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F94F3" w14:textId="77777777" w:rsidR="003920E3" w:rsidRPr="007B5265" w:rsidRDefault="003920E3" w:rsidP="003B0D5F">
      <w:pPr>
        <w:tabs>
          <w:tab w:val="left" w:pos="340"/>
        </w:tabs>
        <w:rPr>
          <w:rFonts w:ascii="Tahoma" w:hAnsi="Tahoma" w:cs="Tahoma"/>
        </w:rPr>
      </w:pPr>
    </w:p>
    <w:p w14:paraId="55B22629" w14:textId="77777777" w:rsidR="00842CC2" w:rsidRPr="007B5265" w:rsidRDefault="00842CC2" w:rsidP="003B0D5F">
      <w:pPr>
        <w:pStyle w:val="BodyText21"/>
        <w:widowControl/>
        <w:tabs>
          <w:tab w:val="left" w:pos="340"/>
        </w:tabs>
        <w:ind w:left="0" w:firstLine="0"/>
        <w:rPr>
          <w:rFonts w:ascii="Tahoma" w:hAnsi="Tahoma" w:cs="Tahoma"/>
          <w:sz w:val="20"/>
          <w:lang w:val="en-US"/>
        </w:rPr>
      </w:pPr>
    </w:p>
    <w:p w14:paraId="2E6EE4B6" w14:textId="77777777" w:rsidR="00083387" w:rsidRPr="007B5265" w:rsidRDefault="00083387" w:rsidP="003B0D5F">
      <w:pPr>
        <w:pStyle w:val="BodyText21"/>
        <w:widowControl/>
        <w:tabs>
          <w:tab w:val="left" w:pos="340"/>
        </w:tabs>
        <w:ind w:left="0" w:firstLine="0"/>
        <w:rPr>
          <w:rFonts w:ascii="Tahoma" w:hAnsi="Tahoma" w:cs="Tahoma"/>
          <w:sz w:val="20"/>
          <w:lang w:val="en-US"/>
        </w:rPr>
      </w:pPr>
    </w:p>
    <w:p w14:paraId="6F48F095" w14:textId="77777777" w:rsidR="00083387" w:rsidRPr="007B5265" w:rsidRDefault="00083387" w:rsidP="003B0D5F">
      <w:pPr>
        <w:pStyle w:val="BodyText21"/>
        <w:widowControl/>
        <w:tabs>
          <w:tab w:val="left" w:pos="340"/>
        </w:tabs>
        <w:ind w:left="0" w:firstLine="0"/>
        <w:rPr>
          <w:rFonts w:ascii="Tahoma" w:hAnsi="Tahoma" w:cs="Tahoma"/>
          <w:sz w:val="20"/>
          <w:lang w:val="en-US"/>
        </w:rPr>
      </w:pPr>
    </w:p>
    <w:p w14:paraId="5C42757E" w14:textId="77777777" w:rsidR="00083387" w:rsidRPr="007B5265" w:rsidRDefault="00083387" w:rsidP="003B0D5F">
      <w:pPr>
        <w:pStyle w:val="BodyText21"/>
        <w:widowControl/>
        <w:tabs>
          <w:tab w:val="left" w:pos="340"/>
        </w:tabs>
        <w:ind w:left="0" w:firstLine="0"/>
        <w:rPr>
          <w:rFonts w:ascii="Tahoma" w:hAnsi="Tahoma" w:cs="Tahoma"/>
          <w:sz w:val="20"/>
          <w:lang w:val="en-US"/>
        </w:rPr>
      </w:pPr>
    </w:p>
    <w:p w14:paraId="7CA25C3B" w14:textId="77777777" w:rsidR="00083387" w:rsidRPr="007B5265" w:rsidRDefault="00083387" w:rsidP="003B0D5F">
      <w:pPr>
        <w:pStyle w:val="BodyText21"/>
        <w:widowControl/>
        <w:tabs>
          <w:tab w:val="left" w:pos="340"/>
        </w:tabs>
        <w:ind w:left="0" w:firstLine="0"/>
        <w:rPr>
          <w:rFonts w:ascii="Tahoma" w:hAnsi="Tahoma" w:cs="Tahoma"/>
          <w:sz w:val="20"/>
          <w:lang w:val="en-US"/>
        </w:rPr>
      </w:pPr>
    </w:p>
    <w:p w14:paraId="7BB92E21" w14:textId="77777777" w:rsidR="00083387" w:rsidRPr="007B5265" w:rsidRDefault="00083387" w:rsidP="003B0D5F">
      <w:pPr>
        <w:pStyle w:val="BodyText21"/>
        <w:widowControl/>
        <w:tabs>
          <w:tab w:val="left" w:pos="340"/>
        </w:tabs>
        <w:ind w:left="0" w:firstLine="0"/>
        <w:rPr>
          <w:rFonts w:ascii="Tahoma" w:hAnsi="Tahoma" w:cs="Tahoma"/>
          <w:sz w:val="20"/>
          <w:lang w:val="en-US"/>
        </w:rPr>
      </w:pPr>
    </w:p>
    <w:p w14:paraId="0A2B9B02" w14:textId="77777777" w:rsidR="00083387" w:rsidRPr="007B5265" w:rsidRDefault="00083387" w:rsidP="003B0D5F">
      <w:pPr>
        <w:pStyle w:val="BodyText21"/>
        <w:widowControl/>
        <w:tabs>
          <w:tab w:val="left" w:pos="340"/>
        </w:tabs>
        <w:ind w:left="0" w:firstLine="0"/>
        <w:rPr>
          <w:rFonts w:ascii="Tahoma" w:hAnsi="Tahoma" w:cs="Tahoma"/>
          <w:sz w:val="20"/>
          <w:lang w:val="en-US"/>
        </w:rPr>
      </w:pPr>
    </w:p>
    <w:p w14:paraId="45E6484F" w14:textId="77777777" w:rsidR="00083387" w:rsidRPr="007B5265" w:rsidRDefault="00083387" w:rsidP="003B0D5F">
      <w:pPr>
        <w:pStyle w:val="BodyText21"/>
        <w:widowControl/>
        <w:tabs>
          <w:tab w:val="left" w:pos="340"/>
        </w:tabs>
        <w:ind w:left="0" w:firstLine="0"/>
        <w:rPr>
          <w:rFonts w:ascii="Tahoma" w:hAnsi="Tahoma" w:cs="Tahoma"/>
          <w:sz w:val="20"/>
          <w:lang w:val="en-US"/>
        </w:rPr>
      </w:pPr>
    </w:p>
    <w:p w14:paraId="2E70DB76" w14:textId="77777777" w:rsidR="00083387" w:rsidRPr="007B5265" w:rsidRDefault="00083387" w:rsidP="003B0D5F">
      <w:pPr>
        <w:pStyle w:val="BodyText21"/>
        <w:widowControl/>
        <w:tabs>
          <w:tab w:val="left" w:pos="340"/>
        </w:tabs>
        <w:ind w:left="0" w:firstLine="0"/>
        <w:rPr>
          <w:rFonts w:ascii="Tahoma" w:hAnsi="Tahoma" w:cs="Tahoma"/>
          <w:sz w:val="20"/>
          <w:lang w:val="en-US"/>
        </w:rPr>
      </w:pPr>
    </w:p>
    <w:p w14:paraId="3AA012C3" w14:textId="77777777" w:rsidR="00083387" w:rsidRPr="007B5265" w:rsidRDefault="00083387" w:rsidP="003B0D5F">
      <w:pPr>
        <w:pStyle w:val="BodyText21"/>
        <w:widowControl/>
        <w:tabs>
          <w:tab w:val="left" w:pos="340"/>
        </w:tabs>
        <w:ind w:left="0" w:firstLine="0"/>
        <w:rPr>
          <w:rFonts w:ascii="Tahoma" w:hAnsi="Tahoma" w:cs="Tahoma"/>
          <w:sz w:val="20"/>
          <w:lang w:val="en-US"/>
        </w:rPr>
      </w:pPr>
    </w:p>
    <w:p w14:paraId="29FC94F7" w14:textId="77777777" w:rsidR="00083387" w:rsidRPr="007B5265" w:rsidRDefault="00083387" w:rsidP="003B0D5F">
      <w:pPr>
        <w:pStyle w:val="BodyText21"/>
        <w:widowControl/>
        <w:tabs>
          <w:tab w:val="left" w:pos="340"/>
        </w:tabs>
        <w:ind w:left="0" w:firstLine="0"/>
        <w:rPr>
          <w:rFonts w:ascii="Tahoma" w:hAnsi="Tahoma" w:cs="Tahoma"/>
          <w:sz w:val="20"/>
          <w:lang w:val="en-US"/>
        </w:rPr>
      </w:pPr>
    </w:p>
    <w:p w14:paraId="59EB7E34" w14:textId="77777777" w:rsidR="00B409E6" w:rsidRPr="007B5265" w:rsidRDefault="00B409E6" w:rsidP="003B0D5F">
      <w:pPr>
        <w:pStyle w:val="BodyText21"/>
        <w:widowControl/>
        <w:tabs>
          <w:tab w:val="left" w:pos="340"/>
        </w:tabs>
        <w:ind w:left="0" w:firstLine="0"/>
        <w:jc w:val="center"/>
        <w:rPr>
          <w:rFonts w:ascii="Tahoma" w:hAnsi="Tahoma" w:cs="Tahoma"/>
          <w:b/>
          <w:lang w:val="en-US"/>
        </w:rPr>
      </w:pPr>
    </w:p>
    <w:p w14:paraId="3A556CC1" w14:textId="77777777" w:rsidR="00842CC2" w:rsidRPr="007B5265" w:rsidRDefault="00842CC2" w:rsidP="003B0D5F">
      <w:pPr>
        <w:pStyle w:val="BodyText21"/>
        <w:widowControl/>
        <w:tabs>
          <w:tab w:val="left" w:pos="340"/>
        </w:tabs>
        <w:ind w:left="0" w:firstLine="0"/>
        <w:jc w:val="center"/>
        <w:rPr>
          <w:rFonts w:ascii="Tahoma" w:hAnsi="Tahoma" w:cs="Tahoma"/>
          <w:b/>
        </w:rPr>
      </w:pPr>
      <w:r w:rsidRPr="007B5265">
        <w:rPr>
          <w:rFonts w:ascii="Tahoma" w:hAnsi="Tahoma" w:cs="Tahoma"/>
          <w:b/>
        </w:rPr>
        <w:t>SPECYFIKACJA ISTOTNYCH</w:t>
      </w:r>
      <w:r w:rsidR="00502D80" w:rsidRPr="007B5265">
        <w:rPr>
          <w:rFonts w:ascii="Tahoma" w:hAnsi="Tahoma" w:cs="Tahoma"/>
          <w:b/>
        </w:rPr>
        <w:t xml:space="preserve"> </w:t>
      </w:r>
      <w:r w:rsidRPr="007B5265">
        <w:rPr>
          <w:rFonts w:ascii="Tahoma" w:hAnsi="Tahoma" w:cs="Tahoma"/>
          <w:b/>
        </w:rPr>
        <w:t>WARUNKÓW ZAMÓWIENIA</w:t>
      </w:r>
    </w:p>
    <w:p w14:paraId="7A39F61C" w14:textId="77777777" w:rsidR="006371D3" w:rsidRPr="007B5265" w:rsidRDefault="006371D3" w:rsidP="003B0D5F">
      <w:pPr>
        <w:pStyle w:val="BodyText21"/>
        <w:widowControl/>
        <w:tabs>
          <w:tab w:val="left" w:pos="340"/>
        </w:tabs>
        <w:ind w:left="0" w:firstLine="0"/>
        <w:jc w:val="center"/>
        <w:rPr>
          <w:rFonts w:ascii="Tahoma" w:hAnsi="Tahoma" w:cs="Tahoma"/>
          <w:b/>
          <w:sz w:val="20"/>
        </w:rPr>
      </w:pPr>
    </w:p>
    <w:p w14:paraId="1CA393C0" w14:textId="77777777" w:rsidR="005544FF" w:rsidRPr="007B5265" w:rsidRDefault="005544FF" w:rsidP="00C669A0">
      <w:pPr>
        <w:pStyle w:val="BodyText21"/>
        <w:widowControl/>
        <w:tabs>
          <w:tab w:val="left" w:pos="340"/>
        </w:tabs>
        <w:ind w:left="0" w:firstLine="0"/>
        <w:jc w:val="both"/>
        <w:rPr>
          <w:rFonts w:ascii="Tahoma" w:hAnsi="Tahoma" w:cs="Tahoma"/>
          <w:sz w:val="20"/>
        </w:rPr>
      </w:pPr>
    </w:p>
    <w:p w14:paraId="4A67DEBA" w14:textId="77777777" w:rsidR="006371D3" w:rsidRPr="007B5265" w:rsidRDefault="00842CC2" w:rsidP="00C669A0">
      <w:pPr>
        <w:autoSpaceDE w:val="0"/>
        <w:autoSpaceDN w:val="0"/>
        <w:adjustRightInd w:val="0"/>
        <w:jc w:val="both"/>
        <w:rPr>
          <w:rFonts w:ascii="Tahoma" w:hAnsi="Tahoma" w:cs="Tahoma"/>
          <w:sz w:val="18"/>
        </w:rPr>
      </w:pPr>
      <w:r w:rsidRPr="007B5265">
        <w:rPr>
          <w:rFonts w:ascii="Tahoma" w:hAnsi="Tahoma" w:cs="Tahoma"/>
          <w:sz w:val="18"/>
        </w:rPr>
        <w:t>w postępowaniu o udzielenie zamówienia publicznego o wartości szacunkowej</w:t>
      </w:r>
      <w:r w:rsidR="00D44452" w:rsidRPr="007B5265">
        <w:rPr>
          <w:rFonts w:ascii="Tahoma" w:hAnsi="Tahoma" w:cs="Tahoma"/>
          <w:sz w:val="18"/>
        </w:rPr>
        <w:t xml:space="preserve"> nie</w:t>
      </w:r>
      <w:r w:rsidRPr="007B5265">
        <w:rPr>
          <w:rFonts w:ascii="Tahoma" w:hAnsi="Tahoma" w:cs="Tahoma"/>
          <w:sz w:val="18"/>
        </w:rPr>
        <w:t xml:space="preserve">przekraczającej </w:t>
      </w:r>
      <w:r w:rsidR="00C669A0" w:rsidRPr="007B5265">
        <w:rPr>
          <w:rFonts w:ascii="Tahoma" w:hAnsi="Tahoma" w:cs="Tahoma"/>
          <w:sz w:val="18"/>
        </w:rPr>
        <w:t>w złotych równowartość kwoty 221</w:t>
      </w:r>
      <w:r w:rsidR="009D1452" w:rsidRPr="007B5265">
        <w:rPr>
          <w:rFonts w:ascii="Tahoma" w:hAnsi="Tahoma" w:cs="Tahoma"/>
          <w:sz w:val="18"/>
        </w:rPr>
        <w:t xml:space="preserve"> 000 euro</w:t>
      </w:r>
      <w:r w:rsidRPr="007B5265">
        <w:rPr>
          <w:rFonts w:ascii="Tahoma" w:hAnsi="Tahoma" w:cs="Tahoma"/>
          <w:sz w:val="18"/>
        </w:rPr>
        <w:t>, prowadzonym</w:t>
      </w:r>
      <w:r w:rsidR="00502D80" w:rsidRPr="007B5265">
        <w:rPr>
          <w:rFonts w:ascii="Tahoma" w:hAnsi="Tahoma" w:cs="Tahoma"/>
          <w:sz w:val="18"/>
        </w:rPr>
        <w:t xml:space="preserve"> </w:t>
      </w:r>
      <w:r w:rsidRPr="007B5265">
        <w:rPr>
          <w:rFonts w:ascii="Tahoma" w:hAnsi="Tahoma" w:cs="Tahoma"/>
          <w:sz w:val="18"/>
        </w:rPr>
        <w:t xml:space="preserve">w oparciu o przepisy prawa zamówień publicznych w trybie </w:t>
      </w:r>
      <w:r w:rsidR="00576309" w:rsidRPr="007B5265">
        <w:rPr>
          <w:rFonts w:ascii="Tahoma" w:hAnsi="Tahoma" w:cs="Tahoma"/>
          <w:sz w:val="18"/>
        </w:rPr>
        <w:t>„przetargu nieograniczonego” na </w:t>
      </w:r>
      <w:r w:rsidRPr="007B5265">
        <w:rPr>
          <w:rFonts w:ascii="Tahoma" w:hAnsi="Tahoma" w:cs="Tahoma"/>
          <w:sz w:val="18"/>
        </w:rPr>
        <w:t xml:space="preserve">realizację </w:t>
      </w:r>
      <w:r w:rsidR="0087616D" w:rsidRPr="007B5265">
        <w:rPr>
          <w:rFonts w:ascii="Tahoma" w:hAnsi="Tahoma" w:cs="Tahoma"/>
          <w:sz w:val="18"/>
        </w:rPr>
        <w:t>zamówienia</w:t>
      </w:r>
      <w:r w:rsidRPr="007B5265">
        <w:rPr>
          <w:rFonts w:ascii="Tahoma" w:hAnsi="Tahoma" w:cs="Tahoma"/>
          <w:sz w:val="18"/>
        </w:rPr>
        <w:t xml:space="preserve"> </w:t>
      </w:r>
      <w:r w:rsidR="00BE0D17" w:rsidRPr="007B5265">
        <w:rPr>
          <w:rFonts w:ascii="Tahoma" w:hAnsi="Tahoma" w:cs="Tahoma"/>
          <w:sz w:val="18"/>
        </w:rPr>
        <w:t>pod nazwą:</w:t>
      </w:r>
      <w:r w:rsidR="00D52633" w:rsidRPr="007B5265">
        <w:rPr>
          <w:rFonts w:ascii="Tahoma" w:hAnsi="Tahoma" w:cs="Tahoma"/>
          <w:sz w:val="18"/>
        </w:rPr>
        <w:t xml:space="preserve"> </w:t>
      </w:r>
    </w:p>
    <w:p w14:paraId="0DD86555" w14:textId="77777777" w:rsidR="00083387" w:rsidRPr="007B5265" w:rsidRDefault="00083387" w:rsidP="00C669A0">
      <w:pPr>
        <w:autoSpaceDE w:val="0"/>
        <w:autoSpaceDN w:val="0"/>
        <w:adjustRightInd w:val="0"/>
        <w:jc w:val="both"/>
        <w:rPr>
          <w:rFonts w:ascii="Tahoma" w:hAnsi="Tahoma" w:cs="Tahoma"/>
          <w:sz w:val="24"/>
          <w:szCs w:val="24"/>
        </w:rPr>
      </w:pPr>
    </w:p>
    <w:p w14:paraId="41B4269A" w14:textId="77777777" w:rsidR="009327F8" w:rsidRPr="007B5265" w:rsidRDefault="009327F8" w:rsidP="00C669A0">
      <w:pPr>
        <w:autoSpaceDE w:val="0"/>
        <w:autoSpaceDN w:val="0"/>
        <w:adjustRightInd w:val="0"/>
        <w:jc w:val="both"/>
        <w:rPr>
          <w:rFonts w:ascii="Tahoma" w:hAnsi="Tahoma" w:cs="Tahoma"/>
          <w:sz w:val="24"/>
          <w:szCs w:val="24"/>
        </w:rPr>
      </w:pPr>
    </w:p>
    <w:p w14:paraId="3739A8AE" w14:textId="77777777" w:rsidR="009327F8" w:rsidRPr="007B5265" w:rsidRDefault="009327F8" w:rsidP="00C669A0">
      <w:pPr>
        <w:autoSpaceDE w:val="0"/>
        <w:autoSpaceDN w:val="0"/>
        <w:adjustRightInd w:val="0"/>
        <w:jc w:val="both"/>
        <w:rPr>
          <w:rFonts w:ascii="Tahoma" w:hAnsi="Tahoma" w:cs="Tahoma"/>
          <w:sz w:val="24"/>
          <w:szCs w:val="24"/>
        </w:rPr>
      </w:pPr>
    </w:p>
    <w:p w14:paraId="3A08E0AC" w14:textId="77777777" w:rsidR="00083387" w:rsidRPr="007B5265" w:rsidRDefault="00083387" w:rsidP="00C669A0">
      <w:pPr>
        <w:autoSpaceDE w:val="0"/>
        <w:autoSpaceDN w:val="0"/>
        <w:adjustRightInd w:val="0"/>
        <w:jc w:val="both"/>
        <w:rPr>
          <w:rFonts w:ascii="Tahoma" w:hAnsi="Tahoma" w:cs="Tahoma"/>
          <w:b/>
          <w:sz w:val="24"/>
          <w:szCs w:val="24"/>
        </w:rPr>
      </w:pPr>
    </w:p>
    <w:p w14:paraId="019FE893" w14:textId="37D21897" w:rsidR="003412B5" w:rsidRPr="007B5265" w:rsidRDefault="00A75411" w:rsidP="003412B5">
      <w:pPr>
        <w:jc w:val="center"/>
        <w:rPr>
          <w:rFonts w:ascii="Tahoma" w:hAnsi="Tahoma" w:cs="Tahoma"/>
          <w:b/>
          <w:sz w:val="24"/>
          <w:szCs w:val="24"/>
        </w:rPr>
      </w:pPr>
      <w:r w:rsidRPr="007B5265">
        <w:rPr>
          <w:rFonts w:ascii="Tahoma" w:hAnsi="Tahoma" w:cs="Tahoma"/>
          <w:b/>
          <w:sz w:val="24"/>
          <w:szCs w:val="24"/>
        </w:rPr>
        <w:t>Obsługa archiwum zakładowego zawierającego dokumentację medyczną</w:t>
      </w:r>
    </w:p>
    <w:p w14:paraId="6EAA0AD1" w14:textId="11F0928E" w:rsidR="003412B5" w:rsidRPr="007B5265" w:rsidRDefault="003412B5" w:rsidP="003412B5">
      <w:pPr>
        <w:jc w:val="center"/>
        <w:rPr>
          <w:rFonts w:ascii="Tahoma" w:hAnsi="Tahoma" w:cs="Tahoma"/>
          <w:b/>
          <w:sz w:val="24"/>
          <w:szCs w:val="24"/>
        </w:rPr>
      </w:pPr>
      <w:r w:rsidRPr="007B5265">
        <w:rPr>
          <w:rFonts w:ascii="Tahoma" w:hAnsi="Tahoma" w:cs="Tahoma"/>
          <w:b/>
          <w:sz w:val="24"/>
          <w:szCs w:val="24"/>
        </w:rPr>
        <w:t xml:space="preserve">dla Zespołu Szpitali Miejskich w </w:t>
      </w:r>
      <w:r w:rsidR="00C4532E">
        <w:rPr>
          <w:rFonts w:ascii="Tahoma" w:hAnsi="Tahoma" w:cs="Tahoma"/>
          <w:b/>
          <w:sz w:val="24"/>
          <w:szCs w:val="24"/>
        </w:rPr>
        <w:t>Chorzowie</w:t>
      </w:r>
    </w:p>
    <w:p w14:paraId="0C6DF5B5" w14:textId="77777777" w:rsidR="00664372" w:rsidRPr="007B5265" w:rsidRDefault="00664372" w:rsidP="002A126E">
      <w:pPr>
        <w:pStyle w:val="Tekstpodstawowywcity"/>
        <w:tabs>
          <w:tab w:val="clear" w:pos="720"/>
        </w:tabs>
        <w:ind w:left="0" w:firstLine="0"/>
        <w:rPr>
          <w:rFonts w:ascii="Tahoma" w:hAnsi="Tahoma" w:cs="Tahoma"/>
          <w:b/>
          <w:szCs w:val="24"/>
        </w:rPr>
      </w:pPr>
    </w:p>
    <w:p w14:paraId="7177D07B" w14:textId="77777777" w:rsidR="006371D3" w:rsidRPr="007B5265" w:rsidRDefault="006371D3" w:rsidP="002A126E">
      <w:pPr>
        <w:pStyle w:val="Tekstpodstawowywcity"/>
        <w:tabs>
          <w:tab w:val="clear" w:pos="720"/>
        </w:tabs>
        <w:ind w:left="0" w:firstLine="0"/>
        <w:rPr>
          <w:rFonts w:ascii="Tahoma" w:hAnsi="Tahoma" w:cs="Tahoma"/>
          <w:b/>
          <w:bCs/>
          <w:szCs w:val="24"/>
        </w:rPr>
      </w:pPr>
    </w:p>
    <w:p w14:paraId="1C85F393" w14:textId="77777777" w:rsidR="00C669A0" w:rsidRPr="007B5265" w:rsidRDefault="00C669A0" w:rsidP="00C669A0">
      <w:pPr>
        <w:jc w:val="both"/>
        <w:rPr>
          <w:rFonts w:ascii="Tahoma" w:hAnsi="Tahoma" w:cs="Tahoma"/>
        </w:rPr>
      </w:pPr>
    </w:p>
    <w:p w14:paraId="59DE0FAA" w14:textId="77777777" w:rsidR="00664372" w:rsidRPr="007B5265" w:rsidRDefault="00664372" w:rsidP="009F0B8C">
      <w:pPr>
        <w:pStyle w:val="Tekstpodstawowywcity"/>
        <w:tabs>
          <w:tab w:val="clear" w:pos="720"/>
        </w:tabs>
        <w:ind w:left="0" w:firstLine="0"/>
        <w:rPr>
          <w:rFonts w:ascii="Tahoma" w:hAnsi="Tahoma" w:cs="Tahoma"/>
          <w:b/>
          <w:bCs/>
          <w:sz w:val="20"/>
        </w:rPr>
      </w:pPr>
    </w:p>
    <w:p w14:paraId="370BCE9D" w14:textId="77777777" w:rsidR="007E2593" w:rsidRPr="007B5265" w:rsidRDefault="007E2593" w:rsidP="003B0D5F">
      <w:pPr>
        <w:rPr>
          <w:rFonts w:ascii="Tahoma" w:hAnsi="Tahoma" w:cs="Tahoma"/>
          <w:b/>
          <w:bCs/>
        </w:rPr>
      </w:pPr>
    </w:p>
    <w:p w14:paraId="5B023F6A" w14:textId="77777777" w:rsidR="00083387" w:rsidRPr="007B5265" w:rsidRDefault="00083387" w:rsidP="003B0D5F">
      <w:pPr>
        <w:rPr>
          <w:rFonts w:ascii="Tahoma" w:hAnsi="Tahoma" w:cs="Tahoma"/>
          <w:b/>
          <w:bCs/>
        </w:rPr>
      </w:pPr>
    </w:p>
    <w:p w14:paraId="0047B24F" w14:textId="77777777" w:rsidR="00083387" w:rsidRPr="007B5265" w:rsidRDefault="00083387" w:rsidP="003B0D5F">
      <w:pPr>
        <w:rPr>
          <w:rFonts w:ascii="Tahoma" w:hAnsi="Tahoma" w:cs="Tahoma"/>
          <w:b/>
          <w:bCs/>
        </w:rPr>
      </w:pPr>
    </w:p>
    <w:p w14:paraId="59902A48" w14:textId="77777777" w:rsidR="009327F8" w:rsidRPr="007B5265" w:rsidRDefault="009327F8" w:rsidP="003B0D5F">
      <w:pPr>
        <w:rPr>
          <w:rFonts w:ascii="Tahoma" w:hAnsi="Tahoma" w:cs="Tahoma"/>
          <w:b/>
          <w:bCs/>
        </w:rPr>
      </w:pPr>
    </w:p>
    <w:p w14:paraId="0AB30518" w14:textId="77777777" w:rsidR="0058425B" w:rsidRPr="007B5265" w:rsidRDefault="0058425B" w:rsidP="003B0D5F">
      <w:pPr>
        <w:rPr>
          <w:rFonts w:ascii="Tahoma" w:hAnsi="Tahoma" w:cs="Tahoma"/>
          <w:b/>
          <w:bCs/>
        </w:rPr>
      </w:pPr>
      <w:bookmarkStart w:id="0" w:name="_GoBack"/>
      <w:bookmarkEnd w:id="0"/>
    </w:p>
    <w:p w14:paraId="10D73207" w14:textId="77777777" w:rsidR="0058425B" w:rsidRPr="007B5265" w:rsidRDefault="0058425B" w:rsidP="003B0D5F">
      <w:pPr>
        <w:rPr>
          <w:rFonts w:ascii="Tahoma" w:hAnsi="Tahoma" w:cs="Tahoma"/>
          <w:b/>
          <w:bCs/>
        </w:rPr>
      </w:pPr>
    </w:p>
    <w:p w14:paraId="2AA6F4E3" w14:textId="77777777" w:rsidR="0058425B" w:rsidRPr="007B5265" w:rsidRDefault="0058425B" w:rsidP="003B0D5F">
      <w:pPr>
        <w:rPr>
          <w:rFonts w:ascii="Tahoma" w:hAnsi="Tahoma" w:cs="Tahoma"/>
          <w:b/>
          <w:bCs/>
        </w:rPr>
      </w:pPr>
    </w:p>
    <w:p w14:paraId="620D60BC" w14:textId="77777777" w:rsidR="0058425B" w:rsidRPr="007B5265" w:rsidRDefault="0058425B" w:rsidP="003B0D5F">
      <w:pPr>
        <w:rPr>
          <w:rFonts w:ascii="Tahoma" w:hAnsi="Tahoma" w:cs="Tahoma"/>
          <w:b/>
          <w:bCs/>
        </w:rPr>
      </w:pPr>
    </w:p>
    <w:p w14:paraId="3644F5F2" w14:textId="77777777" w:rsidR="0058425B" w:rsidRPr="007B5265" w:rsidRDefault="0058425B" w:rsidP="003B0D5F">
      <w:pPr>
        <w:rPr>
          <w:rFonts w:ascii="Tahoma" w:hAnsi="Tahoma" w:cs="Tahoma"/>
          <w:b/>
          <w:bCs/>
        </w:rPr>
      </w:pPr>
    </w:p>
    <w:p w14:paraId="0E9C231A" w14:textId="77777777" w:rsidR="0058425B" w:rsidRPr="007B5265" w:rsidRDefault="0058425B" w:rsidP="003B0D5F">
      <w:pPr>
        <w:rPr>
          <w:rFonts w:ascii="Tahoma" w:hAnsi="Tahoma" w:cs="Tahoma"/>
          <w:b/>
          <w:bCs/>
        </w:rPr>
      </w:pPr>
    </w:p>
    <w:p w14:paraId="16FB5C49" w14:textId="77777777" w:rsidR="0058425B" w:rsidRPr="007B5265" w:rsidRDefault="0058425B" w:rsidP="003B0D5F">
      <w:pPr>
        <w:rPr>
          <w:rFonts w:ascii="Tahoma" w:hAnsi="Tahoma" w:cs="Tahoma"/>
          <w:b/>
          <w:bCs/>
        </w:rPr>
      </w:pPr>
    </w:p>
    <w:p w14:paraId="44102D11" w14:textId="77777777" w:rsidR="0058425B" w:rsidRPr="007B5265" w:rsidRDefault="0058425B" w:rsidP="003B0D5F">
      <w:pPr>
        <w:rPr>
          <w:rFonts w:ascii="Tahoma" w:hAnsi="Tahoma" w:cs="Tahoma"/>
          <w:b/>
          <w:bCs/>
          <w:sz w:val="18"/>
          <w:szCs w:val="18"/>
        </w:rPr>
      </w:pPr>
    </w:p>
    <w:p w14:paraId="3B9DC921" w14:textId="77777777" w:rsidR="00452B15" w:rsidRPr="007B5265" w:rsidRDefault="00452B15" w:rsidP="00452B15">
      <w:pPr>
        <w:overflowPunct w:val="0"/>
        <w:autoSpaceDE w:val="0"/>
        <w:autoSpaceDN w:val="0"/>
        <w:adjustRightInd w:val="0"/>
        <w:jc w:val="center"/>
        <w:rPr>
          <w:rFonts w:ascii="Tahoma" w:hAnsi="Tahoma" w:cs="Tahoma"/>
          <w:sz w:val="18"/>
          <w:szCs w:val="18"/>
          <w:u w:val="single"/>
        </w:rPr>
      </w:pPr>
    </w:p>
    <w:p w14:paraId="2F39DCAB" w14:textId="77777777" w:rsidR="00452B15" w:rsidRPr="007B5265" w:rsidRDefault="00452B15" w:rsidP="00A75411">
      <w:pPr>
        <w:jc w:val="right"/>
        <w:rPr>
          <w:rFonts w:ascii="Tahoma" w:hAnsi="Tahoma" w:cs="Tahoma"/>
          <w:sz w:val="18"/>
          <w:szCs w:val="18"/>
        </w:rPr>
      </w:pPr>
      <w:r w:rsidRPr="007B5265">
        <w:rPr>
          <w:rFonts w:ascii="Tahoma" w:hAnsi="Tahoma" w:cs="Tahoma"/>
          <w:sz w:val="18"/>
          <w:szCs w:val="18"/>
        </w:rPr>
        <w:t>Publikacja ogłoszenia o zamówieniu:</w:t>
      </w:r>
    </w:p>
    <w:p w14:paraId="59D35241" w14:textId="77777777" w:rsidR="00452B15" w:rsidRPr="007B5265" w:rsidRDefault="00452B15" w:rsidP="00A75411">
      <w:pPr>
        <w:jc w:val="right"/>
        <w:rPr>
          <w:rStyle w:val="st1"/>
          <w:rFonts w:ascii="Tahoma" w:hAnsi="Tahoma" w:cs="Tahoma"/>
          <w:b/>
          <w:bCs/>
          <w:sz w:val="18"/>
          <w:szCs w:val="18"/>
        </w:rPr>
      </w:pPr>
    </w:p>
    <w:p w14:paraId="1B07620E" w14:textId="5C87D23B" w:rsidR="00452B15" w:rsidRPr="007B5265" w:rsidRDefault="00452B15" w:rsidP="00A75411">
      <w:pPr>
        <w:jc w:val="right"/>
        <w:rPr>
          <w:rFonts w:ascii="Tahoma" w:hAnsi="Tahoma" w:cs="Tahoma"/>
          <w:sz w:val="18"/>
          <w:szCs w:val="18"/>
        </w:rPr>
      </w:pPr>
      <w:r w:rsidRPr="007B5265">
        <w:rPr>
          <w:rFonts w:ascii="Tahoma" w:hAnsi="Tahoma" w:cs="Tahoma"/>
          <w:b/>
          <w:sz w:val="18"/>
          <w:szCs w:val="18"/>
        </w:rPr>
        <w:t xml:space="preserve">Biuletyn Zamówień Publicznych pod nr </w:t>
      </w:r>
      <w:r w:rsidR="00C4532E" w:rsidRPr="00C4532E">
        <w:rPr>
          <w:rFonts w:ascii="Tahoma" w:hAnsi="Tahoma" w:cs="Tahoma"/>
          <w:b/>
          <w:color w:val="000000"/>
          <w:sz w:val="18"/>
          <w:szCs w:val="18"/>
        </w:rPr>
        <w:t>520582-N-2019</w:t>
      </w:r>
      <w:r w:rsidR="00C4532E">
        <w:rPr>
          <w:rFonts w:ascii="Tahoma" w:hAnsi="Tahoma" w:cs="Tahoma"/>
          <w:b/>
          <w:color w:val="000000"/>
          <w:sz w:val="18"/>
          <w:szCs w:val="18"/>
        </w:rPr>
        <w:t xml:space="preserve"> </w:t>
      </w:r>
      <w:r w:rsidRPr="007B5265">
        <w:rPr>
          <w:rFonts w:ascii="Tahoma" w:hAnsi="Tahoma" w:cs="Tahoma"/>
          <w:b/>
          <w:color w:val="000000"/>
          <w:sz w:val="18"/>
          <w:szCs w:val="18"/>
        </w:rPr>
        <w:t xml:space="preserve">z dnia </w:t>
      </w:r>
      <w:r w:rsidR="00A75411" w:rsidRPr="007B5265">
        <w:rPr>
          <w:rFonts w:ascii="Tahoma" w:hAnsi="Tahoma" w:cs="Tahoma"/>
          <w:b/>
          <w:color w:val="000000"/>
          <w:sz w:val="18"/>
          <w:szCs w:val="18"/>
        </w:rPr>
        <w:t>05</w:t>
      </w:r>
      <w:r w:rsidR="00816E74" w:rsidRPr="007B5265">
        <w:rPr>
          <w:rFonts w:ascii="Tahoma" w:hAnsi="Tahoma" w:cs="Tahoma"/>
          <w:b/>
          <w:color w:val="000000"/>
          <w:sz w:val="18"/>
          <w:szCs w:val="18"/>
        </w:rPr>
        <w:t>.0</w:t>
      </w:r>
      <w:r w:rsidR="00A75411" w:rsidRPr="007B5265">
        <w:rPr>
          <w:rFonts w:ascii="Tahoma" w:hAnsi="Tahoma" w:cs="Tahoma"/>
          <w:b/>
          <w:color w:val="000000"/>
          <w:sz w:val="18"/>
          <w:szCs w:val="18"/>
        </w:rPr>
        <w:t>3</w:t>
      </w:r>
      <w:r w:rsidR="00816E74" w:rsidRPr="007B5265">
        <w:rPr>
          <w:rFonts w:ascii="Tahoma" w:hAnsi="Tahoma" w:cs="Tahoma"/>
          <w:b/>
          <w:color w:val="000000"/>
          <w:sz w:val="18"/>
          <w:szCs w:val="18"/>
        </w:rPr>
        <w:t>.</w:t>
      </w:r>
      <w:r w:rsidRPr="007B5265">
        <w:rPr>
          <w:rFonts w:ascii="Tahoma" w:hAnsi="Tahoma" w:cs="Tahoma"/>
          <w:b/>
          <w:color w:val="000000"/>
          <w:sz w:val="18"/>
          <w:szCs w:val="18"/>
        </w:rPr>
        <w:t>201</w:t>
      </w:r>
      <w:r w:rsidR="00152A3E" w:rsidRPr="007B5265">
        <w:rPr>
          <w:rFonts w:ascii="Tahoma" w:hAnsi="Tahoma" w:cs="Tahoma"/>
          <w:b/>
          <w:color w:val="000000"/>
          <w:sz w:val="18"/>
          <w:szCs w:val="18"/>
        </w:rPr>
        <w:t>9</w:t>
      </w:r>
      <w:r w:rsidR="006C7C25" w:rsidRPr="007B5265">
        <w:rPr>
          <w:rFonts w:ascii="Tahoma" w:hAnsi="Tahoma" w:cs="Tahoma"/>
          <w:b/>
          <w:color w:val="000000"/>
          <w:sz w:val="18"/>
          <w:szCs w:val="18"/>
        </w:rPr>
        <w:t xml:space="preserve"> </w:t>
      </w:r>
      <w:r w:rsidRPr="007B5265">
        <w:rPr>
          <w:rFonts w:ascii="Tahoma" w:hAnsi="Tahoma" w:cs="Tahoma"/>
          <w:b/>
          <w:color w:val="000000"/>
          <w:sz w:val="18"/>
          <w:szCs w:val="18"/>
        </w:rPr>
        <w:t>r.</w:t>
      </w:r>
      <w:r w:rsidRPr="007B5265">
        <w:rPr>
          <w:rFonts w:ascii="Tahoma" w:hAnsi="Tahoma" w:cs="Tahoma"/>
          <w:b/>
          <w:sz w:val="18"/>
          <w:szCs w:val="18"/>
        </w:rPr>
        <w:br/>
      </w:r>
    </w:p>
    <w:p w14:paraId="05496FC8" w14:textId="7295DA94" w:rsidR="00452B15" w:rsidRPr="007B5265" w:rsidRDefault="00452B15" w:rsidP="00A75411">
      <w:pPr>
        <w:overflowPunct w:val="0"/>
        <w:autoSpaceDE w:val="0"/>
        <w:autoSpaceDN w:val="0"/>
        <w:adjustRightInd w:val="0"/>
        <w:jc w:val="right"/>
        <w:rPr>
          <w:rFonts w:ascii="Tahoma" w:hAnsi="Tahoma" w:cs="Tahoma"/>
          <w:b/>
          <w:sz w:val="18"/>
          <w:szCs w:val="18"/>
        </w:rPr>
      </w:pPr>
      <w:r w:rsidRPr="007B5265">
        <w:rPr>
          <w:rFonts w:ascii="Tahoma" w:hAnsi="Tahoma" w:cs="Tahoma"/>
          <w:b/>
          <w:sz w:val="18"/>
          <w:szCs w:val="18"/>
        </w:rPr>
        <w:t>Nr sprawy: SP ZOZ ZSM</w:t>
      </w:r>
      <w:r w:rsidR="00A243F6" w:rsidRPr="007B5265">
        <w:rPr>
          <w:rFonts w:ascii="Tahoma" w:hAnsi="Tahoma" w:cs="Tahoma"/>
          <w:b/>
          <w:sz w:val="18"/>
          <w:szCs w:val="18"/>
        </w:rPr>
        <w:t xml:space="preserve"> </w:t>
      </w:r>
      <w:r w:rsidRPr="007B5265">
        <w:rPr>
          <w:rFonts w:ascii="Tahoma" w:hAnsi="Tahoma" w:cs="Tahoma"/>
          <w:b/>
          <w:sz w:val="18"/>
          <w:szCs w:val="18"/>
        </w:rPr>
        <w:t>ZP</w:t>
      </w:r>
      <w:r w:rsidRPr="007B5265">
        <w:rPr>
          <w:rFonts w:ascii="Tahoma" w:eastAsia="Calibri" w:hAnsi="Tahoma" w:cs="Tahoma"/>
          <w:b/>
          <w:sz w:val="18"/>
          <w:szCs w:val="18"/>
        </w:rPr>
        <w:t>/</w:t>
      </w:r>
      <w:r w:rsidR="00961CE8">
        <w:rPr>
          <w:rFonts w:ascii="Tahoma" w:eastAsia="Calibri" w:hAnsi="Tahoma" w:cs="Tahoma"/>
          <w:b/>
          <w:sz w:val="18"/>
          <w:szCs w:val="18"/>
        </w:rPr>
        <w:t>15</w:t>
      </w:r>
      <w:r w:rsidRPr="007B5265">
        <w:rPr>
          <w:rFonts w:ascii="Tahoma" w:eastAsia="Calibri" w:hAnsi="Tahoma" w:cs="Tahoma"/>
          <w:b/>
          <w:sz w:val="18"/>
          <w:szCs w:val="18"/>
        </w:rPr>
        <w:t>/</w:t>
      </w:r>
      <w:r w:rsidRPr="007B5265">
        <w:rPr>
          <w:rFonts w:ascii="Tahoma" w:hAnsi="Tahoma" w:cs="Tahoma"/>
          <w:b/>
          <w:sz w:val="18"/>
          <w:szCs w:val="18"/>
        </w:rPr>
        <w:t>201</w:t>
      </w:r>
      <w:r w:rsidR="00152A3E" w:rsidRPr="007B5265">
        <w:rPr>
          <w:rFonts w:ascii="Tahoma" w:hAnsi="Tahoma" w:cs="Tahoma"/>
          <w:b/>
          <w:sz w:val="18"/>
          <w:szCs w:val="18"/>
        </w:rPr>
        <w:t>9</w:t>
      </w:r>
    </w:p>
    <w:p w14:paraId="6D520413" w14:textId="77777777" w:rsidR="00452B15" w:rsidRPr="007B5265" w:rsidRDefault="00452B15" w:rsidP="00A75411">
      <w:pPr>
        <w:overflowPunct w:val="0"/>
        <w:autoSpaceDE w:val="0"/>
        <w:autoSpaceDN w:val="0"/>
        <w:adjustRightInd w:val="0"/>
        <w:jc w:val="right"/>
        <w:rPr>
          <w:rFonts w:ascii="Tahoma" w:hAnsi="Tahoma" w:cs="Tahoma"/>
          <w:sz w:val="18"/>
          <w:szCs w:val="18"/>
          <w:u w:val="single"/>
        </w:rPr>
      </w:pPr>
    </w:p>
    <w:p w14:paraId="7E73447C" w14:textId="77777777" w:rsidR="006371D3" w:rsidRPr="007B5265" w:rsidRDefault="006371D3" w:rsidP="00A75411">
      <w:pPr>
        <w:widowControl w:val="0"/>
        <w:tabs>
          <w:tab w:val="left" w:pos="340"/>
          <w:tab w:val="left" w:pos="720"/>
        </w:tabs>
        <w:jc w:val="right"/>
        <w:rPr>
          <w:rFonts w:ascii="Tahoma" w:hAnsi="Tahoma" w:cs="Tahoma"/>
          <w:sz w:val="18"/>
          <w:szCs w:val="18"/>
        </w:rPr>
      </w:pPr>
    </w:p>
    <w:p w14:paraId="2717455B" w14:textId="77777777" w:rsidR="006371D3" w:rsidRPr="007B5265" w:rsidRDefault="006371D3" w:rsidP="00A75411">
      <w:pPr>
        <w:jc w:val="right"/>
        <w:rPr>
          <w:rFonts w:ascii="Tahoma" w:hAnsi="Tahoma" w:cs="Tahoma"/>
          <w:sz w:val="18"/>
          <w:szCs w:val="18"/>
          <w:lang w:eastAsia="ar-SA"/>
        </w:rPr>
      </w:pPr>
      <w:r w:rsidRPr="007B5265">
        <w:rPr>
          <w:rFonts w:ascii="Tahoma" w:hAnsi="Tahoma" w:cs="Tahoma"/>
          <w:sz w:val="18"/>
          <w:szCs w:val="18"/>
          <w:lang w:eastAsia="ar-SA"/>
        </w:rPr>
        <w:t xml:space="preserve">Chorzów, </w:t>
      </w:r>
      <w:r w:rsidR="00A75411" w:rsidRPr="007B5265">
        <w:rPr>
          <w:rFonts w:ascii="Tahoma" w:hAnsi="Tahoma" w:cs="Tahoma"/>
          <w:sz w:val="18"/>
          <w:szCs w:val="18"/>
          <w:lang w:eastAsia="ar-SA"/>
        </w:rPr>
        <w:t>05</w:t>
      </w:r>
      <w:r w:rsidR="00D93976" w:rsidRPr="007B5265">
        <w:rPr>
          <w:rFonts w:ascii="Tahoma" w:hAnsi="Tahoma" w:cs="Tahoma"/>
          <w:sz w:val="18"/>
          <w:szCs w:val="18"/>
          <w:lang w:eastAsia="ar-SA"/>
        </w:rPr>
        <w:t>.0</w:t>
      </w:r>
      <w:r w:rsidR="00A75411" w:rsidRPr="007B5265">
        <w:rPr>
          <w:rFonts w:ascii="Tahoma" w:hAnsi="Tahoma" w:cs="Tahoma"/>
          <w:sz w:val="18"/>
          <w:szCs w:val="18"/>
          <w:lang w:eastAsia="ar-SA"/>
        </w:rPr>
        <w:t>3</w:t>
      </w:r>
      <w:r w:rsidR="00152A3E" w:rsidRPr="007B5265">
        <w:rPr>
          <w:rFonts w:ascii="Tahoma" w:hAnsi="Tahoma" w:cs="Tahoma"/>
          <w:sz w:val="18"/>
          <w:szCs w:val="18"/>
          <w:lang w:eastAsia="ar-SA"/>
        </w:rPr>
        <w:t>.2019</w:t>
      </w:r>
      <w:r w:rsidRPr="007B5265">
        <w:rPr>
          <w:rFonts w:ascii="Tahoma" w:hAnsi="Tahoma" w:cs="Tahoma"/>
          <w:sz w:val="18"/>
          <w:szCs w:val="18"/>
          <w:lang w:eastAsia="ar-SA"/>
        </w:rPr>
        <w:t xml:space="preserve"> r.</w:t>
      </w:r>
    </w:p>
    <w:p w14:paraId="42CC74B9" w14:textId="77777777" w:rsidR="008701F8" w:rsidRPr="007B5265" w:rsidRDefault="008701F8" w:rsidP="00452B15">
      <w:pPr>
        <w:rPr>
          <w:rFonts w:ascii="Tahoma" w:hAnsi="Tahoma" w:cs="Tahoma"/>
          <w:sz w:val="18"/>
          <w:szCs w:val="18"/>
          <w:lang w:eastAsia="ar-SA"/>
        </w:rPr>
      </w:pPr>
    </w:p>
    <w:p w14:paraId="38A6ADAE" w14:textId="77777777" w:rsidR="007F729F" w:rsidRPr="007B5265" w:rsidRDefault="007F729F">
      <w:pPr>
        <w:rPr>
          <w:rFonts w:ascii="Tahoma" w:hAnsi="Tahoma" w:cs="Tahoma"/>
        </w:rPr>
      </w:pPr>
      <w:r w:rsidRPr="007B5265">
        <w:rPr>
          <w:rFonts w:ascii="Tahoma" w:hAnsi="Tahoma" w:cs="Tahoma"/>
        </w:rPr>
        <w:br w:type="page"/>
      </w:r>
    </w:p>
    <w:p w14:paraId="6D61C932" w14:textId="77777777" w:rsidR="002927D0" w:rsidRPr="007B5265" w:rsidRDefault="002927D0" w:rsidP="003B0D5F">
      <w:pPr>
        <w:jc w:val="right"/>
        <w:rPr>
          <w:rFonts w:ascii="Tahoma" w:hAnsi="Tahoma" w:cs="Tahoma"/>
        </w:rPr>
      </w:pPr>
    </w:p>
    <w:p w14:paraId="5B706CF6" w14:textId="77777777" w:rsidR="006371D3" w:rsidRPr="007B5265" w:rsidRDefault="006371D3" w:rsidP="003859D6">
      <w:pPr>
        <w:overflowPunct w:val="0"/>
        <w:autoSpaceDE w:val="0"/>
        <w:autoSpaceDN w:val="0"/>
        <w:adjustRightInd w:val="0"/>
        <w:ind w:left="284" w:hanging="568"/>
        <w:rPr>
          <w:rFonts w:ascii="Tahoma" w:hAnsi="Tahoma" w:cs="Tahoma"/>
          <w:sz w:val="18"/>
          <w:szCs w:val="18"/>
        </w:rPr>
      </w:pPr>
      <w:r w:rsidRPr="007B5265">
        <w:rPr>
          <w:rFonts w:ascii="Tahoma" w:hAnsi="Tahoma" w:cs="Tahoma"/>
          <w:b/>
          <w:bCs/>
          <w:sz w:val="18"/>
          <w:szCs w:val="18"/>
        </w:rPr>
        <w:t xml:space="preserve">1. ZAMAWIAJĄCY </w:t>
      </w:r>
      <w:r w:rsidRPr="007B5265">
        <w:rPr>
          <w:rFonts w:ascii="Tahoma" w:hAnsi="Tahoma" w:cs="Tahoma"/>
          <w:sz w:val="18"/>
          <w:szCs w:val="18"/>
        </w:rPr>
        <w:t xml:space="preserve">           </w:t>
      </w:r>
    </w:p>
    <w:p w14:paraId="0311057E" w14:textId="77777777" w:rsidR="00A75411" w:rsidRPr="007B5265" w:rsidRDefault="00452B15" w:rsidP="00C1541B">
      <w:pPr>
        <w:ind w:left="284" w:right="27" w:hanging="568"/>
        <w:jc w:val="both"/>
        <w:rPr>
          <w:rFonts w:ascii="Tahoma" w:hAnsi="Tahoma" w:cs="Tahoma"/>
          <w:b/>
          <w:bCs/>
          <w:sz w:val="18"/>
          <w:szCs w:val="18"/>
        </w:rPr>
      </w:pPr>
      <w:r w:rsidRPr="007B5265">
        <w:rPr>
          <w:rFonts w:ascii="Tahoma" w:hAnsi="Tahoma" w:cs="Tahoma"/>
          <w:b/>
          <w:sz w:val="18"/>
          <w:szCs w:val="18"/>
        </w:rPr>
        <w:t>1.1.</w:t>
      </w:r>
      <w:r w:rsidRPr="007B5265">
        <w:rPr>
          <w:rFonts w:ascii="Tahoma" w:hAnsi="Tahoma" w:cs="Tahoma"/>
          <w:sz w:val="18"/>
          <w:szCs w:val="18"/>
        </w:rPr>
        <w:t xml:space="preserve"> </w:t>
      </w:r>
      <w:r w:rsidRPr="007B5265">
        <w:rPr>
          <w:rFonts w:ascii="Tahoma" w:hAnsi="Tahoma" w:cs="Tahoma"/>
          <w:sz w:val="18"/>
          <w:szCs w:val="18"/>
        </w:rPr>
        <w:tab/>
      </w:r>
      <w:r w:rsidR="006371D3" w:rsidRPr="007B5265">
        <w:rPr>
          <w:rFonts w:ascii="Tahoma" w:hAnsi="Tahoma" w:cs="Tahoma"/>
          <w:sz w:val="18"/>
          <w:szCs w:val="18"/>
        </w:rPr>
        <w:t>SAMODZIELNY PUBLICZNY ZAKŁAD OPIEKI ZDROWOTNEJ ZESPÓŁ S</w:t>
      </w:r>
      <w:r w:rsidR="00A75411" w:rsidRPr="007B5265">
        <w:rPr>
          <w:rFonts w:ascii="Tahoma" w:hAnsi="Tahoma" w:cs="Tahoma"/>
          <w:sz w:val="18"/>
          <w:szCs w:val="18"/>
        </w:rPr>
        <w:t>ZPITALI MIEJSKICH W CHORZOWIE z </w:t>
      </w:r>
      <w:r w:rsidR="006371D3" w:rsidRPr="007B5265">
        <w:rPr>
          <w:rFonts w:ascii="Tahoma" w:hAnsi="Tahoma" w:cs="Tahoma"/>
          <w:sz w:val="18"/>
          <w:szCs w:val="18"/>
        </w:rPr>
        <w:t>siedzibą: 41-500 Chorzów, ul. Strzelców Bytomskich 11,</w:t>
      </w:r>
      <w:r w:rsidR="006371D3" w:rsidRPr="007B5265">
        <w:rPr>
          <w:rFonts w:ascii="Tahoma" w:hAnsi="Tahoma" w:cs="Tahoma"/>
          <w:spacing w:val="-9"/>
          <w:sz w:val="18"/>
          <w:szCs w:val="18"/>
        </w:rPr>
        <w:t xml:space="preserve"> tel. 32 34 99 268, 32 34 99</w:t>
      </w:r>
      <w:r w:rsidR="00140D82" w:rsidRPr="007B5265">
        <w:rPr>
          <w:rFonts w:ascii="Tahoma" w:hAnsi="Tahoma" w:cs="Tahoma"/>
          <w:spacing w:val="-9"/>
          <w:sz w:val="18"/>
          <w:szCs w:val="18"/>
        </w:rPr>
        <w:t> </w:t>
      </w:r>
      <w:r w:rsidR="006371D3" w:rsidRPr="007B5265">
        <w:rPr>
          <w:rFonts w:ascii="Tahoma" w:hAnsi="Tahoma" w:cs="Tahoma"/>
          <w:spacing w:val="-9"/>
          <w:sz w:val="18"/>
          <w:szCs w:val="18"/>
        </w:rPr>
        <w:t>298</w:t>
      </w:r>
      <w:r w:rsidR="00140D82" w:rsidRPr="007B5265">
        <w:rPr>
          <w:rFonts w:ascii="Tahoma" w:hAnsi="Tahoma" w:cs="Tahoma"/>
          <w:spacing w:val="-9"/>
          <w:sz w:val="18"/>
          <w:szCs w:val="18"/>
        </w:rPr>
        <w:t>, fax: 32 34 99 299</w:t>
      </w:r>
      <w:r w:rsidR="00E6456F" w:rsidRPr="007B5265">
        <w:rPr>
          <w:rFonts w:ascii="Tahoma" w:hAnsi="Tahoma" w:cs="Tahoma"/>
          <w:spacing w:val="-9"/>
          <w:sz w:val="18"/>
          <w:szCs w:val="18"/>
        </w:rPr>
        <w:t xml:space="preserve"> </w:t>
      </w:r>
      <w:r w:rsidR="00E75D7E" w:rsidRPr="007B5265">
        <w:rPr>
          <w:rFonts w:ascii="Tahoma" w:hAnsi="Tahoma" w:cs="Tahoma"/>
          <w:sz w:val="18"/>
          <w:szCs w:val="18"/>
        </w:rPr>
        <w:t>o</w:t>
      </w:r>
      <w:r w:rsidR="006371D3" w:rsidRPr="007B5265">
        <w:rPr>
          <w:rFonts w:ascii="Tahoma" w:hAnsi="Tahoma" w:cs="Tahoma"/>
          <w:sz w:val="18"/>
          <w:szCs w:val="18"/>
        </w:rPr>
        <w:t>głasza przetarg nieograniczony na</w:t>
      </w:r>
      <w:r w:rsidR="006371D3" w:rsidRPr="007B5265">
        <w:rPr>
          <w:rFonts w:ascii="Tahoma" w:hAnsi="Tahoma" w:cs="Tahoma"/>
          <w:b/>
          <w:sz w:val="18"/>
          <w:szCs w:val="18"/>
        </w:rPr>
        <w:t xml:space="preserve"> </w:t>
      </w:r>
      <w:r w:rsidR="008701F8" w:rsidRPr="007B5265">
        <w:rPr>
          <w:rFonts w:ascii="Tahoma" w:hAnsi="Tahoma" w:cs="Tahoma"/>
          <w:b/>
          <w:bCs/>
          <w:sz w:val="18"/>
          <w:szCs w:val="18"/>
        </w:rPr>
        <w:t>„</w:t>
      </w:r>
      <w:r w:rsidR="00A75411" w:rsidRPr="007B5265">
        <w:rPr>
          <w:rFonts w:ascii="Tahoma" w:hAnsi="Tahoma" w:cs="Tahoma"/>
          <w:b/>
          <w:bCs/>
          <w:sz w:val="18"/>
          <w:szCs w:val="18"/>
        </w:rPr>
        <w:t>Obsługa archiwum zakładowego zawierającego dokumentację medyczną</w:t>
      </w:r>
    </w:p>
    <w:p w14:paraId="3F0C6A5F" w14:textId="2EBA0F63" w:rsidR="00E75D7E" w:rsidRPr="007B5265" w:rsidRDefault="00A75411" w:rsidP="00C1541B">
      <w:pPr>
        <w:overflowPunct w:val="0"/>
        <w:autoSpaceDE w:val="0"/>
        <w:autoSpaceDN w:val="0"/>
        <w:adjustRightInd w:val="0"/>
        <w:ind w:right="27" w:firstLine="284"/>
        <w:jc w:val="both"/>
        <w:rPr>
          <w:rFonts w:ascii="Tahoma" w:hAnsi="Tahoma" w:cs="Tahoma"/>
          <w:b/>
          <w:bCs/>
          <w:sz w:val="18"/>
          <w:szCs w:val="18"/>
        </w:rPr>
      </w:pPr>
      <w:r w:rsidRPr="007B5265">
        <w:rPr>
          <w:rFonts w:ascii="Tahoma" w:hAnsi="Tahoma" w:cs="Tahoma"/>
          <w:b/>
          <w:bCs/>
          <w:sz w:val="18"/>
          <w:szCs w:val="18"/>
        </w:rPr>
        <w:t>dla Zespołu Szpitali Miejskich w Chorzowie</w:t>
      </w:r>
      <w:r w:rsidR="008701F8" w:rsidRPr="007B5265">
        <w:rPr>
          <w:rFonts w:ascii="Tahoma" w:hAnsi="Tahoma" w:cs="Tahoma"/>
          <w:b/>
          <w:bCs/>
          <w:sz w:val="18"/>
          <w:szCs w:val="18"/>
        </w:rPr>
        <w:t xml:space="preserve">” </w:t>
      </w:r>
      <w:r w:rsidR="006371D3" w:rsidRPr="007B5265">
        <w:rPr>
          <w:rFonts w:ascii="Tahoma" w:hAnsi="Tahoma" w:cs="Tahoma"/>
          <w:b/>
          <w:bCs/>
          <w:sz w:val="18"/>
          <w:szCs w:val="18"/>
        </w:rPr>
        <w:t>SP ZOZ ZSM ZP/</w:t>
      </w:r>
      <w:r w:rsidR="00961CE8">
        <w:rPr>
          <w:rFonts w:ascii="Tahoma" w:hAnsi="Tahoma" w:cs="Tahoma"/>
          <w:b/>
          <w:bCs/>
          <w:sz w:val="18"/>
          <w:szCs w:val="18"/>
        </w:rPr>
        <w:t>15</w:t>
      </w:r>
      <w:r w:rsidR="006371D3" w:rsidRPr="007B5265">
        <w:rPr>
          <w:rFonts w:ascii="Tahoma" w:hAnsi="Tahoma" w:cs="Tahoma"/>
          <w:b/>
          <w:bCs/>
          <w:sz w:val="18"/>
          <w:szCs w:val="18"/>
        </w:rPr>
        <w:t>/201</w:t>
      </w:r>
      <w:r w:rsidR="00152A3E" w:rsidRPr="007B5265">
        <w:rPr>
          <w:rFonts w:ascii="Tahoma" w:hAnsi="Tahoma" w:cs="Tahoma"/>
          <w:b/>
          <w:bCs/>
          <w:sz w:val="18"/>
          <w:szCs w:val="18"/>
        </w:rPr>
        <w:t>9</w:t>
      </w:r>
    </w:p>
    <w:p w14:paraId="5A598FCF" w14:textId="77777777" w:rsidR="006371D3" w:rsidRPr="007B5265" w:rsidRDefault="006371D3" w:rsidP="00C1541B">
      <w:pPr>
        <w:widowControl w:val="0"/>
        <w:ind w:left="284"/>
        <w:jc w:val="both"/>
        <w:rPr>
          <w:rFonts w:ascii="Tahoma" w:hAnsi="Tahoma" w:cs="Tahoma"/>
          <w:b/>
          <w:sz w:val="18"/>
          <w:szCs w:val="18"/>
        </w:rPr>
      </w:pPr>
      <w:r w:rsidRPr="007B5265">
        <w:rPr>
          <w:rFonts w:ascii="Tahoma" w:hAnsi="Tahoma" w:cs="Tahoma"/>
          <w:spacing w:val="-7"/>
          <w:sz w:val="18"/>
          <w:szCs w:val="18"/>
        </w:rPr>
        <w:t>Godziny pracy Działu Zamówień Publicznych: 7</w:t>
      </w:r>
      <w:r w:rsidRPr="007B5265">
        <w:rPr>
          <w:rFonts w:ascii="Tahoma" w:hAnsi="Tahoma" w:cs="Tahoma"/>
          <w:spacing w:val="-7"/>
          <w:sz w:val="18"/>
          <w:szCs w:val="18"/>
          <w:vertAlign w:val="superscript"/>
        </w:rPr>
        <w:t xml:space="preserve">25 </w:t>
      </w:r>
      <w:r w:rsidRPr="007B5265">
        <w:rPr>
          <w:rFonts w:ascii="Tahoma" w:hAnsi="Tahoma" w:cs="Tahoma"/>
          <w:spacing w:val="-7"/>
          <w:sz w:val="18"/>
          <w:szCs w:val="18"/>
        </w:rPr>
        <w:t>– 15</w:t>
      </w:r>
      <w:r w:rsidRPr="007B5265">
        <w:rPr>
          <w:rFonts w:ascii="Tahoma" w:hAnsi="Tahoma" w:cs="Tahoma"/>
          <w:spacing w:val="-7"/>
          <w:sz w:val="18"/>
          <w:szCs w:val="18"/>
          <w:vertAlign w:val="superscript"/>
        </w:rPr>
        <w:t xml:space="preserve">00, </w:t>
      </w:r>
      <w:hyperlink r:id="rId10" w:history="1">
        <w:r w:rsidRPr="007B5265">
          <w:rPr>
            <w:rFonts w:ascii="Tahoma" w:hAnsi="Tahoma" w:cs="Tahoma"/>
            <w:color w:val="0000FF"/>
            <w:spacing w:val="-7"/>
            <w:sz w:val="18"/>
            <w:szCs w:val="18"/>
            <w:u w:val="single"/>
          </w:rPr>
          <w:t>www.zsm.com.pl</w:t>
        </w:r>
      </w:hyperlink>
      <w:r w:rsidRPr="007B5265">
        <w:rPr>
          <w:rFonts w:ascii="Tahoma" w:hAnsi="Tahoma" w:cs="Tahoma"/>
          <w:spacing w:val="-7"/>
          <w:sz w:val="18"/>
          <w:szCs w:val="18"/>
        </w:rPr>
        <w:t xml:space="preserve">, e-mail: </w:t>
      </w:r>
      <w:hyperlink r:id="rId11" w:history="1">
        <w:r w:rsidRPr="007B5265">
          <w:rPr>
            <w:rFonts w:ascii="Tahoma" w:hAnsi="Tahoma" w:cs="Tahoma"/>
            <w:color w:val="0000FF"/>
            <w:spacing w:val="-7"/>
            <w:sz w:val="18"/>
            <w:szCs w:val="18"/>
            <w:u w:val="single"/>
          </w:rPr>
          <w:t>zp@zsm.com.pl</w:t>
        </w:r>
      </w:hyperlink>
    </w:p>
    <w:p w14:paraId="38EEEC1D" w14:textId="77777777" w:rsidR="00356072" w:rsidRPr="007B5265" w:rsidRDefault="006371D3" w:rsidP="00C1541B">
      <w:pPr>
        <w:pStyle w:val="Akapitzlist"/>
        <w:numPr>
          <w:ilvl w:val="0"/>
          <w:numId w:val="25"/>
        </w:numPr>
        <w:spacing w:after="0" w:line="240" w:lineRule="auto"/>
        <w:ind w:left="284" w:hanging="568"/>
        <w:contextualSpacing w:val="0"/>
        <w:jc w:val="both"/>
        <w:rPr>
          <w:rFonts w:ascii="Tahoma" w:hAnsi="Tahoma" w:cs="Tahoma"/>
          <w:sz w:val="18"/>
          <w:szCs w:val="18"/>
        </w:rPr>
      </w:pPr>
      <w:r w:rsidRPr="007B5265">
        <w:rPr>
          <w:rFonts w:ascii="Tahoma" w:hAnsi="Tahoma" w:cs="Tahoma"/>
          <w:sz w:val="18"/>
          <w:szCs w:val="18"/>
        </w:rPr>
        <w:t xml:space="preserve">Obowiązek informacyjny wynikający z art. 13 RODO w przypadku zbierania danych osobowych </w:t>
      </w:r>
      <w:r w:rsidRPr="007B5265">
        <w:rPr>
          <w:rFonts w:ascii="Tahoma" w:hAnsi="Tahoma" w:cs="Tahoma"/>
          <w:sz w:val="18"/>
          <w:szCs w:val="18"/>
          <w:u w:val="single"/>
        </w:rPr>
        <w:t>bezpośrednio</w:t>
      </w:r>
      <w:r w:rsidRPr="007B5265">
        <w:rPr>
          <w:rFonts w:ascii="Tahoma" w:hAnsi="Tahoma" w:cs="Tahoma"/>
          <w:sz w:val="18"/>
          <w:szCs w:val="18"/>
        </w:rPr>
        <w:t xml:space="preserve"> od osoby fizycznej, której dane dotyczą, w celu związanym z postępowaniem o udzielenie zamówienia publicznego </w:t>
      </w:r>
      <w:r w:rsidRPr="007B5265">
        <w:rPr>
          <w:rFonts w:ascii="Tahoma" w:hAnsi="Tahoma" w:cs="Tahoma"/>
          <w:b/>
          <w:sz w:val="18"/>
          <w:szCs w:val="18"/>
        </w:rPr>
        <w:t xml:space="preserve">– Klauzula informacyjna dotycząca Zamawiającego została zamieszczona na ostatniej stronie </w:t>
      </w:r>
      <w:r w:rsidR="004409CC" w:rsidRPr="007B5265">
        <w:rPr>
          <w:rFonts w:ascii="Tahoma" w:hAnsi="Tahoma" w:cs="Tahoma"/>
          <w:b/>
          <w:sz w:val="18"/>
          <w:szCs w:val="18"/>
        </w:rPr>
        <w:t>specyfikacji istotnych warunków zamówienia (dalej w treści: SIWZ)</w:t>
      </w:r>
      <w:r w:rsidR="004409CC" w:rsidRPr="007B5265">
        <w:rPr>
          <w:rFonts w:ascii="Tahoma" w:hAnsi="Tahoma" w:cs="Tahoma"/>
          <w:sz w:val="18"/>
          <w:szCs w:val="18"/>
        </w:rPr>
        <w:t xml:space="preserve"> </w:t>
      </w:r>
      <w:r w:rsidRPr="007B5265">
        <w:rPr>
          <w:rFonts w:ascii="Tahoma" w:hAnsi="Tahoma" w:cs="Tahoma"/>
          <w:b/>
          <w:sz w:val="18"/>
          <w:szCs w:val="18"/>
        </w:rPr>
        <w:t>(</w:t>
      </w:r>
      <w:r w:rsidR="00631F00" w:rsidRPr="007B5265">
        <w:rPr>
          <w:rFonts w:ascii="Tahoma" w:hAnsi="Tahoma" w:cs="Tahoma"/>
          <w:b/>
          <w:sz w:val="18"/>
          <w:szCs w:val="18"/>
        </w:rPr>
        <w:t xml:space="preserve">załącznik nr </w:t>
      </w:r>
      <w:r w:rsidR="00AA659F">
        <w:rPr>
          <w:rFonts w:ascii="Tahoma" w:hAnsi="Tahoma" w:cs="Tahoma"/>
          <w:b/>
          <w:sz w:val="18"/>
          <w:szCs w:val="18"/>
        </w:rPr>
        <w:t>11</w:t>
      </w:r>
      <w:r w:rsidRPr="007B5265">
        <w:rPr>
          <w:rFonts w:ascii="Tahoma" w:hAnsi="Tahoma" w:cs="Tahoma"/>
          <w:b/>
          <w:sz w:val="18"/>
          <w:szCs w:val="18"/>
        </w:rPr>
        <w:t xml:space="preserve">). Natomiast, klauzula informacyjna dotycząca Wykonawcy ujęta jest w </w:t>
      </w:r>
      <w:r w:rsidR="001D4155" w:rsidRPr="007B5265">
        <w:rPr>
          <w:rFonts w:ascii="Tahoma" w:hAnsi="Tahoma" w:cs="Tahoma"/>
          <w:b/>
          <w:sz w:val="18"/>
          <w:szCs w:val="18"/>
        </w:rPr>
        <w:t xml:space="preserve">pkt. </w:t>
      </w:r>
      <w:r w:rsidR="00C1541B" w:rsidRPr="00C1541B">
        <w:rPr>
          <w:rFonts w:ascii="Tahoma" w:hAnsi="Tahoma" w:cs="Tahoma"/>
          <w:b/>
          <w:sz w:val="18"/>
          <w:szCs w:val="18"/>
        </w:rPr>
        <w:t>12</w:t>
      </w:r>
      <w:r w:rsidR="00631F00" w:rsidRPr="007B5265">
        <w:rPr>
          <w:rFonts w:ascii="Tahoma" w:hAnsi="Tahoma" w:cs="Tahoma"/>
          <w:b/>
          <w:sz w:val="18"/>
          <w:szCs w:val="18"/>
        </w:rPr>
        <w:t xml:space="preserve"> </w:t>
      </w:r>
      <w:r w:rsidRPr="007B5265">
        <w:rPr>
          <w:rFonts w:ascii="Tahoma" w:hAnsi="Tahoma" w:cs="Tahoma"/>
          <w:b/>
          <w:sz w:val="18"/>
          <w:szCs w:val="18"/>
        </w:rPr>
        <w:t xml:space="preserve">załącznika nr 1 do SIWZ – „Formularz ofertowy”. </w:t>
      </w:r>
    </w:p>
    <w:p w14:paraId="40E4EE4D" w14:textId="77777777" w:rsidR="006371D3" w:rsidRPr="007B5265" w:rsidRDefault="00140D82" w:rsidP="00C1541B">
      <w:pPr>
        <w:pStyle w:val="Akapitzlist"/>
        <w:spacing w:after="0" w:line="240" w:lineRule="auto"/>
        <w:ind w:left="284"/>
        <w:contextualSpacing w:val="0"/>
        <w:jc w:val="both"/>
        <w:rPr>
          <w:rFonts w:ascii="Tahoma" w:hAnsi="Tahoma" w:cs="Tahoma"/>
          <w:sz w:val="18"/>
          <w:szCs w:val="18"/>
        </w:rPr>
      </w:pPr>
      <w:r w:rsidRPr="007B5265">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14:paraId="2996CAAE" w14:textId="77777777" w:rsidR="006371D3" w:rsidRPr="007B5265" w:rsidRDefault="006371D3" w:rsidP="00C1541B">
      <w:pPr>
        <w:ind w:left="284"/>
        <w:jc w:val="both"/>
        <w:rPr>
          <w:rFonts w:ascii="Tahoma" w:hAnsi="Tahoma" w:cs="Tahoma"/>
          <w:sz w:val="18"/>
          <w:szCs w:val="18"/>
        </w:rPr>
      </w:pPr>
      <w:r w:rsidRPr="007B5265">
        <w:rPr>
          <w:rFonts w:ascii="Tahoma" w:hAnsi="Tahoma" w:cs="Tahoma"/>
          <w:b/>
          <w:sz w:val="18"/>
          <w:szCs w:val="18"/>
          <w:u w:val="single"/>
        </w:rPr>
        <w:t xml:space="preserve">RODO </w:t>
      </w:r>
      <w:r w:rsidRPr="007B5265">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8EA2C5C" w14:textId="77777777" w:rsidR="00E75D7E" w:rsidRPr="007B5265" w:rsidRDefault="00E75D7E" w:rsidP="00C1541B">
      <w:pPr>
        <w:numPr>
          <w:ilvl w:val="0"/>
          <w:numId w:val="25"/>
        </w:numPr>
        <w:ind w:left="284" w:right="-57" w:hanging="568"/>
        <w:jc w:val="both"/>
        <w:rPr>
          <w:rFonts w:ascii="Tahoma" w:hAnsi="Tahoma" w:cs="Tahoma"/>
          <w:b/>
          <w:sz w:val="18"/>
          <w:szCs w:val="18"/>
        </w:rPr>
      </w:pPr>
      <w:r w:rsidRPr="007B5265">
        <w:rPr>
          <w:rFonts w:ascii="Tahoma" w:hAnsi="Tahoma" w:cs="Tahoma"/>
          <w:b/>
          <w:sz w:val="18"/>
          <w:szCs w:val="18"/>
        </w:rPr>
        <w:t>Tryb udzielenia zamówienia, procedura:</w:t>
      </w:r>
    </w:p>
    <w:p w14:paraId="6AB49345" w14:textId="77777777" w:rsidR="00E75D7E" w:rsidRPr="007B5265" w:rsidRDefault="00E75D7E" w:rsidP="00C1541B">
      <w:pPr>
        <w:pStyle w:val="Akapitzlist"/>
        <w:numPr>
          <w:ilvl w:val="0"/>
          <w:numId w:val="26"/>
        </w:numPr>
        <w:spacing w:after="0" w:line="240" w:lineRule="auto"/>
        <w:ind w:left="284" w:right="-57" w:hanging="568"/>
        <w:jc w:val="both"/>
        <w:rPr>
          <w:rFonts w:ascii="Tahoma" w:hAnsi="Tahoma" w:cs="Tahoma"/>
          <w:sz w:val="18"/>
          <w:szCs w:val="18"/>
        </w:rPr>
      </w:pPr>
      <w:r w:rsidRPr="007B5265">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140D82" w:rsidRPr="007B5265">
        <w:rPr>
          <w:rFonts w:ascii="Tahoma" w:hAnsi="Tahoma" w:cs="Tahoma"/>
          <w:sz w:val="18"/>
          <w:szCs w:val="18"/>
        </w:rPr>
        <w:t>tj</w:t>
      </w:r>
      <w:r w:rsidR="00A75411" w:rsidRPr="007B5265">
        <w:rPr>
          <w:rFonts w:ascii="Tahoma" w:hAnsi="Tahoma" w:cs="Tahoma"/>
          <w:sz w:val="18"/>
          <w:szCs w:val="18"/>
        </w:rPr>
        <w:t>.</w:t>
      </w:r>
      <w:r w:rsidR="00E6456F" w:rsidRPr="007B5265">
        <w:rPr>
          <w:rFonts w:ascii="Tahoma" w:hAnsi="Tahoma" w:cs="Tahoma"/>
          <w:sz w:val="18"/>
          <w:szCs w:val="18"/>
        </w:rPr>
        <w:t xml:space="preserve"> </w:t>
      </w:r>
      <w:r w:rsidRPr="007B5265">
        <w:rPr>
          <w:rFonts w:ascii="Tahoma" w:hAnsi="Tahoma" w:cs="Tahoma"/>
          <w:sz w:val="18"/>
          <w:szCs w:val="18"/>
        </w:rPr>
        <w:t>Dz. U. 2018</w:t>
      </w:r>
      <w:r w:rsidR="00E6456F" w:rsidRPr="007B5265">
        <w:rPr>
          <w:rFonts w:ascii="Tahoma" w:hAnsi="Tahoma" w:cs="Tahoma"/>
          <w:sz w:val="18"/>
          <w:szCs w:val="18"/>
        </w:rPr>
        <w:t xml:space="preserve"> poz. 1986</w:t>
      </w:r>
      <w:r w:rsidR="005629A7">
        <w:rPr>
          <w:rFonts w:ascii="Tahoma" w:hAnsi="Tahoma" w:cs="Tahoma"/>
          <w:sz w:val="18"/>
          <w:szCs w:val="18"/>
        </w:rPr>
        <w:t xml:space="preserve"> z </w:t>
      </w:r>
      <w:proofErr w:type="spellStart"/>
      <w:r w:rsidR="005629A7">
        <w:rPr>
          <w:rFonts w:ascii="Tahoma" w:hAnsi="Tahoma" w:cs="Tahoma"/>
          <w:sz w:val="18"/>
          <w:szCs w:val="18"/>
        </w:rPr>
        <w:t>późn</w:t>
      </w:r>
      <w:proofErr w:type="spellEnd"/>
      <w:r w:rsidR="005629A7">
        <w:rPr>
          <w:rFonts w:ascii="Tahoma" w:hAnsi="Tahoma" w:cs="Tahoma"/>
          <w:sz w:val="18"/>
          <w:szCs w:val="18"/>
        </w:rPr>
        <w:t>. zm.</w:t>
      </w:r>
      <w:r w:rsidR="00E6456F" w:rsidRPr="007B5265">
        <w:rPr>
          <w:rFonts w:ascii="Tahoma" w:hAnsi="Tahoma" w:cs="Tahoma"/>
          <w:sz w:val="18"/>
          <w:szCs w:val="18"/>
        </w:rPr>
        <w:t xml:space="preserve">, </w:t>
      </w:r>
      <w:r w:rsidRPr="007B5265">
        <w:rPr>
          <w:rFonts w:ascii="Tahoma" w:hAnsi="Tahoma" w:cs="Tahoma"/>
          <w:sz w:val="18"/>
          <w:szCs w:val="18"/>
        </w:rPr>
        <w:t>dalej w treści UPZP).</w:t>
      </w:r>
    </w:p>
    <w:p w14:paraId="2C82B3B5" w14:textId="77777777" w:rsidR="007742CB" w:rsidRPr="007B5265" w:rsidRDefault="00E75D7E" w:rsidP="00C1541B">
      <w:pPr>
        <w:pStyle w:val="Akapitzlist"/>
        <w:numPr>
          <w:ilvl w:val="0"/>
          <w:numId w:val="26"/>
        </w:numPr>
        <w:spacing w:after="0" w:line="240" w:lineRule="auto"/>
        <w:ind w:left="284" w:hanging="568"/>
        <w:jc w:val="both"/>
        <w:rPr>
          <w:rFonts w:ascii="Tahoma" w:hAnsi="Tahoma" w:cs="Tahoma"/>
          <w:sz w:val="18"/>
          <w:szCs w:val="18"/>
        </w:rPr>
      </w:pPr>
      <w:r w:rsidRPr="007B5265">
        <w:rPr>
          <w:rFonts w:ascii="Tahoma" w:hAnsi="Tahoma" w:cs="Tahoma"/>
          <w:sz w:val="18"/>
          <w:szCs w:val="18"/>
        </w:rPr>
        <w:t>Przepisy powiązane: Rozporządzenie Ministra Rozwoju z dnia 26 lipca 2016 r. w sprawie rodzajów dokumentów, ja</w:t>
      </w:r>
      <w:r w:rsidR="008D5D9C" w:rsidRPr="007B5265">
        <w:rPr>
          <w:rFonts w:ascii="Tahoma" w:hAnsi="Tahoma" w:cs="Tahoma"/>
          <w:sz w:val="18"/>
          <w:szCs w:val="18"/>
        </w:rPr>
        <w:t>kich może żądać Zamawiający od W</w:t>
      </w:r>
      <w:r w:rsidRPr="007B5265">
        <w:rPr>
          <w:rFonts w:ascii="Tahoma" w:hAnsi="Tahoma" w:cs="Tahoma"/>
          <w:sz w:val="18"/>
          <w:szCs w:val="18"/>
        </w:rPr>
        <w:t>ykonawcy w postępowaniu o udzielenie zamówienia (Dz. U. 2016</w:t>
      </w:r>
      <w:r w:rsidR="00A75411" w:rsidRPr="007B5265">
        <w:rPr>
          <w:rFonts w:ascii="Tahoma" w:hAnsi="Tahoma" w:cs="Tahoma"/>
          <w:sz w:val="18"/>
          <w:szCs w:val="18"/>
        </w:rPr>
        <w:t xml:space="preserve"> </w:t>
      </w:r>
      <w:r w:rsidRPr="007B5265">
        <w:rPr>
          <w:rFonts w:ascii="Tahoma" w:hAnsi="Tahoma" w:cs="Tahoma"/>
          <w:sz w:val="18"/>
          <w:szCs w:val="18"/>
        </w:rPr>
        <w:t>r. Poz. 1126</w:t>
      </w:r>
      <w:r w:rsidR="00697EE5" w:rsidRPr="007B5265">
        <w:rPr>
          <w:rFonts w:ascii="Tahoma" w:hAnsi="Tahoma" w:cs="Tahoma"/>
          <w:sz w:val="18"/>
          <w:szCs w:val="18"/>
        </w:rPr>
        <w:t xml:space="preserve"> z </w:t>
      </w:r>
      <w:proofErr w:type="spellStart"/>
      <w:r w:rsidR="00697EE5" w:rsidRPr="007B5265">
        <w:rPr>
          <w:rFonts w:ascii="Tahoma" w:hAnsi="Tahoma" w:cs="Tahoma"/>
          <w:sz w:val="18"/>
          <w:szCs w:val="18"/>
        </w:rPr>
        <w:t>późn</w:t>
      </w:r>
      <w:proofErr w:type="spellEnd"/>
      <w:r w:rsidR="00697EE5" w:rsidRPr="007B5265">
        <w:rPr>
          <w:rFonts w:ascii="Tahoma" w:hAnsi="Tahoma" w:cs="Tahoma"/>
          <w:sz w:val="18"/>
          <w:szCs w:val="18"/>
        </w:rPr>
        <w:t>. zm.</w:t>
      </w:r>
      <w:r w:rsidRPr="007B5265">
        <w:rPr>
          <w:rFonts w:ascii="Tahoma" w:hAnsi="Tahoma" w:cs="Tahoma"/>
          <w:sz w:val="18"/>
          <w:szCs w:val="18"/>
        </w:rPr>
        <w:t>)</w:t>
      </w:r>
      <w:r w:rsidR="00697EE5" w:rsidRPr="007B5265">
        <w:rPr>
          <w:rFonts w:ascii="Tahoma" w:hAnsi="Tahoma" w:cs="Tahoma"/>
          <w:sz w:val="18"/>
          <w:szCs w:val="18"/>
        </w:rPr>
        <w:t>.</w:t>
      </w:r>
    </w:p>
    <w:p w14:paraId="2D34E0FA" w14:textId="77777777" w:rsidR="007742CB" w:rsidRPr="007B5265" w:rsidRDefault="007742CB" w:rsidP="00C1541B">
      <w:pPr>
        <w:pStyle w:val="Akapitzlist"/>
        <w:numPr>
          <w:ilvl w:val="0"/>
          <w:numId w:val="26"/>
        </w:numPr>
        <w:spacing w:after="0" w:line="240" w:lineRule="auto"/>
        <w:ind w:left="284" w:hanging="568"/>
        <w:jc w:val="both"/>
        <w:rPr>
          <w:rFonts w:ascii="Tahoma" w:hAnsi="Tahoma" w:cs="Tahoma"/>
          <w:sz w:val="18"/>
          <w:szCs w:val="18"/>
        </w:rPr>
      </w:pPr>
      <w:r w:rsidRPr="007B5265">
        <w:rPr>
          <w:rFonts w:ascii="Tahoma" w:hAnsi="Tahoma" w:cs="Tahoma"/>
          <w:sz w:val="18"/>
          <w:szCs w:val="18"/>
        </w:rPr>
        <w:t>Zamawiający</w:t>
      </w:r>
      <w:r w:rsidR="001863A7" w:rsidRPr="007B5265">
        <w:rPr>
          <w:rFonts w:ascii="Tahoma" w:hAnsi="Tahoma" w:cs="Tahoma"/>
          <w:sz w:val="18"/>
          <w:szCs w:val="18"/>
        </w:rPr>
        <w:t xml:space="preserve"> nie przewiduje możliwości </w:t>
      </w:r>
      <w:r w:rsidRPr="007B5265">
        <w:rPr>
          <w:rFonts w:ascii="Tahoma" w:hAnsi="Tahoma" w:cs="Tahoma"/>
          <w:sz w:val="18"/>
          <w:szCs w:val="18"/>
        </w:rPr>
        <w:t xml:space="preserve">udzielenia </w:t>
      </w:r>
      <w:r w:rsidR="001863A7" w:rsidRPr="007B5265">
        <w:rPr>
          <w:rFonts w:ascii="Tahoma" w:hAnsi="Tahoma" w:cs="Tahoma"/>
          <w:sz w:val="18"/>
          <w:szCs w:val="18"/>
        </w:rPr>
        <w:t xml:space="preserve">zamówienia </w:t>
      </w:r>
      <w:r w:rsidRPr="007B5265">
        <w:rPr>
          <w:rFonts w:ascii="Tahoma" w:hAnsi="Tahoma" w:cs="Tahoma"/>
          <w:sz w:val="18"/>
          <w:szCs w:val="18"/>
        </w:rPr>
        <w:t>na podstawie art. 67 ust. 1 pkt 6</w:t>
      </w:r>
      <w:r w:rsidR="005629A7">
        <w:rPr>
          <w:rFonts w:ascii="Tahoma" w:hAnsi="Tahoma" w:cs="Tahoma"/>
          <w:sz w:val="18"/>
          <w:szCs w:val="18"/>
        </w:rPr>
        <w:t xml:space="preserve"> UPZP</w:t>
      </w:r>
      <w:r w:rsidR="001863A7" w:rsidRPr="007B5265">
        <w:rPr>
          <w:rFonts w:ascii="Tahoma" w:hAnsi="Tahoma" w:cs="Tahoma"/>
          <w:sz w:val="18"/>
          <w:szCs w:val="18"/>
        </w:rPr>
        <w:t>.</w:t>
      </w:r>
    </w:p>
    <w:p w14:paraId="60A78F77" w14:textId="77777777" w:rsidR="00E75D7E" w:rsidRPr="007B5265" w:rsidRDefault="00E75D7E" w:rsidP="00C1541B">
      <w:pPr>
        <w:pStyle w:val="Akapitzlist"/>
        <w:numPr>
          <w:ilvl w:val="0"/>
          <w:numId w:val="26"/>
        </w:numPr>
        <w:spacing w:after="0" w:line="240" w:lineRule="auto"/>
        <w:ind w:left="284" w:hanging="568"/>
        <w:jc w:val="both"/>
        <w:rPr>
          <w:rFonts w:ascii="Tahoma" w:hAnsi="Tahoma" w:cs="Tahoma"/>
          <w:sz w:val="18"/>
          <w:szCs w:val="18"/>
        </w:rPr>
      </w:pPr>
      <w:r w:rsidRPr="007B5265">
        <w:rPr>
          <w:rFonts w:ascii="Tahoma" w:eastAsia="Times New Roman" w:hAnsi="Tahoma" w:cs="Tahoma"/>
          <w:sz w:val="18"/>
          <w:szCs w:val="18"/>
          <w:lang w:eastAsia="pl-PL"/>
        </w:rPr>
        <w:t xml:space="preserve">Zamawiający </w:t>
      </w:r>
      <w:r w:rsidR="003412B5" w:rsidRPr="007B5265">
        <w:rPr>
          <w:rFonts w:ascii="Tahoma" w:eastAsia="Times New Roman" w:hAnsi="Tahoma" w:cs="Tahoma"/>
          <w:sz w:val="18"/>
          <w:szCs w:val="18"/>
          <w:lang w:eastAsia="pl-PL"/>
        </w:rPr>
        <w:t xml:space="preserve">nie </w:t>
      </w:r>
      <w:r w:rsidRPr="007B5265">
        <w:rPr>
          <w:rFonts w:ascii="Tahoma" w:eastAsia="Times New Roman" w:hAnsi="Tahoma" w:cs="Tahoma"/>
          <w:sz w:val="18"/>
          <w:szCs w:val="18"/>
          <w:lang w:eastAsia="pl-PL"/>
        </w:rPr>
        <w:t xml:space="preserve">dopuszcza składanie ofert częściowych. </w:t>
      </w:r>
    </w:p>
    <w:p w14:paraId="1737AE5C" w14:textId="77777777" w:rsidR="00E75D7E" w:rsidRPr="007B5265" w:rsidRDefault="00E75D7E" w:rsidP="00C1541B">
      <w:pPr>
        <w:pStyle w:val="Akapitzlist"/>
        <w:numPr>
          <w:ilvl w:val="0"/>
          <w:numId w:val="26"/>
        </w:numPr>
        <w:spacing w:after="0" w:line="240" w:lineRule="auto"/>
        <w:ind w:left="284" w:hanging="568"/>
        <w:jc w:val="both"/>
        <w:rPr>
          <w:rFonts w:ascii="Tahoma" w:hAnsi="Tahoma" w:cs="Tahoma"/>
          <w:sz w:val="18"/>
          <w:szCs w:val="18"/>
        </w:rPr>
      </w:pPr>
      <w:r w:rsidRPr="007B5265">
        <w:rPr>
          <w:rFonts w:ascii="Tahoma" w:hAnsi="Tahoma" w:cs="Tahoma"/>
          <w:sz w:val="18"/>
          <w:szCs w:val="18"/>
        </w:rPr>
        <w:t>Zamawiający nie dopuszcz</w:t>
      </w:r>
      <w:r w:rsidR="00D64B93" w:rsidRPr="007B5265">
        <w:rPr>
          <w:rFonts w:ascii="Tahoma" w:hAnsi="Tahoma" w:cs="Tahoma"/>
          <w:sz w:val="18"/>
          <w:szCs w:val="18"/>
        </w:rPr>
        <w:t xml:space="preserve">a składania ofert wariantowych. </w:t>
      </w:r>
      <w:r w:rsidRPr="007B5265">
        <w:rPr>
          <w:rFonts w:ascii="Tahoma" w:hAnsi="Tahoma" w:cs="Tahoma"/>
          <w:sz w:val="18"/>
          <w:szCs w:val="18"/>
        </w:rPr>
        <w:t>Zamawiający nie przewiduje zawarcia umowy ramowej, aukcji elektronicznej oraz zwrotu kosztów udziału w postępowaniu i </w:t>
      </w:r>
      <w:r w:rsidRPr="007B5265">
        <w:rPr>
          <w:rFonts w:ascii="Tahoma" w:hAnsi="Tahoma" w:cs="Tahoma"/>
          <w:color w:val="000000"/>
          <w:sz w:val="18"/>
          <w:szCs w:val="18"/>
        </w:rPr>
        <w:t>udzielania zaliczek na poczet wykonania zamówienia</w:t>
      </w:r>
      <w:r w:rsidRPr="007B5265">
        <w:rPr>
          <w:rFonts w:ascii="Tahoma" w:hAnsi="Tahoma" w:cs="Tahoma"/>
          <w:sz w:val="18"/>
          <w:szCs w:val="18"/>
        </w:rPr>
        <w:t>.</w:t>
      </w:r>
    </w:p>
    <w:p w14:paraId="4E28C900" w14:textId="77777777" w:rsidR="00E75D7E" w:rsidRPr="007B5265" w:rsidRDefault="00E75D7E" w:rsidP="00C1541B">
      <w:pPr>
        <w:pStyle w:val="Akapitzlist"/>
        <w:numPr>
          <w:ilvl w:val="0"/>
          <w:numId w:val="26"/>
        </w:numPr>
        <w:spacing w:after="0" w:line="240" w:lineRule="auto"/>
        <w:ind w:left="284" w:hanging="568"/>
        <w:jc w:val="both"/>
        <w:rPr>
          <w:rFonts w:ascii="Tahoma" w:hAnsi="Tahoma" w:cs="Tahoma"/>
          <w:sz w:val="18"/>
          <w:szCs w:val="18"/>
        </w:rPr>
      </w:pPr>
      <w:r w:rsidRPr="007B5265">
        <w:rPr>
          <w:rFonts w:ascii="Tahoma" w:hAnsi="Tahoma" w:cs="Tahoma"/>
          <w:sz w:val="18"/>
          <w:szCs w:val="18"/>
        </w:rPr>
        <w:t>Zamawiający wymaga wniesienia wadium. Szczegółowe informacje dotyczące wadium określone zostały w pkt. 7 niniejszej SIWZ.</w:t>
      </w:r>
    </w:p>
    <w:p w14:paraId="0DB3ED14" w14:textId="77777777" w:rsidR="00E75D7E" w:rsidRPr="007B5265" w:rsidRDefault="008D5D9C" w:rsidP="00C1541B">
      <w:pPr>
        <w:pStyle w:val="Akapitzlist"/>
        <w:numPr>
          <w:ilvl w:val="0"/>
          <w:numId w:val="26"/>
        </w:numPr>
        <w:spacing w:after="0" w:line="240" w:lineRule="auto"/>
        <w:ind w:left="284" w:hanging="568"/>
        <w:jc w:val="both"/>
        <w:rPr>
          <w:rFonts w:ascii="Tahoma" w:hAnsi="Tahoma" w:cs="Tahoma"/>
          <w:sz w:val="18"/>
          <w:szCs w:val="18"/>
        </w:rPr>
      </w:pPr>
      <w:r w:rsidRPr="007B5265">
        <w:rPr>
          <w:rFonts w:ascii="Tahoma" w:hAnsi="Tahoma" w:cs="Tahoma"/>
          <w:sz w:val="18"/>
          <w:szCs w:val="18"/>
        </w:rPr>
        <w:t>W przedmiotowym zamówieniu Z</w:t>
      </w:r>
      <w:r w:rsidR="00E75D7E" w:rsidRPr="007B5265">
        <w:rPr>
          <w:rFonts w:ascii="Tahoma" w:hAnsi="Tahoma" w:cs="Tahoma"/>
          <w:sz w:val="18"/>
          <w:szCs w:val="18"/>
        </w:rPr>
        <w:t>amawiający nie zamierza ustanowić dynamicznego systemu zakupów.</w:t>
      </w:r>
    </w:p>
    <w:p w14:paraId="4A9AD734" w14:textId="77777777" w:rsidR="00C1541B" w:rsidRDefault="00E75D7E" w:rsidP="00C1541B">
      <w:pPr>
        <w:pStyle w:val="Akapitzlist"/>
        <w:numPr>
          <w:ilvl w:val="0"/>
          <w:numId w:val="26"/>
        </w:numPr>
        <w:spacing w:after="0" w:line="240" w:lineRule="auto"/>
        <w:ind w:left="284" w:hanging="568"/>
        <w:jc w:val="both"/>
        <w:rPr>
          <w:rFonts w:ascii="Tahoma" w:hAnsi="Tahoma" w:cs="Tahoma"/>
          <w:sz w:val="18"/>
          <w:szCs w:val="18"/>
        </w:rPr>
      </w:pPr>
      <w:r w:rsidRPr="007B5265">
        <w:rPr>
          <w:rFonts w:ascii="Tahoma" w:hAnsi="Tahoma" w:cs="Tahoma"/>
          <w:sz w:val="18"/>
          <w:szCs w:val="18"/>
        </w:rPr>
        <w:t>Zamawiający nie wymaga wniesienia zabezpieczenia należytego wykonania umowy.</w:t>
      </w:r>
    </w:p>
    <w:p w14:paraId="313ED5E9" w14:textId="77777777" w:rsidR="00C1541B" w:rsidRPr="00C1541B" w:rsidRDefault="00C1541B" w:rsidP="00C1541B">
      <w:pPr>
        <w:pStyle w:val="Akapitzlist"/>
        <w:numPr>
          <w:ilvl w:val="0"/>
          <w:numId w:val="26"/>
        </w:numPr>
        <w:spacing w:after="0" w:line="240" w:lineRule="auto"/>
        <w:ind w:left="284" w:hanging="568"/>
        <w:jc w:val="both"/>
        <w:rPr>
          <w:rFonts w:ascii="Tahoma" w:hAnsi="Tahoma" w:cs="Tahoma"/>
          <w:sz w:val="18"/>
          <w:szCs w:val="18"/>
        </w:rPr>
      </w:pPr>
      <w:r w:rsidRPr="00C1541B">
        <w:rPr>
          <w:rFonts w:ascii="Tahoma" w:hAnsi="Tahoma" w:cs="Tahoma"/>
          <w:bCs/>
          <w:sz w:val="18"/>
          <w:szCs w:val="18"/>
        </w:rPr>
        <w:t xml:space="preserve">Zamawiający przewiduje możliwość skorzystania z art. 144 ust. 1 pkt. 1) UPZP oraz z prawa opcji w ilościach i na zasadach opisanych w projekcie umowy, stanowiącym załącznik nr </w:t>
      </w:r>
      <w:r>
        <w:rPr>
          <w:rFonts w:ascii="Tahoma" w:hAnsi="Tahoma" w:cs="Tahoma"/>
          <w:bCs/>
          <w:sz w:val="18"/>
          <w:szCs w:val="18"/>
        </w:rPr>
        <w:t>5</w:t>
      </w:r>
      <w:r w:rsidRPr="00C1541B">
        <w:rPr>
          <w:rFonts w:ascii="Tahoma" w:hAnsi="Tahoma" w:cs="Tahoma"/>
          <w:bCs/>
          <w:sz w:val="18"/>
          <w:szCs w:val="18"/>
        </w:rPr>
        <w:t xml:space="preserve"> do SIWZ. W trakcie obowiązywania umowy Zamawiający może skorzystać z prawa przepisu art. 144 ust. 1 pkt. 1) UPZP obejmującego prawo do zwiększenia do 30% wartości </w:t>
      </w:r>
      <w:r>
        <w:rPr>
          <w:rFonts w:ascii="Tahoma" w:hAnsi="Tahoma" w:cs="Tahoma"/>
          <w:bCs/>
          <w:sz w:val="18"/>
          <w:szCs w:val="18"/>
        </w:rPr>
        <w:t>przedmiotu umowy</w:t>
      </w:r>
      <w:r w:rsidRPr="00C1541B">
        <w:rPr>
          <w:rFonts w:ascii="Tahoma" w:hAnsi="Tahoma" w:cs="Tahoma"/>
          <w:bCs/>
          <w:sz w:val="18"/>
          <w:szCs w:val="18"/>
        </w:rPr>
        <w:t xml:space="preserve"> obejmującego pozycje zawarte w </w:t>
      </w:r>
      <w:r>
        <w:rPr>
          <w:rFonts w:ascii="Tahoma" w:hAnsi="Tahoma" w:cs="Tahoma"/>
          <w:bCs/>
          <w:sz w:val="18"/>
          <w:szCs w:val="18"/>
        </w:rPr>
        <w:t>formularzu ofertowych</w:t>
      </w:r>
      <w:r w:rsidRPr="00C1541B">
        <w:rPr>
          <w:rFonts w:ascii="Tahoma" w:hAnsi="Tahoma" w:cs="Tahoma"/>
          <w:bCs/>
          <w:sz w:val="18"/>
          <w:szCs w:val="18"/>
        </w:rPr>
        <w:t xml:space="preserve"> - po cenach jednostkowych wskazanych w </w:t>
      </w:r>
      <w:r>
        <w:rPr>
          <w:rFonts w:ascii="Tahoma" w:hAnsi="Tahoma" w:cs="Tahoma"/>
          <w:bCs/>
          <w:sz w:val="18"/>
          <w:szCs w:val="18"/>
        </w:rPr>
        <w:t>zał. nr 1 do SIWZ z zastrzeżeniem opisanym w § 5</w:t>
      </w:r>
      <w:r w:rsidRPr="00C1541B">
        <w:rPr>
          <w:rFonts w:ascii="Tahoma" w:hAnsi="Tahoma" w:cs="Tahoma"/>
          <w:bCs/>
          <w:sz w:val="18"/>
          <w:szCs w:val="18"/>
        </w:rPr>
        <w:t xml:space="preserve"> w projekcie umowy</w:t>
      </w:r>
      <w:r>
        <w:rPr>
          <w:rFonts w:ascii="Tahoma" w:hAnsi="Tahoma" w:cs="Tahoma"/>
          <w:bCs/>
          <w:sz w:val="18"/>
          <w:szCs w:val="18"/>
        </w:rPr>
        <w:t>.</w:t>
      </w:r>
    </w:p>
    <w:p w14:paraId="52A11453" w14:textId="77777777" w:rsidR="0058425B" w:rsidRPr="007B5265" w:rsidRDefault="009570E3" w:rsidP="008471ED">
      <w:pPr>
        <w:pStyle w:val="Akapitzlist"/>
        <w:numPr>
          <w:ilvl w:val="0"/>
          <w:numId w:val="74"/>
        </w:numPr>
        <w:spacing w:after="0" w:line="240" w:lineRule="auto"/>
        <w:ind w:left="0"/>
        <w:jc w:val="both"/>
        <w:rPr>
          <w:rFonts w:ascii="Tahoma" w:hAnsi="Tahoma" w:cs="Tahoma"/>
          <w:sz w:val="18"/>
          <w:szCs w:val="18"/>
        </w:rPr>
      </w:pPr>
      <w:r>
        <w:rPr>
          <w:rFonts w:ascii="Tahoma" w:hAnsi="Tahoma" w:cs="Tahoma"/>
          <w:b/>
          <w:bCs/>
          <w:sz w:val="18"/>
          <w:szCs w:val="18"/>
        </w:rPr>
        <w:t xml:space="preserve">     </w:t>
      </w:r>
      <w:r w:rsidRPr="007B5265">
        <w:rPr>
          <w:rFonts w:ascii="Tahoma" w:hAnsi="Tahoma" w:cs="Tahoma"/>
          <w:b/>
          <w:bCs/>
          <w:sz w:val="18"/>
          <w:szCs w:val="18"/>
        </w:rPr>
        <w:t>Zatrudnienie osób świadczących usługi</w:t>
      </w:r>
    </w:p>
    <w:p w14:paraId="08959557" w14:textId="77777777" w:rsidR="00295DC6" w:rsidRPr="007B5265" w:rsidRDefault="00295DC6" w:rsidP="008471ED">
      <w:pPr>
        <w:pStyle w:val="Tekstpodstawowywcity"/>
        <w:numPr>
          <w:ilvl w:val="1"/>
          <w:numId w:val="76"/>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 xml:space="preserve">Zamawiający wymaga, aby </w:t>
      </w:r>
      <w:r w:rsidRPr="007B5265">
        <w:rPr>
          <w:rFonts w:ascii="Tahoma" w:hAnsi="Tahoma" w:cs="Tahoma"/>
          <w:b/>
          <w:sz w:val="18"/>
          <w:szCs w:val="18"/>
        </w:rPr>
        <w:t>usługi związane z realizacją przedmiotu zamówienia</w:t>
      </w:r>
      <w:r w:rsidRPr="007B5265">
        <w:rPr>
          <w:rFonts w:ascii="Tahoma" w:hAnsi="Tahoma" w:cs="Tahoma"/>
          <w:sz w:val="18"/>
          <w:szCs w:val="18"/>
        </w:rPr>
        <w:t xml:space="preserve"> były realizowane przez osoby zatrudnione przez Wykonawcę (lub podwykonawcę jeśli część zadania będzie wykonywana przez podwykonawcę) na podstawie umowy o pracę w rozumieniu kodeksu pracy (art. 22 § 1 ustawy z dnia 26 czerwca 1974 r. Kodeks Pracy </w:t>
      </w:r>
      <w:proofErr w:type="spellStart"/>
      <w:r w:rsidRPr="007B5265">
        <w:rPr>
          <w:rFonts w:ascii="Tahoma" w:hAnsi="Tahoma" w:cs="Tahoma"/>
          <w:sz w:val="18"/>
          <w:szCs w:val="18"/>
        </w:rPr>
        <w:t>t.j</w:t>
      </w:r>
      <w:proofErr w:type="spellEnd"/>
      <w:r w:rsidRPr="007B5265">
        <w:rPr>
          <w:rFonts w:ascii="Tahoma" w:hAnsi="Tahoma" w:cs="Tahoma"/>
          <w:sz w:val="18"/>
          <w:szCs w:val="18"/>
        </w:rPr>
        <w:t xml:space="preserve">. Dz. U. 2018 poz. 917, z </w:t>
      </w:r>
      <w:proofErr w:type="spellStart"/>
      <w:r w:rsidRPr="007B5265">
        <w:rPr>
          <w:rFonts w:ascii="Tahoma" w:hAnsi="Tahoma" w:cs="Tahoma"/>
          <w:sz w:val="18"/>
          <w:szCs w:val="18"/>
        </w:rPr>
        <w:t>późn</w:t>
      </w:r>
      <w:proofErr w:type="spellEnd"/>
      <w:r w:rsidRPr="007B5265">
        <w:rPr>
          <w:rFonts w:ascii="Tahoma" w:hAnsi="Tahoma" w:cs="Tahoma"/>
          <w:sz w:val="18"/>
          <w:szCs w:val="18"/>
        </w:rPr>
        <w:t xml:space="preserve">. zm.). </w:t>
      </w:r>
    </w:p>
    <w:p w14:paraId="7FFA33ED" w14:textId="77777777" w:rsidR="00D75CF3" w:rsidRDefault="00295DC6" w:rsidP="00D75CF3">
      <w:pPr>
        <w:pStyle w:val="Tekstpodstawowywcity"/>
        <w:tabs>
          <w:tab w:val="clear" w:pos="720"/>
        </w:tabs>
        <w:overflowPunct w:val="0"/>
        <w:autoSpaceDE w:val="0"/>
        <w:autoSpaceDN w:val="0"/>
        <w:adjustRightInd w:val="0"/>
        <w:ind w:left="360" w:firstLine="0"/>
        <w:jc w:val="both"/>
        <w:rPr>
          <w:rFonts w:ascii="Tahoma" w:hAnsi="Tahoma" w:cs="Tahoma"/>
          <w:b/>
          <w:sz w:val="18"/>
          <w:szCs w:val="18"/>
        </w:rPr>
      </w:pPr>
      <w:bookmarkStart w:id="1" w:name="_Hlk522611580"/>
      <w:r w:rsidRPr="009570E3">
        <w:rPr>
          <w:rFonts w:ascii="Tahoma" w:hAnsi="Tahoma" w:cs="Tahoma"/>
          <w:sz w:val="18"/>
          <w:szCs w:val="18"/>
        </w:rPr>
        <w:t xml:space="preserve">Powyższy warunek dotyczy także </w:t>
      </w:r>
      <w:r w:rsidRPr="009570E3">
        <w:rPr>
          <w:rFonts w:ascii="Tahoma" w:hAnsi="Tahoma" w:cs="Tahoma"/>
          <w:b/>
          <w:sz w:val="18"/>
          <w:szCs w:val="18"/>
        </w:rPr>
        <w:t>osób wykonujących czynności</w:t>
      </w:r>
      <w:r w:rsidR="00491E8F" w:rsidRPr="009570E3">
        <w:rPr>
          <w:rFonts w:ascii="Tahoma" w:hAnsi="Tahoma" w:cs="Tahoma"/>
          <w:b/>
          <w:sz w:val="18"/>
        </w:rPr>
        <w:t xml:space="preserve"> w zakresie archiwizacji dokumentów </w:t>
      </w:r>
      <w:bookmarkEnd w:id="1"/>
      <w:r w:rsidR="00D75CF3" w:rsidRPr="00D75CF3">
        <w:rPr>
          <w:rFonts w:ascii="Tahoma" w:hAnsi="Tahoma" w:cs="Tahoma"/>
          <w:b/>
          <w:sz w:val="18"/>
          <w:szCs w:val="18"/>
        </w:rPr>
        <w:t xml:space="preserve">, w tym osób uczestniczących w kierowaniu pojazdami (przewóz), załadunku i rozładunku dokumentacji będącej przedmiotem zamówienia. </w:t>
      </w:r>
    </w:p>
    <w:p w14:paraId="1A8C1897" w14:textId="72CAB0D3" w:rsidR="00295DC6" w:rsidRPr="00D75CF3" w:rsidRDefault="00295DC6" w:rsidP="00D75CF3">
      <w:pPr>
        <w:pStyle w:val="Tekstpodstawowywcity"/>
        <w:numPr>
          <w:ilvl w:val="1"/>
          <w:numId w:val="76"/>
        </w:numPr>
        <w:tabs>
          <w:tab w:val="clear" w:pos="720"/>
        </w:tabs>
        <w:overflowPunct w:val="0"/>
        <w:autoSpaceDE w:val="0"/>
        <w:autoSpaceDN w:val="0"/>
        <w:adjustRightInd w:val="0"/>
        <w:jc w:val="both"/>
        <w:rPr>
          <w:rFonts w:ascii="Tahoma" w:hAnsi="Tahoma" w:cs="Tahoma"/>
          <w:b/>
          <w:sz w:val="18"/>
          <w:szCs w:val="18"/>
        </w:rPr>
      </w:pPr>
      <w:r w:rsidRPr="007B5265">
        <w:rPr>
          <w:rFonts w:ascii="Tahoma" w:hAnsi="Tahoma" w:cs="Tahoma"/>
          <w:sz w:val="18"/>
          <w:szCs w:val="18"/>
        </w:rPr>
        <w:t>W odniesieniu do art. 29 ust. 3a ustawy PZP (a także w nawiązaniu do art. 36 ust. 2 pkt 8a ustawy PZP), jeżeli czynności potrzebne przy wykonaniu usługi będą miały charakter czynności, o których mowa w art. 22 § 1 ustawy z dnia 26 czerwca 1974 r. - Kodeks pracy (</w:t>
      </w:r>
      <w:proofErr w:type="spellStart"/>
      <w:r w:rsidRPr="007B5265">
        <w:rPr>
          <w:rFonts w:ascii="Tahoma" w:hAnsi="Tahoma" w:cs="Tahoma"/>
          <w:sz w:val="18"/>
          <w:szCs w:val="18"/>
        </w:rPr>
        <w:t>t.j</w:t>
      </w:r>
      <w:proofErr w:type="spellEnd"/>
      <w:r w:rsidRPr="007B5265">
        <w:rPr>
          <w:rFonts w:ascii="Tahoma" w:hAnsi="Tahoma" w:cs="Tahoma"/>
          <w:sz w:val="18"/>
          <w:szCs w:val="18"/>
        </w:rPr>
        <w:t xml:space="preserve">. Dz. U.  2018 r. poz. 917 z </w:t>
      </w:r>
      <w:proofErr w:type="spellStart"/>
      <w:r w:rsidRPr="007B5265">
        <w:rPr>
          <w:rFonts w:ascii="Tahoma" w:hAnsi="Tahoma" w:cs="Tahoma"/>
          <w:sz w:val="18"/>
          <w:szCs w:val="18"/>
        </w:rPr>
        <w:t>późn</w:t>
      </w:r>
      <w:proofErr w:type="spellEnd"/>
      <w:r w:rsidRPr="007B5265">
        <w:rPr>
          <w:rFonts w:ascii="Tahoma" w:hAnsi="Tahoma" w:cs="Tahoma"/>
          <w:sz w:val="18"/>
          <w:szCs w:val="18"/>
        </w:rPr>
        <w:t xml:space="preserve"> zm.) Zamawiający wymaga, aby czynności te wykonywane były przez osoby zatrudnione na podstawie umowy o pracę przez wykonawcę lub podwykonawcę.</w:t>
      </w:r>
    </w:p>
    <w:p w14:paraId="0B982583" w14:textId="77777777" w:rsidR="00295DC6" w:rsidRPr="007B5265" w:rsidRDefault="00295DC6" w:rsidP="008471ED">
      <w:pPr>
        <w:pStyle w:val="Tekstpodstawowywcity"/>
        <w:numPr>
          <w:ilvl w:val="1"/>
          <w:numId w:val="76"/>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 </w:t>
      </w:r>
    </w:p>
    <w:p w14:paraId="66E3BF18" w14:textId="77777777" w:rsidR="00295DC6" w:rsidRPr="007B5265" w:rsidRDefault="00295DC6" w:rsidP="008471ED">
      <w:pPr>
        <w:pStyle w:val="Tekstpodstawowywcity"/>
        <w:numPr>
          <w:ilvl w:val="0"/>
          <w:numId w:val="77"/>
        </w:numPr>
        <w:tabs>
          <w:tab w:val="clear" w:pos="720"/>
          <w:tab w:val="left" w:pos="1134"/>
        </w:tabs>
        <w:overflowPunct w:val="0"/>
        <w:autoSpaceDE w:val="0"/>
        <w:autoSpaceDN w:val="0"/>
        <w:adjustRightInd w:val="0"/>
        <w:ind w:left="709"/>
        <w:jc w:val="both"/>
        <w:rPr>
          <w:rFonts w:ascii="Tahoma" w:hAnsi="Tahoma" w:cs="Tahoma"/>
          <w:sz w:val="18"/>
          <w:szCs w:val="18"/>
        </w:rPr>
      </w:pPr>
      <w:r w:rsidRPr="007B5265">
        <w:rPr>
          <w:rFonts w:ascii="Tahoma" w:hAnsi="Tahoma" w:cs="Tahoma"/>
          <w:sz w:val="18"/>
          <w:szCs w:val="18"/>
        </w:rPr>
        <w:t>żądania oświadczeń i dokumentów w zakresie potwierdzenia spełniania ww. wymogów i dokonywania ich oceny,</w:t>
      </w:r>
    </w:p>
    <w:p w14:paraId="4A26F7E0" w14:textId="77777777" w:rsidR="00295DC6" w:rsidRPr="007B5265" w:rsidRDefault="00295DC6" w:rsidP="008471ED">
      <w:pPr>
        <w:pStyle w:val="Tekstpodstawowywcity"/>
        <w:numPr>
          <w:ilvl w:val="0"/>
          <w:numId w:val="77"/>
        </w:numPr>
        <w:tabs>
          <w:tab w:val="clear" w:pos="720"/>
          <w:tab w:val="left" w:pos="1134"/>
        </w:tabs>
        <w:overflowPunct w:val="0"/>
        <w:autoSpaceDE w:val="0"/>
        <w:autoSpaceDN w:val="0"/>
        <w:adjustRightInd w:val="0"/>
        <w:ind w:left="709"/>
        <w:jc w:val="both"/>
        <w:rPr>
          <w:rFonts w:ascii="Tahoma" w:hAnsi="Tahoma" w:cs="Tahoma"/>
          <w:sz w:val="18"/>
          <w:szCs w:val="18"/>
        </w:rPr>
      </w:pPr>
      <w:r w:rsidRPr="007B5265">
        <w:rPr>
          <w:rFonts w:ascii="Tahoma" w:hAnsi="Tahoma" w:cs="Tahoma"/>
          <w:sz w:val="18"/>
          <w:szCs w:val="18"/>
        </w:rPr>
        <w:t>żądania wyjaśnień w przypadku wątpliwości w zakresie potwierdzenia spełniania ww. wymogów,</w:t>
      </w:r>
    </w:p>
    <w:p w14:paraId="54002564" w14:textId="77777777" w:rsidR="00295DC6" w:rsidRPr="007B5265" w:rsidRDefault="00295DC6" w:rsidP="008471ED">
      <w:pPr>
        <w:pStyle w:val="Tekstpodstawowywcity"/>
        <w:numPr>
          <w:ilvl w:val="0"/>
          <w:numId w:val="77"/>
        </w:numPr>
        <w:tabs>
          <w:tab w:val="clear" w:pos="720"/>
          <w:tab w:val="left" w:pos="1134"/>
        </w:tabs>
        <w:overflowPunct w:val="0"/>
        <w:autoSpaceDE w:val="0"/>
        <w:autoSpaceDN w:val="0"/>
        <w:adjustRightInd w:val="0"/>
        <w:ind w:left="709"/>
        <w:jc w:val="both"/>
        <w:rPr>
          <w:rFonts w:ascii="Tahoma" w:hAnsi="Tahoma" w:cs="Tahoma"/>
          <w:sz w:val="18"/>
          <w:szCs w:val="18"/>
        </w:rPr>
      </w:pPr>
      <w:r w:rsidRPr="007B5265">
        <w:rPr>
          <w:rFonts w:ascii="Tahoma" w:hAnsi="Tahoma" w:cs="Tahoma"/>
          <w:sz w:val="18"/>
          <w:szCs w:val="18"/>
        </w:rPr>
        <w:t>przeprowadzania kontroli na miejscu wykonywania świadczenia.</w:t>
      </w:r>
    </w:p>
    <w:p w14:paraId="24A73F14" w14:textId="77777777" w:rsidR="00295DC6" w:rsidRPr="007B5265" w:rsidRDefault="00295DC6" w:rsidP="008471ED">
      <w:pPr>
        <w:pStyle w:val="Tekstpodstawowywcity"/>
        <w:numPr>
          <w:ilvl w:val="1"/>
          <w:numId w:val="76"/>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b/>
          <w:sz w:val="18"/>
          <w:szCs w:val="18"/>
        </w:rPr>
        <w:t>Wykonawca zobowiązany jest do przedłożenia najpóźniej w ciągu 14 dni od dnia podpisania umowy z Zamawiającym oświadczenia oraz oświadczenia Podwykonawcy (jeżeli jest on znany już na etapie zawarcia umowy, lub jeżeli nie jest znany to na etapie realizacji umowy) o zatrudnieniu na podstawie umowy o pracę osób wykonujących czynności, o których mowa powyżej</w:t>
      </w:r>
      <w:r w:rsidRPr="007B5265">
        <w:rPr>
          <w:rFonts w:ascii="Tahoma" w:hAnsi="Tahoma" w:cs="Tahoma"/>
          <w:sz w:val="18"/>
          <w:szCs w:val="18"/>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Nie przedłożenie przez Wykonawcę oświadczenia o którym mowa wyżej w terminie wskazanym przez Zamawiającego, będzie traktowane jako nienależyte wykonanie umowy polegające na niewypełnieniu obowiązku zatrudnienia pracowników wykonujących usługi na podstawie umowy o pracę. </w:t>
      </w:r>
    </w:p>
    <w:p w14:paraId="3F2B9C43" w14:textId="77777777" w:rsidR="00295DC6" w:rsidRPr="007B5265" w:rsidRDefault="00295DC6" w:rsidP="008471ED">
      <w:pPr>
        <w:pStyle w:val="Tekstpodstawowywcity"/>
        <w:numPr>
          <w:ilvl w:val="1"/>
          <w:numId w:val="76"/>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 xml:space="preserve">W trakcie realizacji zamówienia na każde wezwanie </w:t>
      </w:r>
      <w:r w:rsidR="009570E3">
        <w:rPr>
          <w:rFonts w:ascii="Tahoma" w:hAnsi="Tahoma" w:cs="Tahoma"/>
          <w:sz w:val="18"/>
          <w:szCs w:val="18"/>
        </w:rPr>
        <w:t>Z</w:t>
      </w:r>
      <w:r w:rsidRPr="007B5265">
        <w:rPr>
          <w:rFonts w:ascii="Tahoma" w:hAnsi="Tahoma" w:cs="Tahoma"/>
          <w:sz w:val="18"/>
          <w:szCs w:val="18"/>
        </w:rPr>
        <w:t xml:space="preserve">amawiającego w wyznaczonym w tym wezwaniu </w:t>
      </w:r>
    </w:p>
    <w:p w14:paraId="07168073" w14:textId="77777777" w:rsidR="00295DC6" w:rsidRPr="007B5265" w:rsidRDefault="00295DC6" w:rsidP="009570E3">
      <w:pPr>
        <w:pStyle w:val="Tekstpodstawowywcity"/>
        <w:tabs>
          <w:tab w:val="clear" w:pos="720"/>
        </w:tabs>
        <w:overflowPunct w:val="0"/>
        <w:autoSpaceDE w:val="0"/>
        <w:autoSpaceDN w:val="0"/>
        <w:adjustRightInd w:val="0"/>
        <w:ind w:left="360" w:firstLine="0"/>
        <w:jc w:val="both"/>
        <w:rPr>
          <w:rFonts w:ascii="Tahoma" w:hAnsi="Tahoma" w:cs="Tahoma"/>
          <w:sz w:val="18"/>
          <w:szCs w:val="18"/>
        </w:rPr>
      </w:pPr>
      <w:r w:rsidRPr="007B5265">
        <w:rPr>
          <w:rFonts w:ascii="Tahoma" w:hAnsi="Tahoma" w:cs="Tahoma"/>
          <w:sz w:val="18"/>
          <w:szCs w:val="18"/>
        </w:rPr>
        <w:t>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054A618C" w14:textId="77777777" w:rsidR="00295DC6" w:rsidRPr="007B5265" w:rsidRDefault="00295DC6" w:rsidP="008471ED">
      <w:pPr>
        <w:pStyle w:val="Tekstpodstawowywcity"/>
        <w:numPr>
          <w:ilvl w:val="0"/>
          <w:numId w:val="75"/>
        </w:numPr>
        <w:overflowPunct w:val="0"/>
        <w:autoSpaceDE w:val="0"/>
        <w:autoSpaceDN w:val="0"/>
        <w:adjustRightInd w:val="0"/>
        <w:ind w:left="709" w:hanging="436"/>
        <w:jc w:val="both"/>
        <w:rPr>
          <w:rFonts w:ascii="Tahoma" w:hAnsi="Tahoma" w:cs="Tahoma"/>
          <w:sz w:val="18"/>
          <w:szCs w:val="18"/>
        </w:rPr>
      </w:pPr>
      <w:r w:rsidRPr="007B5265">
        <w:rPr>
          <w:rFonts w:ascii="Tahoma" w:hAnsi="Tahoma" w:cs="Tahoma"/>
          <w:sz w:val="18"/>
          <w:szCs w:val="18"/>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5629A7">
        <w:rPr>
          <w:rFonts w:ascii="Tahoma" w:hAnsi="Tahoma" w:cs="Tahoma"/>
          <w:sz w:val="18"/>
          <w:szCs w:val="18"/>
        </w:rPr>
        <w:t xml:space="preserve">10 maja 2018r. </w:t>
      </w:r>
      <w:r w:rsidRPr="007B5265">
        <w:rPr>
          <w:rFonts w:ascii="Tahoma" w:hAnsi="Tahoma" w:cs="Tahoma"/>
          <w:sz w:val="18"/>
          <w:szCs w:val="18"/>
        </w:rPr>
        <w:t xml:space="preserve">o ochronie danych osobowych </w:t>
      </w:r>
      <w:r w:rsidR="005629A7">
        <w:rPr>
          <w:rFonts w:ascii="Tahoma" w:hAnsi="Tahoma" w:cs="Tahoma"/>
          <w:sz w:val="18"/>
          <w:szCs w:val="18"/>
        </w:rPr>
        <w:t>(Dz. U. poz. 1000)</w:t>
      </w:r>
      <w:r w:rsidR="005629A7" w:rsidRPr="007B5265">
        <w:rPr>
          <w:rFonts w:ascii="Tahoma" w:hAnsi="Tahoma" w:cs="Tahoma"/>
          <w:sz w:val="18"/>
          <w:szCs w:val="18"/>
        </w:rPr>
        <w:t xml:space="preserve"> </w:t>
      </w:r>
      <w:r w:rsidRPr="007B5265">
        <w:rPr>
          <w:rFonts w:ascii="Tahoma" w:hAnsi="Tahoma" w:cs="Tahoma"/>
          <w:sz w:val="18"/>
          <w:szCs w:val="18"/>
        </w:rPr>
        <w:t xml:space="preserve">(tj. w szczególności  bez adresów, nr PESEL pracowników). Imię i nazwisko pracownika nie podlega </w:t>
      </w:r>
      <w:proofErr w:type="spellStart"/>
      <w:r w:rsidRPr="007B5265">
        <w:rPr>
          <w:rFonts w:ascii="Tahoma" w:hAnsi="Tahoma" w:cs="Tahoma"/>
          <w:sz w:val="18"/>
          <w:szCs w:val="18"/>
        </w:rPr>
        <w:t>anonimizacji</w:t>
      </w:r>
      <w:proofErr w:type="spellEnd"/>
      <w:r w:rsidRPr="007B5265">
        <w:rPr>
          <w:rFonts w:ascii="Tahoma" w:hAnsi="Tahoma" w:cs="Tahoma"/>
          <w:sz w:val="18"/>
          <w:szCs w:val="18"/>
        </w:rPr>
        <w:t>. Informacje takie jak: data zawarcia umowy, rodzaj umowy o pracę i wymiar etatu powinny być możliwe do zidentyfikowania;</w:t>
      </w:r>
    </w:p>
    <w:p w14:paraId="118CD9F4" w14:textId="77777777" w:rsidR="00295DC6" w:rsidRPr="007B5265" w:rsidRDefault="00295DC6" w:rsidP="008471ED">
      <w:pPr>
        <w:pStyle w:val="Tekstpodstawowywcity"/>
        <w:numPr>
          <w:ilvl w:val="0"/>
          <w:numId w:val="75"/>
        </w:numPr>
        <w:overflowPunct w:val="0"/>
        <w:autoSpaceDE w:val="0"/>
        <w:autoSpaceDN w:val="0"/>
        <w:adjustRightInd w:val="0"/>
        <w:ind w:left="709" w:hanging="436"/>
        <w:jc w:val="both"/>
        <w:rPr>
          <w:rFonts w:ascii="Tahoma" w:hAnsi="Tahoma" w:cs="Tahoma"/>
          <w:sz w:val="18"/>
          <w:szCs w:val="18"/>
        </w:rPr>
      </w:pPr>
      <w:r w:rsidRPr="007B5265">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14:paraId="639231EA" w14:textId="77777777" w:rsidR="00295DC6" w:rsidRPr="007B5265" w:rsidRDefault="00295DC6" w:rsidP="008471ED">
      <w:pPr>
        <w:pStyle w:val="Tekstpodstawowywcity"/>
        <w:numPr>
          <w:ilvl w:val="0"/>
          <w:numId w:val="75"/>
        </w:numPr>
        <w:overflowPunct w:val="0"/>
        <w:autoSpaceDE w:val="0"/>
        <w:autoSpaceDN w:val="0"/>
        <w:adjustRightInd w:val="0"/>
        <w:ind w:left="709" w:hanging="436"/>
        <w:jc w:val="both"/>
        <w:rPr>
          <w:rFonts w:ascii="Tahoma" w:hAnsi="Tahoma" w:cs="Tahoma"/>
          <w:sz w:val="18"/>
          <w:szCs w:val="18"/>
        </w:rPr>
      </w:pPr>
      <w:r w:rsidRPr="007B5265">
        <w:rPr>
          <w:rFonts w:ascii="Tahoma" w:hAnsi="Tahoma" w:cs="Tahoma"/>
          <w:sz w:val="18"/>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5629A7">
        <w:rPr>
          <w:rFonts w:ascii="Tahoma" w:hAnsi="Tahoma" w:cs="Tahoma"/>
          <w:sz w:val="18"/>
          <w:szCs w:val="18"/>
        </w:rPr>
        <w:t xml:space="preserve">10 maja 2018r. </w:t>
      </w:r>
      <w:r w:rsidR="005629A7" w:rsidRPr="007B5265">
        <w:rPr>
          <w:rFonts w:ascii="Tahoma" w:hAnsi="Tahoma" w:cs="Tahoma"/>
          <w:sz w:val="18"/>
          <w:szCs w:val="18"/>
        </w:rPr>
        <w:t xml:space="preserve">o ochronie danych osobowych </w:t>
      </w:r>
      <w:r w:rsidR="005629A7">
        <w:rPr>
          <w:rFonts w:ascii="Tahoma" w:hAnsi="Tahoma" w:cs="Tahoma"/>
          <w:sz w:val="18"/>
          <w:szCs w:val="18"/>
        </w:rPr>
        <w:t>(Dz. U. poz. 1000</w:t>
      </w:r>
      <w:r w:rsidRPr="007B5265">
        <w:rPr>
          <w:rFonts w:ascii="Tahoma" w:hAnsi="Tahoma" w:cs="Tahoma"/>
          <w:sz w:val="18"/>
          <w:szCs w:val="18"/>
        </w:rPr>
        <w:t xml:space="preserve">. Imię i nazwisko pracownika nie podlega </w:t>
      </w:r>
      <w:proofErr w:type="spellStart"/>
      <w:r w:rsidRPr="007B5265">
        <w:rPr>
          <w:rFonts w:ascii="Tahoma" w:hAnsi="Tahoma" w:cs="Tahoma"/>
          <w:sz w:val="18"/>
          <w:szCs w:val="18"/>
        </w:rPr>
        <w:t>anonimizacji</w:t>
      </w:r>
      <w:proofErr w:type="spellEnd"/>
      <w:r w:rsidRPr="007B5265">
        <w:rPr>
          <w:rFonts w:ascii="Tahoma" w:hAnsi="Tahoma" w:cs="Tahoma"/>
          <w:sz w:val="18"/>
          <w:szCs w:val="18"/>
        </w:rPr>
        <w:t>.</w:t>
      </w:r>
    </w:p>
    <w:p w14:paraId="7A91DAC3" w14:textId="77777777" w:rsidR="00295DC6" w:rsidRPr="007B5265" w:rsidRDefault="00295DC6" w:rsidP="008471ED">
      <w:pPr>
        <w:pStyle w:val="Tekstpodstawowywcity"/>
        <w:numPr>
          <w:ilvl w:val="1"/>
          <w:numId w:val="76"/>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882553D" w14:textId="77777777" w:rsidR="00295DC6" w:rsidRPr="007B5265" w:rsidRDefault="00295DC6" w:rsidP="008471ED">
      <w:pPr>
        <w:pStyle w:val="Tekstpodstawowywcity"/>
        <w:numPr>
          <w:ilvl w:val="1"/>
          <w:numId w:val="76"/>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 xml:space="preserve">Z tytułu niespełnienia przez wykonawcę lub podwykonawcę wymogu zatrudnienia na podstawie umowy o pracę osób wykonujących w/w  czynności zamawiający naliczy karę umowną w wysokości określonej we </w:t>
      </w:r>
      <w:r w:rsidR="009570E3">
        <w:rPr>
          <w:rFonts w:ascii="Tahoma" w:hAnsi="Tahoma" w:cs="Tahoma"/>
          <w:sz w:val="18"/>
          <w:szCs w:val="18"/>
        </w:rPr>
        <w:t>projekcie</w:t>
      </w:r>
      <w:r w:rsidRPr="007B5265">
        <w:rPr>
          <w:rFonts w:ascii="Tahoma" w:hAnsi="Tahoma" w:cs="Tahoma"/>
          <w:sz w:val="18"/>
          <w:szCs w:val="18"/>
        </w:rPr>
        <w:t xml:space="preserve"> umowy. </w:t>
      </w:r>
    </w:p>
    <w:p w14:paraId="4B0CDC4D" w14:textId="77777777" w:rsidR="009570E3" w:rsidRDefault="00295DC6" w:rsidP="008471ED">
      <w:pPr>
        <w:pStyle w:val="Tekstpodstawowywcity"/>
        <w:numPr>
          <w:ilvl w:val="1"/>
          <w:numId w:val="76"/>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476C5954" w14:textId="77777777" w:rsidR="00295DC6" w:rsidRPr="009570E3" w:rsidRDefault="00295DC6" w:rsidP="008471ED">
      <w:pPr>
        <w:pStyle w:val="Tekstpodstawowywcity"/>
        <w:numPr>
          <w:ilvl w:val="1"/>
          <w:numId w:val="76"/>
        </w:numPr>
        <w:tabs>
          <w:tab w:val="clear" w:pos="720"/>
        </w:tabs>
        <w:overflowPunct w:val="0"/>
        <w:autoSpaceDE w:val="0"/>
        <w:autoSpaceDN w:val="0"/>
        <w:adjustRightInd w:val="0"/>
        <w:jc w:val="both"/>
        <w:rPr>
          <w:rFonts w:ascii="Tahoma" w:hAnsi="Tahoma" w:cs="Tahoma"/>
          <w:sz w:val="18"/>
          <w:szCs w:val="18"/>
        </w:rPr>
      </w:pPr>
      <w:r w:rsidRPr="009570E3">
        <w:rPr>
          <w:rFonts w:ascii="Tahoma" w:hAnsi="Tahoma" w:cs="Tahoma"/>
          <w:sz w:val="18"/>
          <w:szCs w:val="18"/>
        </w:rPr>
        <w:t xml:space="preserve">Zamawiający szczegółowy opis sposobu świadczenia usługi zawarł w projekcie umowy, gdzie wskazano obowiązki stron, jak i pracowników Wykonawcy. </w:t>
      </w:r>
    </w:p>
    <w:p w14:paraId="22ABBFD0" w14:textId="77777777" w:rsidR="00D64B93" w:rsidRPr="007B5265" w:rsidRDefault="00D64B93" w:rsidP="00D64B93">
      <w:pPr>
        <w:pStyle w:val="Akapitzlist"/>
        <w:spacing w:after="0" w:line="240" w:lineRule="auto"/>
        <w:ind w:left="284"/>
        <w:jc w:val="both"/>
        <w:rPr>
          <w:rFonts w:ascii="Tahoma" w:hAnsi="Tahoma" w:cs="Tahoma"/>
          <w:sz w:val="18"/>
          <w:szCs w:val="18"/>
        </w:rPr>
      </w:pPr>
    </w:p>
    <w:p w14:paraId="31EA4F4D" w14:textId="77777777" w:rsidR="00734978" w:rsidRPr="007B5265" w:rsidRDefault="00734978" w:rsidP="006F3974">
      <w:pPr>
        <w:pStyle w:val="Akapitzlist"/>
        <w:numPr>
          <w:ilvl w:val="0"/>
          <w:numId w:val="27"/>
        </w:numPr>
        <w:ind w:hanging="644"/>
        <w:jc w:val="both"/>
        <w:rPr>
          <w:rFonts w:ascii="Tahoma" w:hAnsi="Tahoma" w:cs="Tahoma"/>
          <w:sz w:val="18"/>
          <w:szCs w:val="18"/>
        </w:rPr>
      </w:pPr>
      <w:r w:rsidRPr="007B5265">
        <w:rPr>
          <w:rFonts w:ascii="Tahoma" w:hAnsi="Tahoma" w:cs="Tahoma"/>
          <w:b/>
          <w:sz w:val="18"/>
          <w:szCs w:val="18"/>
          <w:u w:val="single"/>
        </w:rPr>
        <w:t>OPIS PRZEDMIOTU ZAMÓWIENIA</w:t>
      </w:r>
    </w:p>
    <w:p w14:paraId="04F1146B" w14:textId="77777777" w:rsidR="00BF583F" w:rsidRPr="007B5265" w:rsidRDefault="006E513F" w:rsidP="00491E8F">
      <w:pPr>
        <w:pStyle w:val="Akapitzlist"/>
        <w:widowControl w:val="0"/>
        <w:numPr>
          <w:ilvl w:val="1"/>
          <w:numId w:val="27"/>
        </w:numPr>
        <w:autoSpaceDE w:val="0"/>
        <w:autoSpaceDN w:val="0"/>
        <w:spacing w:after="0"/>
        <w:ind w:left="284" w:hanging="568"/>
        <w:rPr>
          <w:rFonts w:ascii="Tahoma" w:hAnsi="Tahoma" w:cs="Tahoma"/>
          <w:sz w:val="18"/>
          <w:szCs w:val="18"/>
        </w:rPr>
      </w:pPr>
      <w:r w:rsidRPr="007B5265">
        <w:rPr>
          <w:rFonts w:ascii="Tahoma" w:hAnsi="Tahoma" w:cs="Tahoma"/>
          <w:sz w:val="18"/>
          <w:szCs w:val="18"/>
        </w:rPr>
        <w:t xml:space="preserve">Przedmiotem zamówienia </w:t>
      </w:r>
      <w:r w:rsidR="00FC23F6" w:rsidRPr="007B5265">
        <w:rPr>
          <w:rFonts w:ascii="Tahoma" w:hAnsi="Tahoma" w:cs="Tahoma"/>
          <w:bCs/>
          <w:sz w:val="18"/>
          <w:szCs w:val="18"/>
        </w:rPr>
        <w:t>jest</w:t>
      </w:r>
      <w:r w:rsidR="00FC23F6" w:rsidRPr="007B5265">
        <w:rPr>
          <w:rFonts w:ascii="Tahoma" w:hAnsi="Tahoma" w:cs="Tahoma"/>
          <w:b/>
          <w:bCs/>
          <w:sz w:val="18"/>
          <w:szCs w:val="18"/>
        </w:rPr>
        <w:t xml:space="preserve"> </w:t>
      </w:r>
      <w:r w:rsidR="00BF583F" w:rsidRPr="007B5265">
        <w:rPr>
          <w:rFonts w:ascii="Tahoma" w:hAnsi="Tahoma" w:cs="Tahoma"/>
          <w:sz w:val="18"/>
          <w:szCs w:val="18"/>
        </w:rPr>
        <w:t xml:space="preserve">usługa prowadzenia archiwum, w skład którego wchodzi dokumentacja medyczna pacjentów leczonych  w podmiocie leczniczym Zamawiającego. Usługa obejmuje następujące czynności: </w:t>
      </w:r>
    </w:p>
    <w:p w14:paraId="2FA8FF60" w14:textId="21B6A1BE" w:rsidR="00491E8F" w:rsidRPr="007B5265" w:rsidRDefault="00BF583F" w:rsidP="008471ED">
      <w:pPr>
        <w:pStyle w:val="Akapitzlist"/>
        <w:widowControl w:val="0"/>
        <w:numPr>
          <w:ilvl w:val="0"/>
          <w:numId w:val="83"/>
        </w:numPr>
        <w:autoSpaceDE w:val="0"/>
        <w:autoSpaceDN w:val="0"/>
        <w:spacing w:after="0" w:line="240" w:lineRule="auto"/>
        <w:ind w:left="709"/>
        <w:contextualSpacing w:val="0"/>
        <w:rPr>
          <w:rFonts w:ascii="Tahoma" w:hAnsi="Tahoma" w:cs="Tahoma"/>
          <w:sz w:val="18"/>
          <w:szCs w:val="18"/>
        </w:rPr>
      </w:pPr>
      <w:r w:rsidRPr="007B5265">
        <w:rPr>
          <w:rFonts w:ascii="Tahoma" w:hAnsi="Tahoma" w:cs="Tahoma"/>
          <w:sz w:val="18"/>
          <w:szCs w:val="18"/>
        </w:rPr>
        <w:t xml:space="preserve">przejęcie i przechowanie </w:t>
      </w:r>
      <w:r w:rsidR="00D75CF3">
        <w:rPr>
          <w:rFonts w:ascii="Tahoma" w:hAnsi="Tahoma" w:cs="Tahoma"/>
          <w:sz w:val="18"/>
          <w:szCs w:val="18"/>
        </w:rPr>
        <w:t>dokumentacji umieszczonej w pudł</w:t>
      </w:r>
      <w:r w:rsidRPr="007B5265">
        <w:rPr>
          <w:rFonts w:ascii="Tahoma" w:hAnsi="Tahoma" w:cs="Tahoma"/>
          <w:sz w:val="18"/>
          <w:szCs w:val="18"/>
        </w:rPr>
        <w:t xml:space="preserve">ach archiwistycznych (akta kategorii B) w stanie umożliwiającym pełne korzystanie z nich w całym okresie zakwalifikowanym umownie do przechowywania, </w:t>
      </w:r>
    </w:p>
    <w:p w14:paraId="0159C9B0" w14:textId="77777777" w:rsidR="00491E8F" w:rsidRPr="007B5265" w:rsidRDefault="00BF583F" w:rsidP="008471ED">
      <w:pPr>
        <w:pStyle w:val="Akapitzlist"/>
        <w:widowControl w:val="0"/>
        <w:numPr>
          <w:ilvl w:val="0"/>
          <w:numId w:val="83"/>
        </w:numPr>
        <w:autoSpaceDE w:val="0"/>
        <w:autoSpaceDN w:val="0"/>
        <w:spacing w:after="0" w:line="240" w:lineRule="auto"/>
        <w:ind w:left="709"/>
        <w:contextualSpacing w:val="0"/>
        <w:rPr>
          <w:rFonts w:ascii="Tahoma" w:hAnsi="Tahoma" w:cs="Tahoma"/>
          <w:sz w:val="18"/>
          <w:szCs w:val="18"/>
        </w:rPr>
      </w:pPr>
      <w:r w:rsidRPr="007B5265">
        <w:rPr>
          <w:rFonts w:ascii="Tahoma" w:hAnsi="Tahoma" w:cs="Tahoma"/>
          <w:sz w:val="18"/>
          <w:szCs w:val="18"/>
        </w:rPr>
        <w:t>udostępnianie akt na wniosek Zamawiającego</w:t>
      </w:r>
    </w:p>
    <w:p w14:paraId="6C9B272C" w14:textId="77777777" w:rsidR="00BF583F" w:rsidRPr="007B5265" w:rsidRDefault="00BF583F" w:rsidP="008471ED">
      <w:pPr>
        <w:pStyle w:val="Akapitzlist"/>
        <w:widowControl w:val="0"/>
        <w:numPr>
          <w:ilvl w:val="0"/>
          <w:numId w:val="83"/>
        </w:numPr>
        <w:autoSpaceDE w:val="0"/>
        <w:autoSpaceDN w:val="0"/>
        <w:spacing w:after="0" w:line="240" w:lineRule="auto"/>
        <w:ind w:left="709"/>
        <w:contextualSpacing w:val="0"/>
        <w:rPr>
          <w:rFonts w:ascii="Tahoma" w:hAnsi="Tahoma" w:cs="Tahoma"/>
          <w:sz w:val="18"/>
          <w:szCs w:val="18"/>
        </w:rPr>
      </w:pPr>
      <w:r w:rsidRPr="007B5265">
        <w:rPr>
          <w:rFonts w:ascii="Tahoma" w:hAnsi="Tahoma" w:cs="Tahoma"/>
          <w:sz w:val="18"/>
          <w:szCs w:val="18"/>
        </w:rPr>
        <w:t>niszczeniu akt wskazanych przez Zamawiającego.</w:t>
      </w:r>
    </w:p>
    <w:p w14:paraId="173AB2B5" w14:textId="77777777" w:rsidR="00BF583F" w:rsidRDefault="00BF583F" w:rsidP="00491E8F">
      <w:pPr>
        <w:pStyle w:val="Akapitzlist"/>
        <w:widowControl w:val="0"/>
        <w:numPr>
          <w:ilvl w:val="1"/>
          <w:numId w:val="27"/>
        </w:numPr>
        <w:autoSpaceDE w:val="0"/>
        <w:autoSpaceDN w:val="0"/>
        <w:spacing w:after="0"/>
        <w:ind w:left="284" w:hanging="568"/>
        <w:rPr>
          <w:rFonts w:ascii="Tahoma" w:hAnsi="Tahoma" w:cs="Tahoma"/>
          <w:sz w:val="18"/>
          <w:szCs w:val="18"/>
        </w:rPr>
      </w:pPr>
      <w:r w:rsidRPr="007B5265">
        <w:rPr>
          <w:rFonts w:ascii="Tahoma" w:hAnsi="Tahoma" w:cs="Tahoma"/>
          <w:sz w:val="18"/>
          <w:szCs w:val="18"/>
        </w:rPr>
        <w:t xml:space="preserve">Szczegółowy opis przedmiotu zamówienia zawarto w Opisie Przedmiotu Zamówienia (dalej w treści: OPZ) stanowiącym załącznik nr 2 do niniejszej </w:t>
      </w:r>
      <w:r w:rsidRPr="007B5265">
        <w:rPr>
          <w:rFonts w:ascii="Tahoma" w:hAnsi="Tahoma" w:cs="Tahoma"/>
          <w:bCs/>
          <w:sz w:val="18"/>
          <w:szCs w:val="18"/>
        </w:rPr>
        <w:t xml:space="preserve">Specyfikacji Istotnych Warunków Zamówienia  (dalej w treści: </w:t>
      </w:r>
      <w:r w:rsidRPr="007B5265">
        <w:rPr>
          <w:rFonts w:ascii="Tahoma" w:hAnsi="Tahoma" w:cs="Tahoma"/>
          <w:sz w:val="18"/>
          <w:szCs w:val="18"/>
        </w:rPr>
        <w:t>SIWZ).</w:t>
      </w:r>
    </w:p>
    <w:p w14:paraId="2EE81659" w14:textId="0D437A0B" w:rsidR="00A44DBA" w:rsidRPr="007B5265" w:rsidRDefault="00A44DBA" w:rsidP="00A44DBA">
      <w:pPr>
        <w:pStyle w:val="Akapitzlist"/>
        <w:widowControl w:val="0"/>
        <w:numPr>
          <w:ilvl w:val="1"/>
          <w:numId w:val="27"/>
        </w:numPr>
        <w:autoSpaceDE w:val="0"/>
        <w:autoSpaceDN w:val="0"/>
        <w:spacing w:after="0"/>
        <w:ind w:left="284" w:hanging="568"/>
        <w:jc w:val="both"/>
        <w:rPr>
          <w:rFonts w:ascii="Tahoma" w:hAnsi="Tahoma" w:cs="Tahoma"/>
          <w:sz w:val="18"/>
          <w:szCs w:val="18"/>
        </w:rPr>
      </w:pPr>
      <w:r>
        <w:rPr>
          <w:rFonts w:ascii="Tahoma" w:hAnsi="Tahoma" w:cs="Tahoma"/>
          <w:sz w:val="18"/>
          <w:szCs w:val="18"/>
        </w:rPr>
        <w:t>Obecne miejsce</w:t>
      </w:r>
      <w:r w:rsidRPr="00A44DBA">
        <w:rPr>
          <w:rFonts w:ascii="Tahoma" w:hAnsi="Tahoma" w:cs="Tahoma"/>
          <w:sz w:val="18"/>
          <w:szCs w:val="18"/>
        </w:rPr>
        <w:t xml:space="preserve"> przechowywania dokumentacji </w:t>
      </w:r>
      <w:r>
        <w:rPr>
          <w:rFonts w:ascii="Tahoma" w:hAnsi="Tahoma" w:cs="Tahoma"/>
          <w:sz w:val="18"/>
          <w:szCs w:val="18"/>
        </w:rPr>
        <w:t xml:space="preserve">- </w:t>
      </w:r>
      <w:r w:rsidRPr="00A44DBA">
        <w:rPr>
          <w:rFonts w:ascii="Tahoma" w:hAnsi="Tahoma" w:cs="Tahoma"/>
          <w:sz w:val="18"/>
          <w:szCs w:val="18"/>
        </w:rPr>
        <w:t xml:space="preserve">magazyn znajdujący się w </w:t>
      </w:r>
      <w:r>
        <w:rPr>
          <w:rFonts w:ascii="Tahoma" w:hAnsi="Tahoma" w:cs="Tahoma"/>
          <w:sz w:val="18"/>
          <w:szCs w:val="18"/>
        </w:rPr>
        <w:t xml:space="preserve">Łodzi przy ul. </w:t>
      </w:r>
      <w:proofErr w:type="spellStart"/>
      <w:r>
        <w:rPr>
          <w:rFonts w:ascii="Tahoma" w:hAnsi="Tahoma" w:cs="Tahoma"/>
          <w:sz w:val="18"/>
          <w:szCs w:val="18"/>
        </w:rPr>
        <w:t>Rokicińskiej</w:t>
      </w:r>
      <w:proofErr w:type="spellEnd"/>
      <w:r>
        <w:rPr>
          <w:rFonts w:ascii="Tahoma" w:hAnsi="Tahoma" w:cs="Tahoma"/>
          <w:sz w:val="18"/>
          <w:szCs w:val="18"/>
        </w:rPr>
        <w:t xml:space="preserve"> 168 prowadzony przez podmiot zewnętrzny.</w:t>
      </w:r>
    </w:p>
    <w:p w14:paraId="41E6822D" w14:textId="77777777" w:rsidR="009C534B" w:rsidRPr="007B5265" w:rsidRDefault="00734978" w:rsidP="00491E8F">
      <w:pPr>
        <w:pStyle w:val="Tekstpodstawowy21"/>
        <w:numPr>
          <w:ilvl w:val="1"/>
          <w:numId w:val="27"/>
        </w:numPr>
        <w:ind w:left="284" w:hanging="568"/>
        <w:jc w:val="both"/>
        <w:rPr>
          <w:rFonts w:ascii="Tahoma" w:hAnsi="Tahoma" w:cs="Tahoma"/>
          <w:sz w:val="18"/>
          <w:szCs w:val="18"/>
        </w:rPr>
      </w:pPr>
      <w:r w:rsidRPr="007B5265">
        <w:rPr>
          <w:rFonts w:ascii="Tahoma" w:hAnsi="Tahoma" w:cs="Tahoma"/>
          <w:sz w:val="18"/>
          <w:szCs w:val="18"/>
        </w:rPr>
        <w:t>Nomenklatura CPV:</w:t>
      </w:r>
      <w:r w:rsidR="00872558" w:rsidRPr="007B5265">
        <w:rPr>
          <w:rFonts w:ascii="Tahoma" w:hAnsi="Tahoma" w:cs="Tahoma"/>
          <w:sz w:val="18"/>
          <w:szCs w:val="18"/>
        </w:rPr>
        <w:t xml:space="preserve"> </w:t>
      </w:r>
    </w:p>
    <w:p w14:paraId="431CC992" w14:textId="77777777" w:rsidR="00BF583F" w:rsidRPr="007B5265" w:rsidRDefault="00BF583F" w:rsidP="00491E8F">
      <w:pPr>
        <w:autoSpaceDE w:val="0"/>
        <w:autoSpaceDN w:val="0"/>
        <w:adjustRightInd w:val="0"/>
        <w:spacing w:line="276" w:lineRule="auto"/>
        <w:ind w:left="284" w:hanging="568"/>
        <w:jc w:val="both"/>
        <w:rPr>
          <w:rFonts w:ascii="Tahoma" w:hAnsi="Tahoma" w:cs="Tahoma"/>
          <w:sz w:val="18"/>
          <w:szCs w:val="18"/>
        </w:rPr>
      </w:pPr>
      <w:r w:rsidRPr="007B5265">
        <w:rPr>
          <w:rFonts w:ascii="Tahoma" w:hAnsi="Tahoma" w:cs="Tahoma"/>
          <w:b/>
          <w:sz w:val="18"/>
          <w:szCs w:val="18"/>
        </w:rPr>
        <w:t xml:space="preserve">      </w:t>
      </w:r>
      <w:r w:rsidR="00491E8F" w:rsidRPr="007B5265">
        <w:rPr>
          <w:rFonts w:ascii="Tahoma" w:hAnsi="Tahoma" w:cs="Tahoma"/>
          <w:b/>
          <w:sz w:val="18"/>
          <w:szCs w:val="18"/>
        </w:rPr>
        <w:t xml:space="preserve">     </w:t>
      </w:r>
      <w:r w:rsidRPr="007B5265">
        <w:rPr>
          <w:rFonts w:ascii="Tahoma" w:hAnsi="Tahoma" w:cs="Tahoma"/>
          <w:b/>
          <w:sz w:val="18"/>
          <w:szCs w:val="18"/>
        </w:rPr>
        <w:t xml:space="preserve">79995100-6 – Usługi archiwizacyjne </w:t>
      </w:r>
    </w:p>
    <w:p w14:paraId="426DBBFB" w14:textId="77777777" w:rsidR="003412B5" w:rsidRPr="007B5265" w:rsidRDefault="00491E8F" w:rsidP="00491E8F">
      <w:pPr>
        <w:pStyle w:val="Tekstpodstawowy21"/>
        <w:ind w:hanging="568"/>
        <w:jc w:val="both"/>
        <w:rPr>
          <w:rFonts w:ascii="Tahoma" w:hAnsi="Tahoma" w:cs="Tahoma"/>
          <w:b/>
          <w:sz w:val="18"/>
          <w:szCs w:val="18"/>
        </w:rPr>
      </w:pPr>
      <w:r w:rsidRPr="007B5265">
        <w:rPr>
          <w:rFonts w:ascii="Tahoma" w:hAnsi="Tahoma" w:cs="Tahoma"/>
          <w:b/>
          <w:sz w:val="18"/>
          <w:szCs w:val="18"/>
        </w:rPr>
        <w:t xml:space="preserve">           </w:t>
      </w:r>
      <w:r w:rsidR="00BF583F" w:rsidRPr="007B5265">
        <w:rPr>
          <w:rFonts w:ascii="Tahoma" w:hAnsi="Tahoma" w:cs="Tahoma"/>
          <w:b/>
          <w:sz w:val="18"/>
          <w:szCs w:val="18"/>
        </w:rPr>
        <w:t>Kat.26</w:t>
      </w:r>
    </w:p>
    <w:p w14:paraId="06D17324" w14:textId="77777777" w:rsidR="00D2642F" w:rsidRPr="007B5265" w:rsidRDefault="00D2642F" w:rsidP="00491E8F">
      <w:pPr>
        <w:pStyle w:val="BodyText22"/>
        <w:numPr>
          <w:ilvl w:val="1"/>
          <w:numId w:val="27"/>
        </w:numPr>
        <w:ind w:left="284" w:hanging="568"/>
        <w:jc w:val="both"/>
        <w:rPr>
          <w:rFonts w:ascii="Tahoma" w:hAnsi="Tahoma" w:cs="Tahoma"/>
          <w:sz w:val="18"/>
          <w:szCs w:val="18"/>
        </w:rPr>
      </w:pPr>
      <w:r w:rsidRPr="007B5265">
        <w:rPr>
          <w:rFonts w:ascii="Tahoma" w:hAnsi="Tahoma" w:cs="Tahoma"/>
          <w:sz w:val="18"/>
          <w:szCs w:val="18"/>
        </w:rPr>
        <w:t>Wykonawca może powierz</w:t>
      </w:r>
      <w:r w:rsidR="008D5D9C" w:rsidRPr="007B5265">
        <w:rPr>
          <w:rFonts w:ascii="Tahoma" w:hAnsi="Tahoma" w:cs="Tahoma"/>
          <w:sz w:val="18"/>
          <w:szCs w:val="18"/>
        </w:rPr>
        <w:t>yć wykonanie części zamówienia P</w:t>
      </w:r>
      <w:r w:rsidRPr="007B5265">
        <w:rPr>
          <w:rFonts w:ascii="Tahoma" w:hAnsi="Tahoma" w:cs="Tahoma"/>
          <w:sz w:val="18"/>
          <w:szCs w:val="18"/>
        </w:rPr>
        <w:t xml:space="preserve">odwykonawcy. Zamawiający żąda wskazania przez </w:t>
      </w:r>
      <w:r w:rsidR="008D5D9C" w:rsidRPr="007B5265">
        <w:rPr>
          <w:rFonts w:ascii="Tahoma" w:hAnsi="Tahoma" w:cs="Tahoma"/>
          <w:sz w:val="18"/>
          <w:szCs w:val="18"/>
        </w:rPr>
        <w:t>W</w:t>
      </w:r>
      <w:r w:rsidRPr="007B5265">
        <w:rPr>
          <w:rFonts w:ascii="Tahoma" w:hAnsi="Tahoma" w:cs="Tahoma"/>
          <w:sz w:val="18"/>
          <w:szCs w:val="18"/>
        </w:rPr>
        <w:t>ykonawcę części zamówienia, któryc</w:t>
      </w:r>
      <w:r w:rsidR="008D5D9C" w:rsidRPr="007B5265">
        <w:rPr>
          <w:rFonts w:ascii="Tahoma" w:hAnsi="Tahoma" w:cs="Tahoma"/>
          <w:sz w:val="18"/>
          <w:szCs w:val="18"/>
        </w:rPr>
        <w:t>h wykonanie zamierza powierzyć P</w:t>
      </w:r>
      <w:r w:rsidRPr="007B5265">
        <w:rPr>
          <w:rFonts w:ascii="Tahoma" w:hAnsi="Tahoma" w:cs="Tahoma"/>
          <w:sz w:val="18"/>
          <w:szCs w:val="18"/>
        </w:rPr>
        <w:t>odwykonawcom, i podania prz</w:t>
      </w:r>
      <w:r w:rsidR="008D5D9C" w:rsidRPr="007B5265">
        <w:rPr>
          <w:rFonts w:ascii="Tahoma" w:hAnsi="Tahoma" w:cs="Tahoma"/>
          <w:sz w:val="18"/>
          <w:szCs w:val="18"/>
        </w:rPr>
        <w:t>ez Wykonawcę firm P</w:t>
      </w:r>
      <w:r w:rsidR="00AE0E26" w:rsidRPr="007B5265">
        <w:rPr>
          <w:rFonts w:ascii="Tahoma" w:hAnsi="Tahoma" w:cs="Tahoma"/>
          <w:sz w:val="18"/>
          <w:szCs w:val="18"/>
        </w:rPr>
        <w:t>odwykonawców, o ile są oni znani na etapie składania ofert.</w:t>
      </w:r>
    </w:p>
    <w:p w14:paraId="2C3ACF39" w14:textId="77777777" w:rsidR="00651DAC" w:rsidRPr="007B5265" w:rsidRDefault="00651DAC" w:rsidP="00AE0E26">
      <w:pPr>
        <w:pStyle w:val="Tekstpodstawowy21"/>
        <w:tabs>
          <w:tab w:val="left" w:pos="340"/>
        </w:tabs>
        <w:ind w:left="0" w:hanging="710"/>
        <w:rPr>
          <w:rFonts w:ascii="Tahoma" w:hAnsi="Tahoma" w:cs="Tahoma"/>
          <w:sz w:val="18"/>
          <w:szCs w:val="18"/>
        </w:rPr>
      </w:pPr>
    </w:p>
    <w:p w14:paraId="672C7873" w14:textId="77777777" w:rsidR="00813255" w:rsidRPr="009570E3" w:rsidRDefault="00AE0E26" w:rsidP="006F3974">
      <w:pPr>
        <w:pStyle w:val="Tekstpodstawowywcity"/>
        <w:numPr>
          <w:ilvl w:val="0"/>
          <w:numId w:val="10"/>
        </w:numPr>
        <w:tabs>
          <w:tab w:val="left" w:pos="284"/>
        </w:tabs>
        <w:ind w:left="284" w:hanging="710"/>
        <w:rPr>
          <w:rFonts w:ascii="Tahoma" w:hAnsi="Tahoma" w:cs="Tahoma"/>
          <w:sz w:val="18"/>
          <w:szCs w:val="18"/>
        </w:rPr>
      </w:pPr>
      <w:r w:rsidRPr="009570E3">
        <w:rPr>
          <w:rFonts w:ascii="Tahoma" w:hAnsi="Tahoma" w:cs="Tahoma"/>
          <w:b/>
          <w:sz w:val="18"/>
          <w:szCs w:val="18"/>
        </w:rPr>
        <w:t>TERMIN I MIEJSCE WYKONANIA</w:t>
      </w:r>
      <w:r w:rsidRPr="009570E3">
        <w:rPr>
          <w:rFonts w:ascii="Tahoma" w:hAnsi="Tahoma" w:cs="Tahoma"/>
          <w:sz w:val="18"/>
          <w:szCs w:val="18"/>
        </w:rPr>
        <w:t xml:space="preserve"> </w:t>
      </w:r>
      <w:r w:rsidRPr="009570E3">
        <w:rPr>
          <w:rFonts w:ascii="Tahoma" w:hAnsi="Tahoma" w:cs="Tahoma"/>
          <w:b/>
          <w:sz w:val="18"/>
          <w:szCs w:val="18"/>
        </w:rPr>
        <w:t>ZAMÓWIENIA.</w:t>
      </w:r>
    </w:p>
    <w:p w14:paraId="3015BD34" w14:textId="77777777" w:rsidR="00491E8F" w:rsidRPr="009570E3" w:rsidRDefault="00423125" w:rsidP="00491E8F">
      <w:pPr>
        <w:pStyle w:val="Akapitzlist"/>
        <w:numPr>
          <w:ilvl w:val="1"/>
          <w:numId w:val="10"/>
        </w:numPr>
        <w:tabs>
          <w:tab w:val="left" w:pos="284"/>
        </w:tabs>
        <w:suppressAutoHyphens/>
        <w:ind w:left="284" w:hanging="710"/>
        <w:jc w:val="both"/>
        <w:outlineLvl w:val="0"/>
        <w:rPr>
          <w:rFonts w:ascii="Tahoma" w:eastAsia="Times New Roman" w:hAnsi="Tahoma" w:cs="Tahoma"/>
          <w:sz w:val="18"/>
          <w:szCs w:val="18"/>
          <w:lang w:eastAsia="pl-PL"/>
        </w:rPr>
      </w:pPr>
      <w:r w:rsidRPr="009570E3">
        <w:rPr>
          <w:rFonts w:ascii="Tahoma" w:eastAsia="Times New Roman" w:hAnsi="Tahoma" w:cs="Tahoma"/>
          <w:sz w:val="18"/>
          <w:szCs w:val="18"/>
          <w:lang w:eastAsia="pl-PL"/>
        </w:rPr>
        <w:t xml:space="preserve">Termin realizacji:  –  </w:t>
      </w:r>
      <w:r w:rsidR="00491E8F" w:rsidRPr="009570E3">
        <w:rPr>
          <w:rFonts w:ascii="Tahoma" w:eastAsia="Times New Roman" w:hAnsi="Tahoma" w:cs="Tahoma"/>
          <w:sz w:val="18"/>
          <w:szCs w:val="18"/>
          <w:lang w:eastAsia="pl-PL"/>
        </w:rPr>
        <w:t>od dnia zawarcia umowy - 48 miesięcy</w:t>
      </w:r>
    </w:p>
    <w:p w14:paraId="4D083D2C" w14:textId="77777777" w:rsidR="00491E8F" w:rsidRPr="009570E3" w:rsidRDefault="00491E8F" w:rsidP="00491E8F">
      <w:pPr>
        <w:pStyle w:val="Akapitzlist"/>
        <w:numPr>
          <w:ilvl w:val="1"/>
          <w:numId w:val="10"/>
        </w:numPr>
        <w:tabs>
          <w:tab w:val="left" w:pos="284"/>
        </w:tabs>
        <w:suppressAutoHyphens/>
        <w:ind w:left="284" w:hanging="710"/>
        <w:jc w:val="both"/>
        <w:outlineLvl w:val="0"/>
        <w:rPr>
          <w:rFonts w:ascii="Tahoma" w:eastAsia="Times New Roman" w:hAnsi="Tahoma" w:cs="Tahoma"/>
          <w:sz w:val="18"/>
          <w:szCs w:val="18"/>
          <w:lang w:eastAsia="pl-PL"/>
        </w:rPr>
      </w:pPr>
      <w:r w:rsidRPr="009570E3">
        <w:rPr>
          <w:rFonts w:ascii="Tahoma" w:eastAsia="Calibri" w:hAnsi="Tahoma" w:cs="Tahoma"/>
          <w:sz w:val="18"/>
          <w:szCs w:val="18"/>
        </w:rPr>
        <w:t>Okres ten może ulec skróceniu, jeśli wartość umowy ulegnie wyczerpaniu przed upływem okresu 48 miesięcy od dnia zawarcia umowy.</w:t>
      </w:r>
    </w:p>
    <w:p w14:paraId="501F8D30" w14:textId="77777777" w:rsidR="005029E4" w:rsidRPr="009570E3" w:rsidRDefault="005029E4" w:rsidP="006F3974">
      <w:pPr>
        <w:pStyle w:val="Akapitzlist"/>
        <w:numPr>
          <w:ilvl w:val="1"/>
          <w:numId w:val="10"/>
        </w:numPr>
        <w:tabs>
          <w:tab w:val="left" w:pos="284"/>
        </w:tabs>
        <w:suppressAutoHyphens/>
        <w:ind w:left="284" w:hanging="710"/>
        <w:jc w:val="both"/>
        <w:outlineLvl w:val="0"/>
        <w:rPr>
          <w:rFonts w:ascii="Tahoma" w:eastAsia="Times New Roman" w:hAnsi="Tahoma" w:cs="Tahoma"/>
          <w:sz w:val="18"/>
          <w:szCs w:val="18"/>
          <w:lang w:eastAsia="pl-PL"/>
        </w:rPr>
      </w:pPr>
      <w:r w:rsidRPr="009570E3">
        <w:rPr>
          <w:rFonts w:ascii="Tahoma" w:hAnsi="Tahoma" w:cs="Tahoma"/>
          <w:sz w:val="18"/>
          <w:szCs w:val="18"/>
        </w:rPr>
        <w:t>Termin płatności miesięcznych - 30 dni licząc od dnia dostarczenia prawidłowo wypełnionej faktury za dany miesiąc kalendarzowy do siedziby Zamawiającego. Zamawiający będzie dokonywał wszystkich płatności przelewem na rachunek bankowy wskazany w  fakturze</w:t>
      </w:r>
      <w:r w:rsidR="009570E3" w:rsidRPr="009570E3">
        <w:rPr>
          <w:rFonts w:ascii="Tahoma" w:hAnsi="Tahoma" w:cs="Tahoma"/>
          <w:sz w:val="18"/>
          <w:szCs w:val="18"/>
        </w:rPr>
        <w:t>, płatnej</w:t>
      </w:r>
      <w:r w:rsidRPr="009570E3">
        <w:rPr>
          <w:rFonts w:ascii="Tahoma" w:hAnsi="Tahoma" w:cs="Tahoma"/>
          <w:sz w:val="18"/>
          <w:szCs w:val="18"/>
        </w:rPr>
        <w:t xml:space="preserve"> za każdy miesiąc obowiązywania umowy.</w:t>
      </w:r>
    </w:p>
    <w:p w14:paraId="657839DC" w14:textId="77777777" w:rsidR="00F70328" w:rsidRPr="007B5265" w:rsidRDefault="00F70328" w:rsidP="00F70328">
      <w:pPr>
        <w:pStyle w:val="Akapitzlist"/>
        <w:suppressAutoHyphens/>
        <w:ind w:left="426"/>
        <w:outlineLvl w:val="0"/>
        <w:rPr>
          <w:rFonts w:ascii="Tahoma" w:hAnsi="Tahoma" w:cs="Tahoma"/>
          <w:sz w:val="18"/>
          <w:szCs w:val="18"/>
        </w:rPr>
      </w:pPr>
    </w:p>
    <w:p w14:paraId="50509B71" w14:textId="77777777" w:rsidR="004B2FE7" w:rsidRPr="007B5265" w:rsidRDefault="004B2FE7" w:rsidP="006F3974">
      <w:pPr>
        <w:pStyle w:val="Akapitzlist"/>
        <w:widowControl w:val="0"/>
        <w:numPr>
          <w:ilvl w:val="0"/>
          <w:numId w:val="10"/>
        </w:numPr>
        <w:overflowPunct w:val="0"/>
        <w:autoSpaceDE w:val="0"/>
        <w:autoSpaceDN w:val="0"/>
        <w:adjustRightInd w:val="0"/>
        <w:ind w:hanging="644"/>
        <w:jc w:val="both"/>
        <w:rPr>
          <w:rFonts w:ascii="Tahoma" w:hAnsi="Tahoma" w:cs="Tahoma"/>
          <w:b/>
          <w:sz w:val="18"/>
          <w:szCs w:val="18"/>
        </w:rPr>
      </w:pPr>
      <w:r w:rsidRPr="007B5265">
        <w:rPr>
          <w:rFonts w:ascii="Tahoma" w:hAnsi="Tahoma" w:cs="Tahoma"/>
          <w:b/>
          <w:bCs/>
          <w:sz w:val="18"/>
          <w:szCs w:val="18"/>
        </w:rPr>
        <w:t xml:space="preserve">WARUNKI UDZIAŁU W POSTĘPOWANIU, </w:t>
      </w:r>
      <w:r w:rsidR="00AE0E26" w:rsidRPr="007B5265">
        <w:rPr>
          <w:rFonts w:ascii="Tahoma" w:hAnsi="Tahoma" w:cs="Tahoma"/>
          <w:b/>
          <w:bCs/>
          <w:sz w:val="18"/>
          <w:szCs w:val="18"/>
        </w:rPr>
        <w:t>OPI</w:t>
      </w:r>
      <w:r w:rsidR="00AE0E26" w:rsidRPr="007B5265">
        <w:rPr>
          <w:rFonts w:ascii="Tahoma" w:hAnsi="Tahoma" w:cs="Tahoma"/>
          <w:b/>
          <w:sz w:val="18"/>
          <w:szCs w:val="18"/>
        </w:rPr>
        <w:t>S SPOSOBU DOKONYWANIA OCENY SPEŁNIENIA TYCH WARUNKÓW</w:t>
      </w:r>
      <w:r w:rsidR="00AE0E26" w:rsidRPr="007B5265">
        <w:rPr>
          <w:rFonts w:ascii="Tahoma" w:hAnsi="Tahoma" w:cs="Tahoma"/>
          <w:b/>
          <w:bCs/>
          <w:sz w:val="18"/>
          <w:szCs w:val="18"/>
        </w:rPr>
        <w:t xml:space="preserve"> , </w:t>
      </w:r>
      <w:r w:rsidRPr="007B5265">
        <w:rPr>
          <w:rFonts w:ascii="Tahoma" w:hAnsi="Tahoma" w:cs="Tahoma"/>
          <w:b/>
          <w:bCs/>
          <w:sz w:val="18"/>
          <w:szCs w:val="18"/>
        </w:rPr>
        <w:t>PODSTAWY WYKLUCZENIA</w:t>
      </w:r>
    </w:p>
    <w:p w14:paraId="3F6814D1" w14:textId="77777777" w:rsidR="004B2FE7" w:rsidRPr="007B5265" w:rsidRDefault="003A6670" w:rsidP="003A6670">
      <w:pPr>
        <w:widowControl w:val="0"/>
        <w:ind w:left="-284"/>
        <w:jc w:val="both"/>
        <w:rPr>
          <w:rFonts w:ascii="Tahoma" w:hAnsi="Tahoma" w:cs="Tahoma"/>
          <w:bCs/>
          <w:sz w:val="18"/>
          <w:szCs w:val="18"/>
        </w:rPr>
      </w:pPr>
      <w:r w:rsidRPr="007B5265">
        <w:rPr>
          <w:rFonts w:ascii="Tahoma" w:hAnsi="Tahoma" w:cs="Tahoma"/>
          <w:bCs/>
          <w:sz w:val="18"/>
          <w:szCs w:val="18"/>
        </w:rPr>
        <w:t xml:space="preserve">4.1. </w:t>
      </w:r>
      <w:r w:rsidRPr="007B5265">
        <w:rPr>
          <w:rFonts w:ascii="Tahoma" w:hAnsi="Tahoma" w:cs="Tahoma"/>
          <w:bCs/>
          <w:sz w:val="18"/>
          <w:szCs w:val="18"/>
        </w:rPr>
        <w:tab/>
      </w:r>
      <w:r w:rsidR="004B2FE7" w:rsidRPr="007B5265">
        <w:rPr>
          <w:rFonts w:ascii="Tahoma" w:hAnsi="Tahoma" w:cs="Tahoma"/>
          <w:bCs/>
          <w:sz w:val="18"/>
          <w:szCs w:val="18"/>
        </w:rPr>
        <w:t>O udzielenie zamówienia w postępowaniu mogą ubiegać się Wykonawcy, którzy:</w:t>
      </w:r>
    </w:p>
    <w:p w14:paraId="16F37CCE" w14:textId="77777777" w:rsidR="004B2FE7" w:rsidRPr="007B5265" w:rsidRDefault="004B2FE7" w:rsidP="003A6670">
      <w:pPr>
        <w:widowControl w:val="0"/>
        <w:ind w:left="426"/>
        <w:jc w:val="both"/>
        <w:rPr>
          <w:rFonts w:ascii="Tahoma" w:hAnsi="Tahoma" w:cs="Tahoma"/>
          <w:bCs/>
          <w:sz w:val="18"/>
          <w:szCs w:val="18"/>
        </w:rPr>
      </w:pPr>
      <w:r w:rsidRPr="007B5265">
        <w:rPr>
          <w:rFonts w:ascii="Tahoma" w:hAnsi="Tahoma" w:cs="Tahoma"/>
          <w:bCs/>
          <w:sz w:val="18"/>
          <w:szCs w:val="18"/>
        </w:rPr>
        <w:t xml:space="preserve">- nie podlegają wykluczeniu na podstawie przesłanek o których mowa w art. 24 ust. 1 </w:t>
      </w:r>
      <w:r w:rsidR="00697EE5" w:rsidRPr="007B5265">
        <w:rPr>
          <w:rFonts w:ascii="Tahoma" w:hAnsi="Tahoma" w:cs="Tahoma"/>
          <w:bCs/>
          <w:sz w:val="18"/>
          <w:szCs w:val="18"/>
        </w:rPr>
        <w:t>U</w:t>
      </w:r>
      <w:r w:rsidRPr="007B5265">
        <w:rPr>
          <w:rFonts w:ascii="Tahoma" w:hAnsi="Tahoma" w:cs="Tahoma"/>
          <w:bCs/>
          <w:sz w:val="18"/>
          <w:szCs w:val="18"/>
        </w:rPr>
        <w:t>PZP</w:t>
      </w:r>
    </w:p>
    <w:p w14:paraId="1607AD60" w14:textId="77777777" w:rsidR="004B2FE7" w:rsidRPr="007B5265" w:rsidRDefault="004B2FE7" w:rsidP="003A6670">
      <w:pPr>
        <w:widowControl w:val="0"/>
        <w:ind w:left="426"/>
        <w:jc w:val="both"/>
        <w:rPr>
          <w:rFonts w:ascii="Tahoma" w:hAnsi="Tahoma" w:cs="Tahoma"/>
          <w:bCs/>
          <w:sz w:val="18"/>
          <w:szCs w:val="18"/>
        </w:rPr>
      </w:pPr>
      <w:r w:rsidRPr="007B5265">
        <w:rPr>
          <w:rFonts w:ascii="Tahoma" w:hAnsi="Tahoma" w:cs="Tahoma"/>
          <w:bCs/>
          <w:sz w:val="18"/>
          <w:szCs w:val="18"/>
        </w:rPr>
        <w:t>- spełniają warunki udziału</w:t>
      </w:r>
      <w:r w:rsidRPr="007B5265">
        <w:rPr>
          <w:rFonts w:ascii="Tahoma" w:hAnsi="Tahoma" w:cs="Tahoma"/>
          <w:sz w:val="18"/>
          <w:szCs w:val="18"/>
        </w:rPr>
        <w:t xml:space="preserve"> </w:t>
      </w:r>
      <w:r w:rsidRPr="007B5265">
        <w:rPr>
          <w:rFonts w:ascii="Tahoma" w:hAnsi="Tahoma" w:cs="Tahoma"/>
          <w:bCs/>
          <w:sz w:val="18"/>
          <w:szCs w:val="18"/>
        </w:rPr>
        <w:t>w postępowaniu.</w:t>
      </w:r>
    </w:p>
    <w:p w14:paraId="3F92FABD" w14:textId="77777777" w:rsidR="007E4BE0" w:rsidRPr="007B5265" w:rsidRDefault="004B2FE7" w:rsidP="006F3974">
      <w:pPr>
        <w:pStyle w:val="Akapitzlist"/>
        <w:widowControl w:val="0"/>
        <w:numPr>
          <w:ilvl w:val="1"/>
          <w:numId w:val="28"/>
        </w:numPr>
        <w:ind w:left="284" w:hanging="568"/>
        <w:jc w:val="both"/>
        <w:rPr>
          <w:rFonts w:ascii="Tahoma" w:hAnsi="Tahoma" w:cs="Tahoma"/>
          <w:bCs/>
          <w:sz w:val="18"/>
          <w:szCs w:val="18"/>
        </w:rPr>
      </w:pPr>
      <w:r w:rsidRPr="007B5265">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14:paraId="04AA0DB7" w14:textId="77777777" w:rsidR="007E4BE0" w:rsidRPr="007B5265" w:rsidRDefault="007E4BE0" w:rsidP="006F3974">
      <w:pPr>
        <w:pStyle w:val="Akapitzlist"/>
        <w:widowControl w:val="0"/>
        <w:numPr>
          <w:ilvl w:val="1"/>
          <w:numId w:val="28"/>
        </w:numPr>
        <w:ind w:left="284" w:hanging="568"/>
        <w:jc w:val="both"/>
        <w:rPr>
          <w:rFonts w:ascii="Tahoma" w:hAnsi="Tahoma" w:cs="Tahoma"/>
          <w:bCs/>
          <w:sz w:val="18"/>
          <w:szCs w:val="18"/>
        </w:rPr>
      </w:pPr>
      <w:r w:rsidRPr="007B5265">
        <w:rPr>
          <w:rFonts w:ascii="Tahoma" w:hAnsi="Tahoma" w:cs="Tahoma"/>
          <w:bCs/>
          <w:sz w:val="18"/>
          <w:szCs w:val="18"/>
        </w:rPr>
        <w:t>Zamawiający nie przewiduje wykluczenia Wykonawcy na podstawie art. 24 ust. 5 UPZP.</w:t>
      </w:r>
    </w:p>
    <w:p w14:paraId="0ADCCBEC" w14:textId="77777777" w:rsidR="004B2FE7" w:rsidRPr="007B5265" w:rsidRDefault="004B2FE7" w:rsidP="006F3974">
      <w:pPr>
        <w:pStyle w:val="Akapitzlist"/>
        <w:widowControl w:val="0"/>
        <w:numPr>
          <w:ilvl w:val="1"/>
          <w:numId w:val="28"/>
        </w:numPr>
        <w:ind w:left="284" w:hanging="568"/>
        <w:jc w:val="both"/>
        <w:rPr>
          <w:rFonts w:ascii="Tahoma" w:hAnsi="Tahoma" w:cs="Tahoma"/>
          <w:bCs/>
          <w:sz w:val="18"/>
          <w:szCs w:val="18"/>
        </w:rPr>
      </w:pPr>
      <w:r w:rsidRPr="007B5265">
        <w:rPr>
          <w:rFonts w:ascii="Tahoma" w:hAnsi="Tahoma" w:cs="Tahoma"/>
          <w:bCs/>
          <w:sz w:val="18"/>
          <w:szCs w:val="18"/>
        </w:rPr>
        <w:t xml:space="preserve">O udzielenie zamówienia w postępowaniu mogą ubiegać się Wykonawcy, którzy spełniają </w:t>
      </w:r>
      <w:r w:rsidRPr="007B5265">
        <w:rPr>
          <w:rFonts w:ascii="Tahoma" w:hAnsi="Tahoma" w:cs="Tahoma"/>
          <w:b/>
          <w:bCs/>
          <w:sz w:val="18"/>
          <w:szCs w:val="18"/>
        </w:rPr>
        <w:t>warunki udziału</w:t>
      </w:r>
      <w:r w:rsidRPr="007B5265">
        <w:rPr>
          <w:rFonts w:ascii="Tahoma" w:hAnsi="Tahoma" w:cs="Tahoma"/>
          <w:sz w:val="18"/>
          <w:szCs w:val="18"/>
        </w:rPr>
        <w:t xml:space="preserve"> </w:t>
      </w:r>
      <w:r w:rsidRPr="007B5265">
        <w:rPr>
          <w:rFonts w:ascii="Tahoma" w:hAnsi="Tahoma" w:cs="Tahoma"/>
          <w:b/>
          <w:bCs/>
          <w:sz w:val="18"/>
          <w:szCs w:val="18"/>
        </w:rPr>
        <w:t>w postępowaniu dotyczące:</w:t>
      </w:r>
      <w:r w:rsidRPr="007B5265">
        <w:rPr>
          <w:rFonts w:ascii="Tahoma" w:hAnsi="Tahoma" w:cs="Tahoma"/>
          <w:bCs/>
          <w:sz w:val="18"/>
          <w:szCs w:val="18"/>
        </w:rPr>
        <w:t>:</w:t>
      </w:r>
    </w:p>
    <w:p w14:paraId="5387D72D" w14:textId="77777777" w:rsidR="004B2FE7" w:rsidRPr="007B5265" w:rsidRDefault="004B2FE7" w:rsidP="006F3974">
      <w:pPr>
        <w:widowControl w:val="0"/>
        <w:numPr>
          <w:ilvl w:val="0"/>
          <w:numId w:val="9"/>
        </w:numPr>
        <w:ind w:left="567"/>
        <w:jc w:val="both"/>
        <w:rPr>
          <w:rFonts w:ascii="Tahoma" w:hAnsi="Tahoma" w:cs="Tahoma"/>
          <w:bCs/>
          <w:sz w:val="18"/>
          <w:szCs w:val="18"/>
        </w:rPr>
      </w:pPr>
      <w:r w:rsidRPr="007B5265">
        <w:rPr>
          <w:rFonts w:ascii="Tahoma" w:hAnsi="Tahoma" w:cs="Tahoma"/>
          <w:bCs/>
          <w:sz w:val="18"/>
          <w:szCs w:val="18"/>
        </w:rPr>
        <w:t xml:space="preserve">kompetencji lub uprawnień do prowadzenia określonej działalności zawodowej, o ile wynika to z odrębnych przepisów – </w:t>
      </w:r>
      <w:r w:rsidR="00295DC6" w:rsidRPr="007B5265">
        <w:rPr>
          <w:rFonts w:ascii="Tahoma" w:hAnsi="Tahoma" w:cs="Tahoma"/>
          <w:sz w:val="18"/>
          <w:szCs w:val="18"/>
        </w:rPr>
        <w:t>warunek ten zostanie</w:t>
      </w:r>
      <w:r w:rsidR="0045755C" w:rsidRPr="007B5265">
        <w:rPr>
          <w:rFonts w:ascii="Tahoma" w:hAnsi="Tahoma" w:cs="Tahoma"/>
          <w:sz w:val="18"/>
          <w:szCs w:val="18"/>
        </w:rPr>
        <w:t xml:space="preserve"> spełniony </w:t>
      </w:r>
      <w:r w:rsidR="00295DC6" w:rsidRPr="007B5265">
        <w:rPr>
          <w:rFonts w:ascii="Tahoma" w:hAnsi="Tahoma" w:cs="Tahoma"/>
          <w:sz w:val="18"/>
          <w:szCs w:val="18"/>
        </w:rPr>
        <w:t>jeśli Wykonawca wykaże, że posiada</w:t>
      </w:r>
      <w:r w:rsidR="0045755C" w:rsidRPr="007B5265">
        <w:rPr>
          <w:rFonts w:ascii="Tahoma" w:hAnsi="Tahoma" w:cs="Tahoma"/>
          <w:sz w:val="18"/>
          <w:szCs w:val="18"/>
        </w:rPr>
        <w:t xml:space="preserve"> </w:t>
      </w:r>
      <w:r w:rsidR="00295DC6" w:rsidRPr="007B5265">
        <w:rPr>
          <w:rFonts w:ascii="Tahoma" w:hAnsi="Tahoma" w:cs="Tahoma"/>
          <w:sz w:val="18"/>
          <w:szCs w:val="18"/>
        </w:rPr>
        <w:t>wpis</w:t>
      </w:r>
      <w:r w:rsidR="0045755C" w:rsidRPr="007B5265">
        <w:rPr>
          <w:rFonts w:ascii="Tahoma" w:hAnsi="Tahoma" w:cs="Tahoma"/>
          <w:sz w:val="18"/>
          <w:szCs w:val="18"/>
        </w:rPr>
        <w:t xml:space="preserve"> do rejestru przechowawców akt osobowych i płacowych zgodnie z art. 51a ustawy z dnia 14 lipca 1983 r. o narodowym zasobie archiwalnym i archiwach</w:t>
      </w:r>
      <w:r w:rsidR="005629A7">
        <w:rPr>
          <w:rFonts w:ascii="Tahoma" w:hAnsi="Tahoma" w:cs="Tahoma"/>
          <w:sz w:val="18"/>
          <w:szCs w:val="18"/>
        </w:rPr>
        <w:t xml:space="preserve"> (</w:t>
      </w:r>
      <w:proofErr w:type="spellStart"/>
      <w:r w:rsidR="005629A7">
        <w:rPr>
          <w:rFonts w:ascii="Tahoma" w:hAnsi="Tahoma" w:cs="Tahoma"/>
          <w:sz w:val="18"/>
          <w:szCs w:val="18"/>
        </w:rPr>
        <w:t>t.j</w:t>
      </w:r>
      <w:proofErr w:type="spellEnd"/>
      <w:r w:rsidR="005629A7">
        <w:rPr>
          <w:rFonts w:ascii="Tahoma" w:hAnsi="Tahoma" w:cs="Tahoma"/>
          <w:sz w:val="18"/>
          <w:szCs w:val="18"/>
        </w:rPr>
        <w:t xml:space="preserve">. Dz. U.  2018r., poz. </w:t>
      </w:r>
      <w:r w:rsidR="00163C13">
        <w:rPr>
          <w:rFonts w:ascii="Tahoma" w:hAnsi="Tahoma" w:cs="Tahoma"/>
          <w:sz w:val="18"/>
          <w:szCs w:val="18"/>
        </w:rPr>
        <w:t>217 z późn.zm.)</w:t>
      </w:r>
      <w:r w:rsidR="0045755C" w:rsidRPr="007B5265">
        <w:rPr>
          <w:rFonts w:ascii="Tahoma" w:hAnsi="Tahoma" w:cs="Tahoma"/>
          <w:sz w:val="18"/>
          <w:szCs w:val="18"/>
        </w:rPr>
        <w:t>.</w:t>
      </w:r>
    </w:p>
    <w:p w14:paraId="1D56CD44" w14:textId="77777777" w:rsidR="004B2FE7" w:rsidRPr="007B5265" w:rsidRDefault="004B2FE7" w:rsidP="006F3974">
      <w:pPr>
        <w:widowControl w:val="0"/>
        <w:numPr>
          <w:ilvl w:val="0"/>
          <w:numId w:val="9"/>
        </w:numPr>
        <w:ind w:left="567"/>
        <w:jc w:val="both"/>
        <w:rPr>
          <w:rFonts w:ascii="Tahoma" w:hAnsi="Tahoma" w:cs="Tahoma"/>
          <w:bCs/>
          <w:sz w:val="18"/>
          <w:szCs w:val="18"/>
        </w:rPr>
      </w:pPr>
      <w:r w:rsidRPr="007B5265">
        <w:rPr>
          <w:rFonts w:ascii="Tahoma" w:hAnsi="Tahoma" w:cs="Tahoma"/>
          <w:bCs/>
          <w:sz w:val="18"/>
          <w:szCs w:val="18"/>
        </w:rPr>
        <w:t xml:space="preserve">sytuacji ekonomicznej lub finansowej – </w:t>
      </w:r>
      <w:r w:rsidR="00295DC6" w:rsidRPr="007B5265">
        <w:rPr>
          <w:rFonts w:ascii="Tahoma" w:hAnsi="Tahoma" w:cs="Tahoma"/>
          <w:sz w:val="18"/>
          <w:szCs w:val="18"/>
        </w:rPr>
        <w:t xml:space="preserve">warunek ten zostanie spełniony jeśli Wykonawca wykaże, że </w:t>
      </w:r>
      <w:r w:rsidR="0045755C" w:rsidRPr="007B5265">
        <w:rPr>
          <w:rFonts w:ascii="Tahoma" w:hAnsi="Tahoma" w:cs="Tahoma"/>
          <w:sz w:val="18"/>
          <w:szCs w:val="18"/>
        </w:rPr>
        <w:t>jest ubezpieczony od odpowiedzialności cywilnej w zakresie prowadzonej działalności związanej z przedmiotem zamówienia</w:t>
      </w:r>
      <w:r w:rsidR="00B557AE">
        <w:rPr>
          <w:rFonts w:ascii="Tahoma" w:hAnsi="Tahoma" w:cs="Tahoma"/>
          <w:sz w:val="18"/>
          <w:szCs w:val="18"/>
        </w:rPr>
        <w:t xml:space="preserve"> </w:t>
      </w:r>
      <w:r w:rsidR="0045755C" w:rsidRPr="007B5265">
        <w:rPr>
          <w:rFonts w:ascii="Tahoma" w:hAnsi="Tahoma" w:cs="Tahoma"/>
          <w:sz w:val="18"/>
          <w:szCs w:val="18"/>
        </w:rPr>
        <w:t>na s</w:t>
      </w:r>
      <w:r w:rsidR="00491E8F" w:rsidRPr="007B5265">
        <w:rPr>
          <w:rFonts w:ascii="Tahoma" w:hAnsi="Tahoma" w:cs="Tahoma"/>
          <w:sz w:val="18"/>
          <w:szCs w:val="18"/>
        </w:rPr>
        <w:t>umę gwarancyjną nie niższą niż 5</w:t>
      </w:r>
      <w:r w:rsidR="00F40B52" w:rsidRPr="007B5265">
        <w:rPr>
          <w:rFonts w:ascii="Tahoma" w:hAnsi="Tahoma" w:cs="Tahoma"/>
          <w:sz w:val="18"/>
          <w:szCs w:val="18"/>
        </w:rPr>
        <w:t xml:space="preserve"> 000 </w:t>
      </w:r>
      <w:r w:rsidR="0045755C" w:rsidRPr="007B5265">
        <w:rPr>
          <w:rFonts w:ascii="Tahoma" w:hAnsi="Tahoma" w:cs="Tahoma"/>
          <w:sz w:val="18"/>
          <w:szCs w:val="18"/>
        </w:rPr>
        <w:t xml:space="preserve">000,00 </w:t>
      </w:r>
      <w:r w:rsidR="00F40B52" w:rsidRPr="007B5265">
        <w:rPr>
          <w:rFonts w:ascii="Tahoma" w:hAnsi="Tahoma" w:cs="Tahoma"/>
          <w:sz w:val="18"/>
          <w:szCs w:val="18"/>
        </w:rPr>
        <w:t>zł</w:t>
      </w:r>
      <w:r w:rsidRPr="007B5265">
        <w:rPr>
          <w:rFonts w:ascii="Tahoma" w:hAnsi="Tahoma" w:cs="Tahoma"/>
          <w:bCs/>
          <w:sz w:val="18"/>
          <w:szCs w:val="18"/>
        </w:rPr>
        <w:t>.</w:t>
      </w:r>
    </w:p>
    <w:p w14:paraId="38C28CE8" w14:textId="77777777" w:rsidR="00D75CF3" w:rsidRPr="00D75CF3" w:rsidRDefault="004B2FE7" w:rsidP="00C24707">
      <w:pPr>
        <w:widowControl w:val="0"/>
        <w:numPr>
          <w:ilvl w:val="0"/>
          <w:numId w:val="9"/>
        </w:numPr>
        <w:ind w:left="567"/>
        <w:jc w:val="both"/>
        <w:rPr>
          <w:rFonts w:ascii="Tahoma" w:hAnsi="Tahoma" w:cs="Tahoma"/>
          <w:bCs/>
          <w:sz w:val="18"/>
          <w:szCs w:val="18"/>
        </w:rPr>
      </w:pPr>
      <w:r w:rsidRPr="007B5265">
        <w:rPr>
          <w:rFonts w:ascii="Tahoma" w:hAnsi="Tahoma" w:cs="Tahoma"/>
          <w:bCs/>
          <w:sz w:val="18"/>
          <w:szCs w:val="18"/>
        </w:rPr>
        <w:t>zdolności technicznej lub zawodowej –</w:t>
      </w:r>
      <w:r w:rsidR="0045755C" w:rsidRPr="007B5265">
        <w:rPr>
          <w:rFonts w:ascii="Tahoma" w:hAnsi="Tahoma" w:cs="Tahoma"/>
          <w:sz w:val="18"/>
          <w:szCs w:val="18"/>
        </w:rPr>
        <w:t xml:space="preserve">warunek </w:t>
      </w:r>
      <w:r w:rsidR="00295DC6" w:rsidRPr="007B5265">
        <w:rPr>
          <w:rFonts w:ascii="Tahoma" w:hAnsi="Tahoma" w:cs="Tahoma"/>
          <w:sz w:val="18"/>
          <w:szCs w:val="18"/>
        </w:rPr>
        <w:t xml:space="preserve">ten zostanie </w:t>
      </w:r>
      <w:r w:rsidR="0045755C" w:rsidRPr="007B5265">
        <w:rPr>
          <w:rFonts w:ascii="Tahoma" w:hAnsi="Tahoma" w:cs="Tahoma"/>
          <w:sz w:val="18"/>
          <w:szCs w:val="18"/>
        </w:rPr>
        <w:t>spełniony, jeżeli Wykonawca wykaże, że</w:t>
      </w:r>
      <w:r w:rsidR="00D75CF3">
        <w:rPr>
          <w:rFonts w:ascii="Tahoma" w:hAnsi="Tahoma" w:cs="Tahoma"/>
          <w:sz w:val="18"/>
          <w:szCs w:val="18"/>
        </w:rPr>
        <w:t>:</w:t>
      </w:r>
    </w:p>
    <w:p w14:paraId="1BE0B841" w14:textId="77777777" w:rsidR="00D75CF3" w:rsidRDefault="00D75CF3" w:rsidP="00D75CF3">
      <w:pPr>
        <w:widowControl w:val="0"/>
        <w:ind w:left="567"/>
        <w:jc w:val="both"/>
        <w:rPr>
          <w:rFonts w:ascii="Tahoma" w:hAnsi="Tahoma" w:cs="Tahoma"/>
          <w:bCs/>
          <w:sz w:val="18"/>
          <w:szCs w:val="18"/>
        </w:rPr>
      </w:pPr>
      <w:r>
        <w:rPr>
          <w:rFonts w:ascii="Tahoma" w:hAnsi="Tahoma" w:cs="Tahoma"/>
          <w:sz w:val="18"/>
          <w:szCs w:val="18"/>
        </w:rPr>
        <w:t>-</w:t>
      </w:r>
      <w:r w:rsidR="0045755C" w:rsidRPr="007B5265">
        <w:rPr>
          <w:rFonts w:ascii="Tahoma" w:hAnsi="Tahoma" w:cs="Tahoma"/>
          <w:sz w:val="18"/>
          <w:szCs w:val="18"/>
        </w:rPr>
        <w:t xml:space="preserve"> dysponuje</w:t>
      </w:r>
      <w:r w:rsidR="00C24707">
        <w:rPr>
          <w:rFonts w:ascii="Tahoma" w:hAnsi="Tahoma" w:cs="Tahoma"/>
          <w:sz w:val="18"/>
          <w:szCs w:val="18"/>
        </w:rPr>
        <w:t xml:space="preserve"> zasobami zgodnie z oświadczeniem w załączniku nr 9 do SIWZ tj. m.in. dysponuje </w:t>
      </w:r>
      <w:r w:rsidR="0045755C" w:rsidRPr="00C24707">
        <w:rPr>
          <w:rFonts w:ascii="Tahoma" w:hAnsi="Tahoma" w:cs="Tahoma"/>
          <w:sz w:val="18"/>
          <w:szCs w:val="18"/>
        </w:rPr>
        <w:t>archiwum spełniającym wymagania określone w Rozporządzeniu Ministra Kul</w:t>
      </w:r>
      <w:r w:rsidR="00B557AE" w:rsidRPr="00C24707">
        <w:rPr>
          <w:rFonts w:ascii="Tahoma" w:hAnsi="Tahoma" w:cs="Tahoma"/>
          <w:sz w:val="18"/>
          <w:szCs w:val="18"/>
        </w:rPr>
        <w:t>tury z dnia 15 lutego 2005 r. w </w:t>
      </w:r>
      <w:r w:rsidR="0045755C" w:rsidRPr="00C24707">
        <w:rPr>
          <w:rFonts w:ascii="Tahoma" w:hAnsi="Tahoma" w:cs="Tahoma"/>
          <w:sz w:val="18"/>
          <w:szCs w:val="18"/>
        </w:rPr>
        <w:t>sprawie warunków przechowywania dokumentacji osobowej i płacowej pracodawców (D</w:t>
      </w:r>
      <w:r w:rsidR="00C24707" w:rsidRPr="00C24707">
        <w:rPr>
          <w:rFonts w:ascii="Tahoma" w:hAnsi="Tahoma" w:cs="Tahoma"/>
          <w:sz w:val="18"/>
          <w:szCs w:val="18"/>
        </w:rPr>
        <w:t xml:space="preserve">z. U. z 2005 Nr 32, poz. 284) oraz </w:t>
      </w:r>
      <w:r w:rsidR="00C24707">
        <w:rPr>
          <w:rFonts w:ascii="Tahoma" w:hAnsi="Tahoma" w:cs="Tahoma"/>
          <w:sz w:val="18"/>
        </w:rPr>
        <w:t>d</w:t>
      </w:r>
      <w:r w:rsidR="00C24707" w:rsidRPr="00C24707">
        <w:rPr>
          <w:rFonts w:ascii="Tahoma" w:hAnsi="Tahoma" w:cs="Tahoma"/>
          <w:sz w:val="18"/>
        </w:rPr>
        <w:t xml:space="preserve">ysponuje systemem informatycznym zapewniającym ewidencję przechowywanych zasobów oraz umożliwiającego przeszukiwanie zasobów, wydruk protokołów zdawczo-odbiorczych, protokołów brakowania </w:t>
      </w:r>
      <w:r w:rsidR="00C24707">
        <w:rPr>
          <w:rFonts w:ascii="Tahoma" w:hAnsi="Tahoma" w:cs="Tahoma"/>
          <w:sz w:val="18"/>
        </w:rPr>
        <w:t xml:space="preserve">akt i spisów inwentaryzacyjnych </w:t>
      </w:r>
    </w:p>
    <w:p w14:paraId="69B99F83" w14:textId="0DEF7421" w:rsidR="004B2FE7" w:rsidRPr="00B557AE" w:rsidRDefault="00D75CF3" w:rsidP="00D75CF3">
      <w:pPr>
        <w:widowControl w:val="0"/>
        <w:ind w:left="567"/>
        <w:jc w:val="both"/>
        <w:rPr>
          <w:rFonts w:ascii="Tahoma" w:hAnsi="Tahoma" w:cs="Tahoma"/>
          <w:bCs/>
          <w:sz w:val="18"/>
          <w:szCs w:val="18"/>
        </w:rPr>
      </w:pPr>
      <w:r>
        <w:rPr>
          <w:rFonts w:ascii="Tahoma" w:hAnsi="Tahoma" w:cs="Tahoma"/>
          <w:bCs/>
          <w:sz w:val="18"/>
          <w:szCs w:val="18"/>
        </w:rPr>
        <w:t xml:space="preserve">- </w:t>
      </w:r>
      <w:r w:rsidR="0045755C" w:rsidRPr="00B557AE">
        <w:rPr>
          <w:rFonts w:ascii="Tahoma" w:hAnsi="Tahoma" w:cs="Tahoma"/>
          <w:sz w:val="18"/>
          <w:szCs w:val="18"/>
        </w:rPr>
        <w:t xml:space="preserve">wykonał, a w przypadku świadczeń okresowych </w:t>
      </w:r>
      <w:r w:rsidR="00C24707">
        <w:rPr>
          <w:rFonts w:ascii="Tahoma" w:hAnsi="Tahoma" w:cs="Tahoma"/>
          <w:sz w:val="18"/>
          <w:szCs w:val="18"/>
        </w:rPr>
        <w:t>lub ciągłych również wykonuje w </w:t>
      </w:r>
      <w:r w:rsidR="0045755C" w:rsidRPr="00B557AE">
        <w:rPr>
          <w:rFonts w:ascii="Tahoma" w:hAnsi="Tahoma" w:cs="Tahoma"/>
          <w:sz w:val="18"/>
          <w:szCs w:val="18"/>
        </w:rPr>
        <w:t xml:space="preserve">okresie ostatnich trzech lat przed upływem terminu składania ofert, a jeżeli okres prowadzenia działalności jest krótszy - w tym okresie, co najmniej </w:t>
      </w:r>
      <w:r w:rsidR="00B557AE">
        <w:rPr>
          <w:rFonts w:ascii="Tahoma" w:hAnsi="Tahoma" w:cs="Tahoma"/>
          <w:sz w:val="18"/>
          <w:szCs w:val="18"/>
        </w:rPr>
        <w:t>dwie</w:t>
      </w:r>
      <w:r w:rsidR="0045755C" w:rsidRPr="00B557AE">
        <w:rPr>
          <w:rFonts w:ascii="Tahoma" w:hAnsi="Tahoma" w:cs="Tahoma"/>
          <w:sz w:val="18"/>
          <w:szCs w:val="18"/>
        </w:rPr>
        <w:t xml:space="preserve"> usługi odpowiadające swoim rodzajem usłudze stanowiącej przedmiot zamówieni</w:t>
      </w:r>
      <w:r w:rsidR="00B557AE">
        <w:rPr>
          <w:rFonts w:ascii="Tahoma" w:hAnsi="Tahoma" w:cs="Tahoma"/>
          <w:sz w:val="18"/>
          <w:szCs w:val="18"/>
        </w:rPr>
        <w:t>a, tj. przechowywanie i obsługa</w:t>
      </w:r>
      <w:r w:rsidR="0045755C" w:rsidRPr="00B557AE">
        <w:rPr>
          <w:rFonts w:ascii="Tahoma" w:hAnsi="Tahoma" w:cs="Tahoma"/>
          <w:sz w:val="18"/>
          <w:szCs w:val="18"/>
        </w:rPr>
        <w:t xml:space="preserve"> dokumentacji dla jednego podmiotu przez okres minimum jednego roku o łącznej warto</w:t>
      </w:r>
      <w:r w:rsidR="00163C13">
        <w:rPr>
          <w:rFonts w:ascii="Tahoma" w:hAnsi="Tahoma" w:cs="Tahoma"/>
          <w:sz w:val="18"/>
          <w:szCs w:val="18"/>
        </w:rPr>
        <w:t xml:space="preserve">ści usługi nie mniejszej niż 70 </w:t>
      </w:r>
      <w:r w:rsidR="0045755C" w:rsidRPr="00B557AE">
        <w:rPr>
          <w:rFonts w:ascii="Tahoma" w:hAnsi="Tahoma" w:cs="Tahoma"/>
          <w:sz w:val="18"/>
          <w:szCs w:val="18"/>
        </w:rPr>
        <w:t>000,00 zł brutto, każda wraz z podaniem ich wartości, przedmiotu dat wykonania i podmiotów na rzecz, których usługi zostały wykonane oraz załączaniem dowodów określających, że usługi te zostały wykonane lub są wykonywane należycie, przy czym dowodami, o których mowa są referencje, bądź inne dokumenty wystawione przez podmiot na rzecz, któ</w:t>
      </w:r>
      <w:r w:rsidR="00C24707">
        <w:rPr>
          <w:rFonts w:ascii="Tahoma" w:hAnsi="Tahoma" w:cs="Tahoma"/>
          <w:sz w:val="18"/>
          <w:szCs w:val="18"/>
        </w:rPr>
        <w:t>rego dostawy były wykonywane, a </w:t>
      </w:r>
      <w:r w:rsidR="0045755C" w:rsidRPr="00B557AE">
        <w:rPr>
          <w:rFonts w:ascii="Tahoma" w:hAnsi="Tahoma" w:cs="Tahoma"/>
          <w:sz w:val="18"/>
          <w:szCs w:val="18"/>
        </w:rPr>
        <w:t>jeżeli z uzasadnionej przyczyny o obiektywnym charakterze Wykonawca nie jest w stanie uzyskać tych dokumentów – oświadczenie Wykonawcy referencje bądź inne dokumenty potwierdzające ich należyte wykonywanie wydane nie wcześniej niż 3 miesiące przed upływem terminu ofert, albo wniosków o dopuszczenie do udziału w postępowaniu</w:t>
      </w:r>
      <w:r w:rsidR="004B2FE7" w:rsidRPr="00B557AE">
        <w:rPr>
          <w:rFonts w:ascii="Tahoma" w:hAnsi="Tahoma" w:cs="Tahoma"/>
          <w:bCs/>
          <w:sz w:val="18"/>
          <w:szCs w:val="18"/>
        </w:rPr>
        <w:t>.</w:t>
      </w:r>
      <w:r>
        <w:rPr>
          <w:rFonts w:ascii="Tahoma" w:hAnsi="Tahoma" w:cs="Tahoma"/>
          <w:bCs/>
          <w:sz w:val="18"/>
          <w:szCs w:val="18"/>
        </w:rPr>
        <w:t xml:space="preserve"> </w:t>
      </w:r>
      <w:r w:rsidRPr="00D75CF3">
        <w:rPr>
          <w:rFonts w:ascii="Tahoma" w:hAnsi="Tahoma" w:cs="Tahoma"/>
          <w:b/>
          <w:bCs/>
          <w:sz w:val="18"/>
          <w:szCs w:val="18"/>
        </w:rPr>
        <w:t>(załącznik 8)</w:t>
      </w:r>
    </w:p>
    <w:p w14:paraId="1129421B" w14:textId="77777777" w:rsidR="00B557AE" w:rsidRDefault="00B557AE" w:rsidP="003A6670">
      <w:pPr>
        <w:widowControl w:val="0"/>
        <w:ind w:left="284"/>
        <w:jc w:val="both"/>
        <w:rPr>
          <w:rFonts w:ascii="Tahoma" w:hAnsi="Tahoma" w:cs="Tahoma"/>
          <w:bCs/>
          <w:sz w:val="18"/>
          <w:szCs w:val="18"/>
        </w:rPr>
      </w:pPr>
    </w:p>
    <w:p w14:paraId="76D9AD4B" w14:textId="77777777" w:rsidR="00295DC6" w:rsidRPr="007B5265" w:rsidRDefault="004B2FE7" w:rsidP="003A6670">
      <w:pPr>
        <w:widowControl w:val="0"/>
        <w:ind w:left="284"/>
        <w:jc w:val="both"/>
        <w:rPr>
          <w:rFonts w:ascii="Tahoma" w:hAnsi="Tahoma" w:cs="Tahoma"/>
          <w:bCs/>
          <w:sz w:val="18"/>
          <w:szCs w:val="18"/>
        </w:rPr>
      </w:pPr>
      <w:r w:rsidRPr="007B5265">
        <w:rPr>
          <w:rFonts w:ascii="Tahoma" w:hAnsi="Tahoma" w:cs="Tahoma"/>
          <w:bCs/>
          <w:sz w:val="18"/>
          <w:szCs w:val="18"/>
        </w:rPr>
        <w:t xml:space="preserve">W przypadku Wykonawców </w:t>
      </w:r>
      <w:r w:rsidRPr="007B5265">
        <w:rPr>
          <w:rFonts w:ascii="Tahoma" w:hAnsi="Tahoma" w:cs="Tahoma"/>
          <w:b/>
          <w:bCs/>
          <w:sz w:val="18"/>
          <w:szCs w:val="18"/>
          <w:u w:val="single"/>
        </w:rPr>
        <w:t>wspólnie</w:t>
      </w:r>
      <w:r w:rsidRPr="007B5265">
        <w:rPr>
          <w:rFonts w:ascii="Tahoma" w:hAnsi="Tahoma" w:cs="Tahoma"/>
          <w:bCs/>
          <w:sz w:val="18"/>
          <w:szCs w:val="18"/>
        </w:rPr>
        <w:t xml:space="preserve"> ubiegających się o udzielenie zamówienia</w:t>
      </w:r>
      <w:r w:rsidR="00295DC6" w:rsidRPr="007B5265">
        <w:rPr>
          <w:rFonts w:ascii="Tahoma" w:hAnsi="Tahoma" w:cs="Tahoma"/>
          <w:bCs/>
          <w:sz w:val="18"/>
          <w:szCs w:val="18"/>
        </w:rPr>
        <w:t>:</w:t>
      </w:r>
    </w:p>
    <w:p w14:paraId="17DA0BE3" w14:textId="77777777" w:rsidR="00295DC6" w:rsidRPr="007B5265" w:rsidRDefault="00295DC6" w:rsidP="008471ED">
      <w:pPr>
        <w:pStyle w:val="Akapitzlist"/>
        <w:widowControl w:val="0"/>
        <w:numPr>
          <w:ilvl w:val="1"/>
          <w:numId w:val="73"/>
        </w:numPr>
        <w:ind w:left="709"/>
        <w:jc w:val="both"/>
        <w:rPr>
          <w:rFonts w:ascii="Tahoma" w:hAnsi="Tahoma" w:cs="Tahoma"/>
          <w:bCs/>
          <w:sz w:val="18"/>
          <w:szCs w:val="18"/>
        </w:rPr>
      </w:pPr>
      <w:r w:rsidRPr="007B5265">
        <w:rPr>
          <w:rFonts w:ascii="Tahoma" w:hAnsi="Tahoma" w:cs="Tahoma"/>
          <w:bCs/>
          <w:sz w:val="18"/>
          <w:szCs w:val="18"/>
        </w:rPr>
        <w:t>Wykonawcy muszą spełniać łącznie warunki określone w pkt. 4.4 SIWZ z zastrzeżeniem uwagi poniżej;</w:t>
      </w:r>
    </w:p>
    <w:p w14:paraId="2306BDD6" w14:textId="77777777" w:rsidR="003A6670" w:rsidRPr="007B5265" w:rsidRDefault="004B2FE7" w:rsidP="008471ED">
      <w:pPr>
        <w:pStyle w:val="Akapitzlist"/>
        <w:widowControl w:val="0"/>
        <w:numPr>
          <w:ilvl w:val="1"/>
          <w:numId w:val="73"/>
        </w:numPr>
        <w:ind w:left="709"/>
        <w:jc w:val="both"/>
        <w:rPr>
          <w:rFonts w:ascii="Tahoma" w:hAnsi="Tahoma" w:cs="Tahoma"/>
          <w:bCs/>
          <w:sz w:val="18"/>
          <w:szCs w:val="18"/>
        </w:rPr>
      </w:pPr>
      <w:r w:rsidRPr="007B5265">
        <w:rPr>
          <w:rFonts w:ascii="Tahoma" w:hAnsi="Tahoma" w:cs="Tahoma"/>
          <w:bCs/>
          <w:sz w:val="18"/>
          <w:szCs w:val="18"/>
        </w:rPr>
        <w:t xml:space="preserve">każdy z Wykonawców samodzielnie jest zobowiązany do wykazania braku podstaw do wykluczenia w okolicznościach, o których mowa </w:t>
      </w:r>
      <w:r w:rsidR="00295DC6" w:rsidRPr="007B5265">
        <w:rPr>
          <w:rFonts w:ascii="Tahoma" w:hAnsi="Tahoma" w:cs="Tahoma"/>
          <w:bCs/>
          <w:sz w:val="18"/>
          <w:szCs w:val="18"/>
        </w:rPr>
        <w:t>w art. 24 UPZP.</w:t>
      </w:r>
    </w:p>
    <w:p w14:paraId="54AD8153" w14:textId="77777777" w:rsidR="003A6670" w:rsidRPr="007B5265" w:rsidRDefault="003A6670" w:rsidP="006F3974">
      <w:pPr>
        <w:pStyle w:val="Akapitzlist"/>
        <w:widowControl w:val="0"/>
        <w:numPr>
          <w:ilvl w:val="1"/>
          <w:numId w:val="28"/>
        </w:numPr>
        <w:overflowPunct w:val="0"/>
        <w:ind w:left="284" w:hanging="568"/>
        <w:jc w:val="both"/>
        <w:rPr>
          <w:rFonts w:ascii="Tahoma" w:hAnsi="Tahoma" w:cs="Tahoma"/>
          <w:sz w:val="18"/>
          <w:szCs w:val="18"/>
        </w:rPr>
      </w:pPr>
      <w:r w:rsidRPr="007B5265">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7B5265">
        <w:rPr>
          <w:rFonts w:ascii="Tahoma" w:hAnsi="Tahoma" w:cs="Tahoma"/>
          <w:b/>
          <w:sz w:val="18"/>
          <w:szCs w:val="18"/>
        </w:rPr>
        <w:t>, o ile są oni znani na etapie składania oferty.</w:t>
      </w:r>
    </w:p>
    <w:p w14:paraId="1F472B0A" w14:textId="77777777" w:rsidR="004B2FE7" w:rsidRPr="007B5265" w:rsidRDefault="004B2FE7" w:rsidP="006F3974">
      <w:pPr>
        <w:pStyle w:val="Tekstpodstawowywcity"/>
        <w:numPr>
          <w:ilvl w:val="0"/>
          <w:numId w:val="28"/>
        </w:numPr>
        <w:tabs>
          <w:tab w:val="clear" w:pos="720"/>
        </w:tabs>
        <w:ind w:left="284" w:hanging="568"/>
        <w:rPr>
          <w:rFonts w:ascii="Tahoma" w:hAnsi="Tahoma" w:cs="Tahoma"/>
          <w:b/>
          <w:bCs/>
          <w:sz w:val="18"/>
          <w:szCs w:val="18"/>
        </w:rPr>
      </w:pPr>
      <w:r w:rsidRPr="007B5265">
        <w:rPr>
          <w:rFonts w:ascii="Tahoma" w:hAnsi="Tahoma" w:cs="Tahoma"/>
          <w:b/>
          <w:bCs/>
          <w:sz w:val="18"/>
          <w:szCs w:val="18"/>
        </w:rPr>
        <w:t>WYKAZ OŚWIADCZEŃ LUB DOKUMENTÓW, POTWIERDZAJĄCYCH SPEŁNIANIE WARUNKÓW UDZIAŁU W POSTĘPOWANIU ORAZ BRAK PODSTAW WYKLUCZENIA</w:t>
      </w:r>
    </w:p>
    <w:p w14:paraId="084AE8F7" w14:textId="77777777" w:rsidR="004B2FE7" w:rsidRPr="007B5265" w:rsidRDefault="004B2FE7" w:rsidP="003859D6">
      <w:pPr>
        <w:pStyle w:val="Tekstpodstawowywcity"/>
        <w:ind w:left="284" w:hanging="568"/>
        <w:rPr>
          <w:rFonts w:ascii="Tahoma" w:hAnsi="Tahoma" w:cs="Tahoma"/>
          <w:bCs/>
          <w:sz w:val="18"/>
          <w:szCs w:val="18"/>
        </w:rPr>
      </w:pPr>
    </w:p>
    <w:p w14:paraId="3CD80666" w14:textId="77777777" w:rsidR="004B2FE7" w:rsidRPr="007B5265" w:rsidRDefault="004B2FE7" w:rsidP="003859D6">
      <w:pPr>
        <w:pStyle w:val="Tekstpodstawowywcity"/>
        <w:tabs>
          <w:tab w:val="clear" w:pos="720"/>
        </w:tabs>
        <w:ind w:left="284" w:hanging="568"/>
        <w:jc w:val="both"/>
        <w:rPr>
          <w:rFonts w:ascii="Tahoma" w:hAnsi="Tahoma" w:cs="Tahoma"/>
          <w:sz w:val="18"/>
          <w:szCs w:val="18"/>
        </w:rPr>
      </w:pPr>
      <w:r w:rsidRPr="007B5265">
        <w:rPr>
          <w:rFonts w:ascii="Tahoma" w:hAnsi="Tahoma" w:cs="Tahoma"/>
          <w:b/>
          <w:sz w:val="18"/>
          <w:szCs w:val="18"/>
        </w:rPr>
        <w:t xml:space="preserve">5.1. Wykaz oświadczeń lub dokumentów, potwierdzających spełnianie warunków udziału </w:t>
      </w:r>
      <w:r w:rsidR="007E4BE0" w:rsidRPr="007B5265">
        <w:rPr>
          <w:rFonts w:ascii="Tahoma" w:hAnsi="Tahoma" w:cs="Tahoma"/>
          <w:b/>
          <w:sz w:val="18"/>
          <w:szCs w:val="18"/>
        </w:rPr>
        <w:t>w</w:t>
      </w:r>
      <w:r w:rsidRPr="007B5265">
        <w:rPr>
          <w:rFonts w:ascii="Tahoma" w:hAnsi="Tahoma" w:cs="Tahoma"/>
          <w:b/>
          <w:sz w:val="18"/>
          <w:szCs w:val="18"/>
        </w:rPr>
        <w:t xml:space="preserve"> postępowaniu (art. 25 ust. 1 pkt 1 </w:t>
      </w:r>
      <w:r w:rsidR="00E667AC" w:rsidRPr="007B5265">
        <w:rPr>
          <w:rFonts w:ascii="Tahoma" w:hAnsi="Tahoma" w:cs="Tahoma"/>
          <w:b/>
          <w:sz w:val="18"/>
          <w:szCs w:val="18"/>
        </w:rPr>
        <w:t>U</w:t>
      </w:r>
      <w:r w:rsidRPr="007B5265">
        <w:rPr>
          <w:rFonts w:ascii="Tahoma" w:hAnsi="Tahoma" w:cs="Tahoma"/>
          <w:b/>
          <w:sz w:val="18"/>
          <w:szCs w:val="18"/>
        </w:rPr>
        <w:t xml:space="preserve">PZP): </w:t>
      </w:r>
    </w:p>
    <w:p w14:paraId="467A5983" w14:textId="77777777" w:rsidR="00301A77" w:rsidRPr="007B5265" w:rsidRDefault="00301A77" w:rsidP="006F3974">
      <w:pPr>
        <w:pStyle w:val="Tekstpodstawowywcity"/>
        <w:numPr>
          <w:ilvl w:val="0"/>
          <w:numId w:val="29"/>
        </w:numPr>
        <w:tabs>
          <w:tab w:val="clear" w:pos="720"/>
        </w:tabs>
        <w:overflowPunct w:val="0"/>
        <w:ind w:left="284" w:hanging="425"/>
        <w:jc w:val="both"/>
        <w:rPr>
          <w:rFonts w:ascii="Tahoma" w:hAnsi="Tahoma" w:cs="Tahoma"/>
          <w:sz w:val="18"/>
          <w:szCs w:val="18"/>
        </w:rPr>
      </w:pPr>
      <w:r w:rsidRPr="007B5265">
        <w:rPr>
          <w:rFonts w:ascii="Tahoma" w:hAnsi="Tahoma" w:cs="Tahoma"/>
          <w:sz w:val="18"/>
          <w:szCs w:val="18"/>
        </w:rPr>
        <w:t>aktualne na dzień składania ofert oświadczenie o spełnianiu warunków udziału</w:t>
      </w:r>
      <w:r w:rsidR="00B557AE">
        <w:rPr>
          <w:rFonts w:ascii="Tahoma" w:hAnsi="Tahoma" w:cs="Tahoma"/>
          <w:sz w:val="18"/>
          <w:szCs w:val="18"/>
        </w:rPr>
        <w:t xml:space="preserve"> w postępowaniu – załącznik nr 4</w:t>
      </w:r>
      <w:r w:rsidRPr="007B5265">
        <w:rPr>
          <w:rFonts w:ascii="Tahoma" w:hAnsi="Tahoma" w:cs="Tahoma"/>
          <w:sz w:val="18"/>
          <w:szCs w:val="18"/>
        </w:rPr>
        <w:t xml:space="preserve"> do SIWZ </w:t>
      </w:r>
      <w:r w:rsidRPr="007B5265">
        <w:rPr>
          <w:rFonts w:ascii="Tahoma" w:hAnsi="Tahoma" w:cs="Tahoma"/>
          <w:b/>
          <w:sz w:val="18"/>
          <w:szCs w:val="18"/>
        </w:rPr>
        <w:t>– dołączyć do oferty w formie pisemnej.</w:t>
      </w:r>
    </w:p>
    <w:p w14:paraId="5EC8C3FD" w14:textId="77777777" w:rsidR="00491E8F" w:rsidRPr="007B5265" w:rsidRDefault="00301A77" w:rsidP="00491E8F">
      <w:pPr>
        <w:pStyle w:val="Tekstpodstawowywcity"/>
        <w:numPr>
          <w:ilvl w:val="0"/>
          <w:numId w:val="29"/>
        </w:numPr>
        <w:tabs>
          <w:tab w:val="clear" w:pos="720"/>
        </w:tabs>
        <w:overflowPunct w:val="0"/>
        <w:ind w:left="284" w:hanging="425"/>
        <w:jc w:val="both"/>
        <w:rPr>
          <w:rFonts w:ascii="Tahoma" w:hAnsi="Tahoma" w:cs="Tahoma"/>
          <w:sz w:val="18"/>
          <w:szCs w:val="18"/>
        </w:rPr>
      </w:pPr>
      <w:r w:rsidRPr="007B5265">
        <w:rPr>
          <w:rFonts w:ascii="Tahoma" w:hAnsi="Tahoma" w:cs="Tahoma"/>
          <w:sz w:val="18"/>
          <w:szCs w:val="18"/>
        </w:rPr>
        <w:t>wpis do rejestru przechowawców akt osobowych i płacowych zgodnie z art. 51a ustawy z dnia 14 lipca 1983 r. o narodowym zasobie archiwalnym i archiwach.</w:t>
      </w:r>
    </w:p>
    <w:p w14:paraId="5713B31A" w14:textId="77777777" w:rsidR="00C24707" w:rsidRPr="00C24707" w:rsidRDefault="00491E8F" w:rsidP="00C24707">
      <w:pPr>
        <w:pStyle w:val="Tekstpodstawowywcity"/>
        <w:numPr>
          <w:ilvl w:val="0"/>
          <w:numId w:val="29"/>
        </w:numPr>
        <w:tabs>
          <w:tab w:val="clear" w:pos="720"/>
        </w:tabs>
        <w:overflowPunct w:val="0"/>
        <w:ind w:left="284" w:hanging="425"/>
        <w:jc w:val="both"/>
        <w:rPr>
          <w:rFonts w:ascii="Tahoma" w:hAnsi="Tahoma" w:cs="Tahoma"/>
          <w:sz w:val="18"/>
          <w:szCs w:val="18"/>
        </w:rPr>
      </w:pPr>
      <w:r w:rsidRPr="007B5265">
        <w:rPr>
          <w:rFonts w:ascii="Tahoma" w:hAnsi="Tahoma" w:cs="Tahoma"/>
          <w:sz w:val="18"/>
          <w:szCs w:val="18"/>
        </w:rPr>
        <w:t xml:space="preserve">polisa, a w przypadku jej braku inny dokument potwierdzający, że Wykonawca jest ubezpieczony od Odpowiedzialności Cywilnej w zakresie prowadzonej działalności związanej z przedmiotem zamówienia na sumę </w:t>
      </w:r>
      <w:r w:rsidRPr="00C24707">
        <w:rPr>
          <w:rFonts w:ascii="Tahoma" w:hAnsi="Tahoma" w:cs="Tahoma"/>
          <w:sz w:val="18"/>
          <w:szCs w:val="18"/>
        </w:rPr>
        <w:t>gwarancyjną nie niższą niż 5</w:t>
      </w:r>
      <w:r w:rsidR="00F40B52" w:rsidRPr="00C24707">
        <w:rPr>
          <w:rFonts w:ascii="Tahoma" w:hAnsi="Tahoma" w:cs="Tahoma"/>
          <w:sz w:val="18"/>
          <w:szCs w:val="18"/>
        </w:rPr>
        <w:t> 000 0</w:t>
      </w:r>
      <w:r w:rsidRPr="00C24707">
        <w:rPr>
          <w:rFonts w:ascii="Tahoma" w:hAnsi="Tahoma" w:cs="Tahoma"/>
          <w:sz w:val="18"/>
          <w:szCs w:val="18"/>
        </w:rPr>
        <w:t>00</w:t>
      </w:r>
      <w:r w:rsidR="00F40B52" w:rsidRPr="00C24707">
        <w:rPr>
          <w:rFonts w:ascii="Tahoma" w:hAnsi="Tahoma" w:cs="Tahoma"/>
          <w:sz w:val="18"/>
          <w:szCs w:val="18"/>
        </w:rPr>
        <w:t>,00</w:t>
      </w:r>
      <w:r w:rsidRPr="00C24707">
        <w:rPr>
          <w:rFonts w:ascii="Tahoma" w:hAnsi="Tahoma" w:cs="Tahoma"/>
          <w:sz w:val="18"/>
          <w:szCs w:val="18"/>
        </w:rPr>
        <w:t xml:space="preserve"> zł.</w:t>
      </w:r>
      <w:bookmarkStart w:id="2" w:name="_Hlk529881952"/>
    </w:p>
    <w:p w14:paraId="29CABF65" w14:textId="3349686F" w:rsidR="00F40B52" w:rsidRPr="00C24707" w:rsidRDefault="00F40B52" w:rsidP="00C24707">
      <w:pPr>
        <w:pStyle w:val="Tekstpodstawowywcity"/>
        <w:numPr>
          <w:ilvl w:val="0"/>
          <w:numId w:val="29"/>
        </w:numPr>
        <w:tabs>
          <w:tab w:val="clear" w:pos="720"/>
        </w:tabs>
        <w:overflowPunct w:val="0"/>
        <w:ind w:left="284" w:hanging="425"/>
        <w:jc w:val="both"/>
        <w:rPr>
          <w:rFonts w:ascii="Tahoma" w:hAnsi="Tahoma" w:cs="Tahoma"/>
          <w:sz w:val="18"/>
          <w:szCs w:val="18"/>
        </w:rPr>
      </w:pPr>
      <w:r w:rsidRPr="00C24707">
        <w:rPr>
          <w:rFonts w:ascii="Tahoma" w:eastAsia="Calibri" w:hAnsi="Tahoma" w:cs="Tahoma"/>
          <w:b/>
          <w:sz w:val="18"/>
          <w:szCs w:val="18"/>
          <w:lang w:eastAsia="en-US"/>
        </w:rPr>
        <w:t>oświadczenie</w:t>
      </w:r>
      <w:r w:rsidR="00C24707" w:rsidRPr="00C24707">
        <w:rPr>
          <w:rFonts w:ascii="Tahoma" w:hAnsi="Tahoma" w:cs="Tahoma"/>
          <w:b/>
          <w:sz w:val="18"/>
          <w:szCs w:val="18"/>
        </w:rPr>
        <w:t xml:space="preserve"> </w:t>
      </w:r>
      <w:bookmarkEnd w:id="2"/>
      <w:r w:rsidR="00D75CF3" w:rsidRPr="00D75CF3">
        <w:rPr>
          <w:rFonts w:ascii="Tahoma" w:hAnsi="Tahoma" w:cs="Tahoma"/>
          <w:b/>
          <w:sz w:val="18"/>
          <w:szCs w:val="18"/>
        </w:rPr>
        <w:t>potwierdzające, iż Wykonawca dysponuje odpowiednim potencjałem technicznym</w:t>
      </w:r>
      <w:r w:rsidR="00D75CF3" w:rsidRPr="00D75CF3">
        <w:rPr>
          <w:rFonts w:ascii="Tahoma" w:hAnsi="Tahoma" w:cs="Tahoma"/>
          <w:b/>
          <w:bCs/>
          <w:sz w:val="18"/>
          <w:szCs w:val="18"/>
        </w:rPr>
        <w:t xml:space="preserve"> </w:t>
      </w:r>
      <w:r w:rsidR="00D75CF3" w:rsidRPr="00D75CF3">
        <w:rPr>
          <w:rFonts w:ascii="Tahoma" w:hAnsi="Tahoma" w:cs="Tahoma"/>
          <w:sz w:val="18"/>
          <w:szCs w:val="18"/>
        </w:rPr>
        <w:t>(wzór- Załącznik nr 9 do SIWZ),</w:t>
      </w:r>
    </w:p>
    <w:p w14:paraId="621D3C16" w14:textId="77777777" w:rsidR="00B557AE" w:rsidRPr="00BE2385" w:rsidRDefault="00F40B52" w:rsidP="00C24707">
      <w:pPr>
        <w:pStyle w:val="Akapitzlist"/>
        <w:widowControl w:val="0"/>
        <w:numPr>
          <w:ilvl w:val="0"/>
          <w:numId w:val="29"/>
        </w:numPr>
        <w:ind w:left="284" w:hanging="426"/>
        <w:jc w:val="both"/>
        <w:rPr>
          <w:rFonts w:ascii="Tahoma" w:hAnsi="Tahoma" w:cs="Tahoma"/>
          <w:bCs/>
          <w:sz w:val="18"/>
          <w:szCs w:val="18"/>
        </w:rPr>
      </w:pPr>
      <w:r w:rsidRPr="00BE2385">
        <w:rPr>
          <w:rFonts w:ascii="Tahoma" w:hAnsi="Tahoma" w:cs="Tahoma"/>
          <w:b/>
          <w:sz w:val="18"/>
          <w:szCs w:val="18"/>
        </w:rPr>
        <w:t>Wykaz wykonanych, a w przypadku świadczeń okresowych</w:t>
      </w:r>
      <w:r w:rsidRPr="00BE2385">
        <w:rPr>
          <w:rFonts w:ascii="Tahoma" w:hAnsi="Tahoma" w:cs="Tahoma"/>
          <w:sz w:val="18"/>
          <w:szCs w:val="18"/>
        </w:rPr>
        <w:t xml:space="preserve"> </w:t>
      </w:r>
      <w:r w:rsidRPr="00BE2385">
        <w:rPr>
          <w:rFonts w:ascii="Tahoma" w:hAnsi="Tahoma" w:cs="Tahoma"/>
          <w:b/>
          <w:sz w:val="18"/>
          <w:szCs w:val="18"/>
        </w:rPr>
        <w:t xml:space="preserve">lub ciągłych również wykonywanych w okresie ostatnich </w:t>
      </w:r>
      <w:r w:rsidR="00B557AE" w:rsidRPr="00BE2385">
        <w:rPr>
          <w:rFonts w:ascii="Tahoma" w:hAnsi="Tahoma" w:cs="Tahoma"/>
          <w:b/>
          <w:sz w:val="18"/>
          <w:szCs w:val="18"/>
        </w:rPr>
        <w:t>3</w:t>
      </w:r>
      <w:r w:rsidRPr="00BE2385">
        <w:rPr>
          <w:rFonts w:ascii="Tahoma" w:hAnsi="Tahoma" w:cs="Tahoma"/>
          <w:b/>
          <w:sz w:val="18"/>
          <w:szCs w:val="18"/>
        </w:rPr>
        <w:t xml:space="preserve"> lat przed upływem terminu składania ofert,</w:t>
      </w:r>
      <w:r w:rsidRPr="00BE2385">
        <w:rPr>
          <w:rFonts w:ascii="Tahoma" w:hAnsi="Tahoma" w:cs="Tahoma"/>
          <w:sz w:val="18"/>
          <w:szCs w:val="18"/>
        </w:rPr>
        <w:t xml:space="preserve"> a jeżeli okres prowadzenia działalności jest krótszy - w tym okresie, </w:t>
      </w:r>
      <w:r w:rsidRPr="00BE2385">
        <w:rPr>
          <w:rFonts w:ascii="Tahoma" w:hAnsi="Tahoma" w:cs="Tahoma"/>
          <w:b/>
          <w:sz w:val="18"/>
          <w:szCs w:val="18"/>
          <w:u w:val="single"/>
        </w:rPr>
        <w:t xml:space="preserve">co najmniej </w:t>
      </w:r>
      <w:r w:rsidR="00AB6EA2" w:rsidRPr="00BE2385">
        <w:rPr>
          <w:rFonts w:ascii="Tahoma" w:hAnsi="Tahoma" w:cs="Tahoma"/>
          <w:b/>
          <w:sz w:val="18"/>
          <w:szCs w:val="18"/>
          <w:u w:val="single"/>
        </w:rPr>
        <w:t>dwóch</w:t>
      </w:r>
      <w:r w:rsidRPr="00BE2385">
        <w:rPr>
          <w:rFonts w:ascii="Tahoma" w:hAnsi="Tahoma" w:cs="Tahoma"/>
          <w:b/>
          <w:sz w:val="18"/>
          <w:szCs w:val="18"/>
          <w:u w:val="single"/>
        </w:rPr>
        <w:t xml:space="preserve"> usług</w:t>
      </w:r>
      <w:r w:rsidRPr="00BE2385">
        <w:rPr>
          <w:rFonts w:ascii="Tahoma" w:hAnsi="Tahoma" w:cs="Tahoma"/>
          <w:sz w:val="18"/>
          <w:szCs w:val="18"/>
        </w:rPr>
        <w:t xml:space="preserve"> odpowiadających swoim rodzajem usłudze stanowiącej przedmiot zamówienia, tj. przechowywanie i obsłudze dokumentacji dla jednego podmiotu przez okres minimum jednego roku </w:t>
      </w:r>
      <w:r w:rsidRPr="00BE2385">
        <w:rPr>
          <w:rFonts w:ascii="Tahoma" w:hAnsi="Tahoma" w:cs="Tahoma"/>
          <w:b/>
          <w:sz w:val="18"/>
          <w:szCs w:val="18"/>
          <w:u w:val="single"/>
        </w:rPr>
        <w:t>o łącznej warto</w:t>
      </w:r>
      <w:r w:rsidR="00163C13">
        <w:rPr>
          <w:rFonts w:ascii="Tahoma" w:hAnsi="Tahoma" w:cs="Tahoma"/>
          <w:b/>
          <w:sz w:val="18"/>
          <w:szCs w:val="18"/>
          <w:u w:val="single"/>
        </w:rPr>
        <w:t xml:space="preserve">ści usługi nie mniejszej niż 70 </w:t>
      </w:r>
      <w:r w:rsidRPr="00BE2385">
        <w:rPr>
          <w:rFonts w:ascii="Tahoma" w:hAnsi="Tahoma" w:cs="Tahoma"/>
          <w:b/>
          <w:sz w:val="18"/>
          <w:szCs w:val="18"/>
          <w:u w:val="single"/>
        </w:rPr>
        <w:t>000,00 zł brutto,</w:t>
      </w:r>
      <w:r w:rsidRPr="00BE2385">
        <w:rPr>
          <w:rFonts w:ascii="Tahoma" w:hAnsi="Tahoma" w:cs="Tahoma"/>
          <w:sz w:val="18"/>
          <w:szCs w:val="18"/>
        </w:rPr>
        <w:t xml:space="preserve"> każda wraz z podaniem ich wartości, przedmiotu dat wykonania i podmiotów na rzecz, których usługi zostały wykonane </w:t>
      </w:r>
      <w:r w:rsidR="00BE2385" w:rsidRPr="00BE2385">
        <w:rPr>
          <w:rFonts w:ascii="Tahoma" w:hAnsi="Tahoma" w:cs="Tahoma"/>
          <w:sz w:val="18"/>
          <w:szCs w:val="18"/>
        </w:rPr>
        <w:t xml:space="preserve"> </w:t>
      </w:r>
      <w:r w:rsidR="00BE2385" w:rsidRPr="00BE2385">
        <w:rPr>
          <w:rFonts w:ascii="Tahoma" w:hAnsi="Tahoma" w:cs="Tahoma"/>
          <w:b/>
          <w:sz w:val="18"/>
          <w:szCs w:val="18"/>
        </w:rPr>
        <w:t xml:space="preserve">- załącznik nr 8 do SIWZ </w:t>
      </w:r>
      <w:r w:rsidR="00BE2385" w:rsidRPr="00BE2385">
        <w:rPr>
          <w:rFonts w:ascii="Tahoma" w:hAnsi="Tahoma" w:cs="Tahoma"/>
          <w:bCs/>
          <w:sz w:val="18"/>
          <w:szCs w:val="18"/>
        </w:rPr>
        <w:t>(„Wykaz wykonanych i wykonywanych zamówień”)</w:t>
      </w:r>
      <w:r w:rsidR="00BE2385" w:rsidRPr="00BE2385">
        <w:rPr>
          <w:rFonts w:ascii="Tahoma" w:hAnsi="Tahoma" w:cs="Tahoma"/>
          <w:sz w:val="18"/>
          <w:szCs w:val="18"/>
        </w:rPr>
        <w:t xml:space="preserve"> </w:t>
      </w:r>
      <w:r w:rsidRPr="00BE2385">
        <w:rPr>
          <w:rFonts w:ascii="Tahoma" w:hAnsi="Tahoma" w:cs="Tahoma"/>
          <w:sz w:val="18"/>
          <w:szCs w:val="18"/>
        </w:rPr>
        <w:t xml:space="preserve">oraz załączaniem dowodów określających, że usługi te zostały wykonane lub są wykonywane należycie, przy czym dowodami, o których mowa są </w:t>
      </w:r>
      <w:r w:rsidRPr="00BE2385">
        <w:rPr>
          <w:rFonts w:ascii="Tahoma" w:hAnsi="Tahoma" w:cs="Tahoma"/>
          <w:b/>
          <w:sz w:val="18"/>
          <w:szCs w:val="18"/>
        </w:rPr>
        <w:t xml:space="preserve">referencje, bądź inne dokumenty wystawione przez podmiot na rzecz, którego </w:t>
      </w:r>
      <w:r w:rsidR="00494661" w:rsidRPr="00BE2385">
        <w:rPr>
          <w:rFonts w:ascii="Tahoma" w:hAnsi="Tahoma" w:cs="Tahoma"/>
          <w:b/>
          <w:sz w:val="18"/>
          <w:szCs w:val="18"/>
        </w:rPr>
        <w:t>usługi</w:t>
      </w:r>
      <w:r w:rsidRPr="00BE2385">
        <w:rPr>
          <w:rFonts w:ascii="Tahoma" w:hAnsi="Tahoma" w:cs="Tahoma"/>
          <w:b/>
          <w:sz w:val="18"/>
          <w:szCs w:val="18"/>
        </w:rPr>
        <w:t xml:space="preserve"> były wykonywane, </w:t>
      </w:r>
      <w:r w:rsidRPr="00BE2385">
        <w:rPr>
          <w:rFonts w:ascii="Tahoma" w:hAnsi="Tahoma" w:cs="Tahoma"/>
          <w:sz w:val="18"/>
          <w:szCs w:val="18"/>
        </w:rPr>
        <w:t xml:space="preserve">a jeżeli z uzasadnionej przyczyny o obiektywnym charakterze Wykonawca nie jest w stanie uzyskać tych dokumentów – </w:t>
      </w:r>
      <w:r w:rsidRPr="00BE2385">
        <w:rPr>
          <w:rFonts w:ascii="Tahoma" w:hAnsi="Tahoma" w:cs="Tahoma"/>
          <w:b/>
          <w:sz w:val="18"/>
          <w:szCs w:val="18"/>
        </w:rPr>
        <w:t xml:space="preserve">oświadczenie Wykonawcy bądź inne dokumenty potwierdzające ich należyte wykonywanie </w:t>
      </w:r>
      <w:r w:rsidRPr="00BE2385">
        <w:rPr>
          <w:rFonts w:ascii="Tahoma" w:hAnsi="Tahoma" w:cs="Tahoma"/>
          <w:sz w:val="18"/>
          <w:szCs w:val="18"/>
        </w:rPr>
        <w:t>wydane nie wcześniej niż 3 miesiące przed upływem terminu ofert, albo wniosków o dopuszczenie do udziału w postępowaniu</w:t>
      </w:r>
      <w:r w:rsidRPr="00BE2385">
        <w:rPr>
          <w:rFonts w:ascii="Tahoma" w:hAnsi="Tahoma" w:cs="Tahoma"/>
          <w:bCs/>
          <w:sz w:val="18"/>
          <w:szCs w:val="18"/>
        </w:rPr>
        <w:t>.</w:t>
      </w:r>
      <w:r w:rsidR="00BE2385" w:rsidRPr="00BE2385">
        <w:rPr>
          <w:rFonts w:ascii="Tahoma" w:hAnsi="Tahoma" w:cs="Tahoma"/>
          <w:bCs/>
          <w:sz w:val="18"/>
          <w:szCs w:val="18"/>
        </w:rPr>
        <w:t xml:space="preserve"> </w:t>
      </w:r>
      <w:r w:rsidR="00BE2385" w:rsidRPr="00BE2385">
        <w:rPr>
          <w:rFonts w:ascii="Tahoma" w:eastAsia="Arial-BoldMT" w:hAnsi="Tahoma" w:cs="Tahoma"/>
          <w:b/>
          <w:sz w:val="18"/>
          <w:szCs w:val="18"/>
        </w:rPr>
        <w:t xml:space="preserve">Dowody należy przekazać na wezwanie Zamawiającego w postaci kserokopii potwierdzonych za zgodność z oryginałem przez upoważnioną do tego osobę. </w:t>
      </w:r>
      <w:r w:rsidR="00BE2385">
        <w:rPr>
          <w:rFonts w:ascii="Tahoma" w:eastAsia="Arial-BoldMT" w:hAnsi="Tahoma" w:cs="Tahoma"/>
          <w:b/>
          <w:sz w:val="18"/>
          <w:szCs w:val="18"/>
        </w:rPr>
        <w:t xml:space="preserve"> </w:t>
      </w:r>
      <w:r w:rsidR="00BE2385" w:rsidRPr="00BE2385">
        <w:rPr>
          <w:rFonts w:ascii="Tahoma" w:eastAsia="Arial-BoldMT" w:hAnsi="Tahoma" w:cs="Tahoma"/>
          <w:b/>
          <w:sz w:val="18"/>
          <w:szCs w:val="18"/>
        </w:rPr>
        <w:t>UWAGA: nie można łączyć kilku zamówień w celu uzyskania wymaganej kwotowo wartości</w:t>
      </w:r>
      <w:r w:rsidR="00BE2385" w:rsidRPr="00BE2385">
        <w:rPr>
          <w:rFonts w:ascii="Tahoma" w:eastAsia="Arial-BoldMT" w:hAnsi="Tahoma" w:cs="Tahoma"/>
          <w:sz w:val="18"/>
          <w:szCs w:val="18"/>
        </w:rPr>
        <w:t>.</w:t>
      </w:r>
      <w:r w:rsidR="00B557AE" w:rsidRPr="00BE2385">
        <w:rPr>
          <w:rFonts w:ascii="Tahoma" w:hAnsi="Tahoma" w:cs="Tahoma"/>
          <w:sz w:val="18"/>
          <w:szCs w:val="18"/>
        </w:rPr>
        <w:t xml:space="preserve"> </w:t>
      </w:r>
    </w:p>
    <w:p w14:paraId="16971341" w14:textId="77777777" w:rsidR="00301A77" w:rsidRPr="007B5265" w:rsidRDefault="00301A77" w:rsidP="00301A77">
      <w:pPr>
        <w:pStyle w:val="Tekstpodstawowywcity"/>
        <w:tabs>
          <w:tab w:val="clear" w:pos="720"/>
        </w:tabs>
        <w:overflowPunct w:val="0"/>
        <w:ind w:left="284" w:firstLine="0"/>
        <w:jc w:val="both"/>
        <w:rPr>
          <w:rFonts w:ascii="Tahoma" w:hAnsi="Tahoma" w:cs="Tahoma"/>
          <w:sz w:val="18"/>
          <w:szCs w:val="18"/>
        </w:rPr>
      </w:pPr>
    </w:p>
    <w:p w14:paraId="3CCA505F" w14:textId="77777777" w:rsidR="004B2FE7" w:rsidRPr="007B5265" w:rsidRDefault="004B2FE7" w:rsidP="003859D6">
      <w:pPr>
        <w:widowControl w:val="0"/>
        <w:overflowPunct w:val="0"/>
        <w:autoSpaceDE w:val="0"/>
        <w:autoSpaceDN w:val="0"/>
        <w:adjustRightInd w:val="0"/>
        <w:ind w:left="284" w:hanging="710"/>
        <w:jc w:val="both"/>
        <w:rPr>
          <w:rFonts w:ascii="Tahoma" w:hAnsi="Tahoma" w:cs="Tahoma"/>
          <w:b/>
          <w:sz w:val="18"/>
          <w:szCs w:val="18"/>
        </w:rPr>
      </w:pPr>
      <w:r w:rsidRPr="007B5265">
        <w:rPr>
          <w:rFonts w:ascii="Tahoma" w:hAnsi="Tahoma" w:cs="Tahoma"/>
          <w:b/>
          <w:sz w:val="18"/>
          <w:szCs w:val="18"/>
        </w:rPr>
        <w:t xml:space="preserve">5.2. </w:t>
      </w:r>
      <w:r w:rsidR="00E6456F" w:rsidRPr="007B5265">
        <w:rPr>
          <w:rFonts w:ascii="Tahoma" w:hAnsi="Tahoma" w:cs="Tahoma"/>
          <w:b/>
          <w:sz w:val="18"/>
          <w:szCs w:val="18"/>
        </w:rPr>
        <w:t xml:space="preserve">   </w:t>
      </w:r>
      <w:r w:rsidRPr="007B5265">
        <w:rPr>
          <w:rFonts w:ascii="Tahoma" w:hAnsi="Tahoma" w:cs="Tahoma"/>
          <w:b/>
          <w:sz w:val="18"/>
          <w:szCs w:val="18"/>
        </w:rPr>
        <w:t xml:space="preserve">Wykaz oświadczeń lub dokumentów, potwierdzających brak podstaw wykluczenia (art. 25 ust. 1 pkt. 3 </w:t>
      </w:r>
      <w:r w:rsidR="00E667AC" w:rsidRPr="007B5265">
        <w:rPr>
          <w:rFonts w:ascii="Tahoma" w:hAnsi="Tahoma" w:cs="Tahoma"/>
          <w:b/>
          <w:sz w:val="18"/>
          <w:szCs w:val="18"/>
        </w:rPr>
        <w:t>U</w:t>
      </w:r>
      <w:r w:rsidRPr="007B5265">
        <w:rPr>
          <w:rFonts w:ascii="Tahoma" w:hAnsi="Tahoma" w:cs="Tahoma"/>
          <w:b/>
          <w:sz w:val="18"/>
          <w:szCs w:val="18"/>
        </w:rPr>
        <w:t>PZP):</w:t>
      </w:r>
    </w:p>
    <w:p w14:paraId="387A2959" w14:textId="77777777" w:rsidR="003A6670" w:rsidRPr="007B5265" w:rsidRDefault="003A6670" w:rsidP="008471ED">
      <w:pPr>
        <w:pStyle w:val="Tekstpodstawowywcity"/>
        <w:numPr>
          <w:ilvl w:val="0"/>
          <w:numId w:val="86"/>
        </w:numPr>
        <w:tabs>
          <w:tab w:val="clear" w:pos="720"/>
        </w:tabs>
        <w:overflowPunct w:val="0"/>
        <w:ind w:left="284" w:hanging="425"/>
        <w:jc w:val="both"/>
        <w:rPr>
          <w:rFonts w:ascii="Tahoma" w:hAnsi="Tahoma" w:cs="Tahoma"/>
          <w:sz w:val="18"/>
          <w:szCs w:val="18"/>
        </w:rPr>
      </w:pPr>
      <w:r w:rsidRPr="007B5265">
        <w:rPr>
          <w:rFonts w:ascii="Tahoma" w:hAnsi="Tahoma" w:cs="Tahoma"/>
          <w:sz w:val="18"/>
          <w:szCs w:val="18"/>
        </w:rPr>
        <w:t>aktualne na dzień składania ofert oświadczenie o braku podstaw wykluczenia–</w:t>
      </w:r>
      <w:r w:rsidR="00B2260B" w:rsidRPr="007B5265">
        <w:rPr>
          <w:rFonts w:ascii="Tahoma" w:hAnsi="Tahoma" w:cs="Tahoma"/>
          <w:sz w:val="18"/>
          <w:szCs w:val="18"/>
        </w:rPr>
        <w:t xml:space="preserve"> załącznik nr </w:t>
      </w:r>
      <w:r w:rsidR="00233C1B" w:rsidRPr="007B5265">
        <w:rPr>
          <w:rFonts w:ascii="Tahoma" w:hAnsi="Tahoma" w:cs="Tahoma"/>
          <w:sz w:val="18"/>
          <w:szCs w:val="18"/>
        </w:rPr>
        <w:t>3</w:t>
      </w:r>
      <w:r w:rsidRPr="007B5265">
        <w:rPr>
          <w:rFonts w:ascii="Tahoma" w:hAnsi="Tahoma" w:cs="Tahoma"/>
          <w:sz w:val="18"/>
          <w:szCs w:val="18"/>
        </w:rPr>
        <w:t xml:space="preserve"> do SIWZ </w:t>
      </w:r>
      <w:r w:rsidRPr="007B5265">
        <w:rPr>
          <w:rFonts w:ascii="Tahoma" w:hAnsi="Tahoma" w:cs="Tahoma"/>
          <w:b/>
          <w:sz w:val="18"/>
          <w:szCs w:val="18"/>
        </w:rPr>
        <w:t xml:space="preserve">– </w:t>
      </w:r>
      <w:r w:rsidR="00B2260B" w:rsidRPr="007B5265">
        <w:rPr>
          <w:rFonts w:ascii="Tahoma" w:hAnsi="Tahoma" w:cs="Tahoma"/>
          <w:b/>
          <w:sz w:val="18"/>
          <w:szCs w:val="18"/>
        </w:rPr>
        <w:t>dołączyć do oferty w formie pisemnej.</w:t>
      </w:r>
    </w:p>
    <w:p w14:paraId="41911732" w14:textId="77777777" w:rsidR="00C67F88" w:rsidRPr="007B5265" w:rsidRDefault="003A6670" w:rsidP="008471ED">
      <w:pPr>
        <w:numPr>
          <w:ilvl w:val="0"/>
          <w:numId w:val="86"/>
        </w:numPr>
        <w:ind w:left="284" w:hanging="425"/>
        <w:jc w:val="both"/>
        <w:rPr>
          <w:rFonts w:ascii="Tahoma" w:hAnsi="Tahoma" w:cs="Tahoma"/>
          <w:sz w:val="18"/>
          <w:szCs w:val="18"/>
        </w:rPr>
      </w:pPr>
      <w:r w:rsidRPr="007B5265">
        <w:rPr>
          <w:rFonts w:ascii="Tahoma" w:hAnsi="Tahoma" w:cs="Tahoma"/>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7B5265">
        <w:rPr>
          <w:rFonts w:ascii="Tahoma" w:hAnsi="Tahoma" w:cs="Tahoma"/>
          <w:b/>
          <w:sz w:val="18"/>
          <w:szCs w:val="18"/>
        </w:rPr>
        <w:t>o której mowa w art. 24 ust.</w:t>
      </w:r>
      <w:r w:rsidR="00747E34" w:rsidRPr="007B5265">
        <w:rPr>
          <w:rFonts w:ascii="Tahoma" w:hAnsi="Tahoma" w:cs="Tahoma"/>
          <w:b/>
          <w:sz w:val="18"/>
          <w:szCs w:val="18"/>
        </w:rPr>
        <w:t xml:space="preserve"> 1 pkt. 23 UPZP – </w:t>
      </w:r>
      <w:r w:rsidR="00AA6C0C" w:rsidRPr="007B5265">
        <w:rPr>
          <w:rFonts w:ascii="Tahoma" w:hAnsi="Tahoma" w:cs="Tahoma"/>
          <w:b/>
          <w:sz w:val="18"/>
          <w:szCs w:val="18"/>
        </w:rPr>
        <w:t xml:space="preserve">załącznik nr </w:t>
      </w:r>
      <w:r w:rsidR="00BE2385">
        <w:rPr>
          <w:rFonts w:ascii="Tahoma" w:hAnsi="Tahoma" w:cs="Tahoma"/>
          <w:b/>
          <w:sz w:val="18"/>
          <w:szCs w:val="18"/>
        </w:rPr>
        <w:t>6</w:t>
      </w:r>
      <w:r w:rsidRPr="007B5265">
        <w:rPr>
          <w:rFonts w:ascii="Tahoma" w:hAnsi="Tahoma" w:cs="Tahoma"/>
          <w:b/>
          <w:sz w:val="18"/>
          <w:szCs w:val="18"/>
        </w:rPr>
        <w:t xml:space="preserve"> do SIWZ</w:t>
      </w:r>
      <w:r w:rsidRPr="007B5265">
        <w:rPr>
          <w:rFonts w:ascii="Tahoma" w:hAnsi="Tahoma" w:cs="Tahoma"/>
          <w:sz w:val="18"/>
          <w:szCs w:val="18"/>
        </w:rPr>
        <w:t xml:space="preserve">. Wraz ze złożeniem oświadczenia, Wykonawca może przedstawić dowody, że powiązania z innym Wykonawcą nie </w:t>
      </w:r>
      <w:r w:rsidRPr="007B5265">
        <w:rPr>
          <w:rFonts w:ascii="Tahoma" w:hAnsi="Tahoma" w:cs="Tahoma"/>
          <w:color w:val="000000"/>
          <w:sz w:val="18"/>
          <w:szCs w:val="18"/>
        </w:rPr>
        <w:t xml:space="preserve">prowadzą do zakłócenia konkurencji w postępowaniu o udzielenie zamówienia. </w:t>
      </w:r>
    </w:p>
    <w:p w14:paraId="7633A729" w14:textId="77777777" w:rsidR="003A6670" w:rsidRPr="007B5265" w:rsidRDefault="003A6670" w:rsidP="003859D6">
      <w:pPr>
        <w:ind w:left="284"/>
        <w:jc w:val="both"/>
        <w:rPr>
          <w:rFonts w:ascii="Tahoma" w:hAnsi="Tahoma" w:cs="Tahoma"/>
          <w:sz w:val="18"/>
          <w:szCs w:val="18"/>
        </w:rPr>
      </w:pPr>
      <w:r w:rsidRPr="007B5265">
        <w:rPr>
          <w:rFonts w:ascii="Tahoma" w:hAnsi="Tahoma" w:cs="Tahoma"/>
          <w:b/>
          <w:color w:val="000000"/>
          <w:sz w:val="18"/>
          <w:szCs w:val="18"/>
        </w:rPr>
        <w:t xml:space="preserve">Oświadczenie oraz załącznik </w:t>
      </w:r>
      <w:r w:rsidRPr="007B5265">
        <w:rPr>
          <w:rFonts w:ascii="Tahoma" w:hAnsi="Tahoma" w:cs="Tahoma"/>
          <w:color w:val="000000"/>
          <w:sz w:val="18"/>
          <w:szCs w:val="18"/>
        </w:rPr>
        <w:t xml:space="preserve">mają być złożone zgodnie z treścią punktu </w:t>
      </w:r>
      <w:r w:rsidR="006F23A0" w:rsidRPr="007B5265">
        <w:rPr>
          <w:rFonts w:ascii="Tahoma" w:hAnsi="Tahoma" w:cs="Tahoma"/>
          <w:b/>
          <w:color w:val="000000"/>
          <w:sz w:val="18"/>
          <w:szCs w:val="18"/>
        </w:rPr>
        <w:t>5.1</w:t>
      </w:r>
      <w:r w:rsidR="00C139E4" w:rsidRPr="007B5265">
        <w:rPr>
          <w:rFonts w:ascii="Tahoma" w:hAnsi="Tahoma" w:cs="Tahoma"/>
          <w:b/>
          <w:color w:val="000000"/>
          <w:sz w:val="18"/>
          <w:szCs w:val="18"/>
        </w:rPr>
        <w:t>1</w:t>
      </w:r>
      <w:r w:rsidR="00E60ABB" w:rsidRPr="007B5265">
        <w:rPr>
          <w:rFonts w:ascii="Tahoma" w:hAnsi="Tahoma" w:cs="Tahoma"/>
          <w:b/>
          <w:color w:val="000000"/>
          <w:sz w:val="18"/>
          <w:szCs w:val="18"/>
        </w:rPr>
        <w:t>-5.</w:t>
      </w:r>
      <w:r w:rsidR="00677DB7" w:rsidRPr="007B5265">
        <w:rPr>
          <w:rFonts w:ascii="Tahoma" w:hAnsi="Tahoma" w:cs="Tahoma"/>
          <w:b/>
          <w:color w:val="000000"/>
          <w:sz w:val="18"/>
          <w:szCs w:val="18"/>
        </w:rPr>
        <w:t>1</w:t>
      </w:r>
      <w:r w:rsidR="00AF75A7" w:rsidRPr="007B5265">
        <w:rPr>
          <w:rFonts w:ascii="Tahoma" w:hAnsi="Tahoma" w:cs="Tahoma"/>
          <w:b/>
          <w:color w:val="000000"/>
          <w:sz w:val="18"/>
          <w:szCs w:val="18"/>
        </w:rPr>
        <w:t>5</w:t>
      </w:r>
      <w:r w:rsidRPr="007B5265">
        <w:rPr>
          <w:rFonts w:ascii="Tahoma" w:hAnsi="Tahoma" w:cs="Tahoma"/>
          <w:b/>
          <w:color w:val="000000"/>
          <w:sz w:val="18"/>
          <w:szCs w:val="18"/>
        </w:rPr>
        <w:t xml:space="preserve"> SIWZ</w:t>
      </w:r>
      <w:r w:rsidRPr="007B5265">
        <w:rPr>
          <w:rFonts w:ascii="Tahoma" w:hAnsi="Tahoma" w:cs="Tahoma"/>
          <w:color w:val="000000"/>
          <w:sz w:val="18"/>
          <w:szCs w:val="18"/>
        </w:rPr>
        <w:t xml:space="preserve">. </w:t>
      </w:r>
    </w:p>
    <w:p w14:paraId="36A0D378" w14:textId="77777777" w:rsidR="004B2FE7" w:rsidRPr="007B5265" w:rsidRDefault="004B2FE7" w:rsidP="00252B11">
      <w:pPr>
        <w:pStyle w:val="Tekstpodstawowywcity"/>
        <w:tabs>
          <w:tab w:val="clear" w:pos="720"/>
        </w:tabs>
        <w:ind w:left="284" w:hanging="709"/>
        <w:jc w:val="both"/>
        <w:rPr>
          <w:rFonts w:ascii="Tahoma" w:hAnsi="Tahoma" w:cs="Tahoma"/>
          <w:color w:val="000000"/>
          <w:sz w:val="18"/>
          <w:szCs w:val="18"/>
        </w:rPr>
      </w:pPr>
      <w:r w:rsidRPr="007B5265">
        <w:rPr>
          <w:rFonts w:ascii="Tahoma" w:hAnsi="Tahoma" w:cs="Tahoma"/>
          <w:color w:val="000000"/>
          <w:sz w:val="18"/>
          <w:szCs w:val="18"/>
        </w:rPr>
        <w:t xml:space="preserve">5.3. </w:t>
      </w:r>
      <w:r w:rsidR="003A6670" w:rsidRPr="007B5265">
        <w:rPr>
          <w:rFonts w:ascii="Tahoma" w:hAnsi="Tahoma" w:cs="Tahoma"/>
          <w:color w:val="000000"/>
          <w:sz w:val="18"/>
          <w:szCs w:val="18"/>
        </w:rPr>
        <w:tab/>
      </w:r>
      <w:r w:rsidRPr="007B5265">
        <w:rPr>
          <w:rFonts w:ascii="Tahoma" w:hAnsi="Tahoma" w:cs="Tahoma"/>
          <w:color w:val="000000"/>
          <w:sz w:val="18"/>
          <w:szCs w:val="18"/>
        </w:rPr>
        <w:t xml:space="preserve">Jeżeli </w:t>
      </w:r>
      <w:r w:rsidR="00E667AC" w:rsidRPr="007B5265">
        <w:rPr>
          <w:rFonts w:ascii="Tahoma" w:hAnsi="Tahoma" w:cs="Tahoma"/>
          <w:color w:val="000000"/>
          <w:sz w:val="18"/>
          <w:szCs w:val="18"/>
        </w:rPr>
        <w:t>W</w:t>
      </w:r>
      <w:r w:rsidRPr="007B5265">
        <w:rPr>
          <w:rFonts w:ascii="Tahoma" w:hAnsi="Tahoma" w:cs="Tahoma"/>
          <w:color w:val="000000"/>
          <w:sz w:val="18"/>
          <w:szCs w:val="18"/>
        </w:rPr>
        <w:t>ykonawca nie złoży ośw</w:t>
      </w:r>
      <w:r w:rsidR="00BE2385">
        <w:rPr>
          <w:rFonts w:ascii="Tahoma" w:hAnsi="Tahoma" w:cs="Tahoma"/>
          <w:color w:val="000000"/>
          <w:sz w:val="18"/>
          <w:szCs w:val="18"/>
        </w:rPr>
        <w:t>iadczenia, o którym mowa w 5.1 a</w:t>
      </w:r>
      <w:r w:rsidRPr="007B5265">
        <w:rPr>
          <w:rFonts w:ascii="Tahoma" w:hAnsi="Tahoma" w:cs="Tahoma"/>
          <w:color w:val="000000"/>
          <w:sz w:val="18"/>
          <w:szCs w:val="18"/>
        </w:rPr>
        <w:t xml:space="preserve">) </w:t>
      </w:r>
      <w:r w:rsidR="00BE2385">
        <w:rPr>
          <w:rFonts w:ascii="Tahoma" w:hAnsi="Tahoma" w:cs="Tahoma"/>
          <w:color w:val="000000"/>
          <w:sz w:val="18"/>
          <w:szCs w:val="18"/>
        </w:rPr>
        <w:t xml:space="preserve">oraz 5.2 a) </w:t>
      </w:r>
      <w:r w:rsidRPr="007B5265">
        <w:rPr>
          <w:rFonts w:ascii="Tahoma" w:hAnsi="Tahoma" w:cs="Tahoma"/>
          <w:color w:val="000000"/>
          <w:sz w:val="18"/>
          <w:szCs w:val="18"/>
        </w:rPr>
        <w:t xml:space="preserve">niniejszej SIWZ, oświadczeń lub dokumentów potwierdzających okoliczności, o których mowa w art. 25 ust. 1 </w:t>
      </w:r>
      <w:r w:rsidR="00E667AC" w:rsidRPr="007B5265">
        <w:rPr>
          <w:rFonts w:ascii="Tahoma" w:hAnsi="Tahoma" w:cs="Tahoma"/>
          <w:color w:val="000000"/>
          <w:sz w:val="18"/>
          <w:szCs w:val="18"/>
        </w:rPr>
        <w:t>U</w:t>
      </w:r>
      <w:r w:rsidRPr="007B5265">
        <w:rPr>
          <w:rFonts w:ascii="Tahoma" w:hAnsi="Tahoma" w:cs="Tahoma"/>
          <w:color w:val="000000"/>
          <w:sz w:val="18"/>
          <w:szCs w:val="18"/>
        </w:rPr>
        <w:t xml:space="preserve">PZP, lub innych dokumentów niezbędnych do przeprowadzenia postępowania, oświadczenia lub dokumenty są niekompletne, zawierają </w:t>
      </w:r>
      <w:r w:rsidR="008D5D9C" w:rsidRPr="007B5265">
        <w:rPr>
          <w:rFonts w:ascii="Tahoma" w:hAnsi="Tahoma" w:cs="Tahoma"/>
          <w:color w:val="000000"/>
          <w:sz w:val="18"/>
          <w:szCs w:val="18"/>
        </w:rPr>
        <w:t>błędy lub budzą wskazane przez Zamawiającego wątpliwości, Z</w:t>
      </w:r>
      <w:r w:rsidRPr="007B5265">
        <w:rPr>
          <w:rFonts w:ascii="Tahoma" w:hAnsi="Tahoma" w:cs="Tahoma"/>
          <w:color w:val="000000"/>
          <w:sz w:val="18"/>
          <w:szCs w:val="18"/>
        </w:rPr>
        <w:t>amawiający wezwie do ich złożenia, uzupełnienia, poprawienia w terminie przez siebie wskazanym</w:t>
      </w:r>
      <w:r w:rsidR="00B2260B" w:rsidRPr="007B5265">
        <w:rPr>
          <w:rFonts w:ascii="Tahoma" w:hAnsi="Tahoma" w:cs="Tahoma"/>
          <w:color w:val="000000"/>
          <w:sz w:val="18"/>
          <w:szCs w:val="18"/>
        </w:rPr>
        <w:t>.</w:t>
      </w:r>
    </w:p>
    <w:p w14:paraId="52DD7AEF" w14:textId="77777777" w:rsidR="004B2FE7" w:rsidRPr="007B5265" w:rsidRDefault="00B2260B" w:rsidP="003859D6">
      <w:pPr>
        <w:ind w:left="284" w:hanging="709"/>
        <w:jc w:val="both"/>
        <w:rPr>
          <w:rFonts w:ascii="Tahoma" w:hAnsi="Tahoma" w:cs="Tahoma"/>
          <w:color w:val="000000"/>
          <w:sz w:val="18"/>
          <w:szCs w:val="18"/>
        </w:rPr>
      </w:pPr>
      <w:r w:rsidRPr="007B5265">
        <w:rPr>
          <w:rFonts w:ascii="Tahoma" w:hAnsi="Tahoma" w:cs="Tahoma"/>
          <w:color w:val="000000"/>
          <w:sz w:val="18"/>
          <w:szCs w:val="18"/>
        </w:rPr>
        <w:t>5</w:t>
      </w:r>
      <w:r w:rsidR="009E7B3A" w:rsidRPr="007B5265">
        <w:rPr>
          <w:rFonts w:ascii="Tahoma" w:hAnsi="Tahoma" w:cs="Tahoma"/>
          <w:color w:val="000000"/>
          <w:sz w:val="18"/>
          <w:szCs w:val="18"/>
        </w:rPr>
        <w:t>.</w:t>
      </w:r>
      <w:r w:rsidR="00252B11" w:rsidRPr="007B5265">
        <w:rPr>
          <w:rFonts w:ascii="Tahoma" w:hAnsi="Tahoma" w:cs="Tahoma"/>
          <w:color w:val="000000"/>
          <w:sz w:val="18"/>
          <w:szCs w:val="18"/>
        </w:rPr>
        <w:t>4</w:t>
      </w:r>
      <w:r w:rsidR="004B2FE7" w:rsidRPr="007B5265">
        <w:rPr>
          <w:rFonts w:ascii="Tahoma" w:hAnsi="Tahoma" w:cs="Tahoma"/>
          <w:color w:val="000000"/>
          <w:sz w:val="18"/>
          <w:szCs w:val="18"/>
        </w:rPr>
        <w:t xml:space="preserve">. </w:t>
      </w:r>
      <w:r w:rsidR="003A6670" w:rsidRPr="007B5265">
        <w:rPr>
          <w:rFonts w:ascii="Tahoma" w:hAnsi="Tahoma" w:cs="Tahoma"/>
          <w:color w:val="000000"/>
          <w:sz w:val="18"/>
          <w:szCs w:val="18"/>
        </w:rPr>
        <w:tab/>
      </w:r>
      <w:r w:rsidR="004B2FE7" w:rsidRPr="007B5265">
        <w:rPr>
          <w:rFonts w:ascii="Tahoma" w:hAnsi="Tahoma" w:cs="Tahoma"/>
          <w:color w:val="000000"/>
          <w:sz w:val="18"/>
          <w:szCs w:val="18"/>
        </w:rPr>
        <w:t xml:space="preserve">Zamawiający żąda od </w:t>
      </w:r>
      <w:r w:rsidR="00E667AC" w:rsidRPr="007B5265">
        <w:rPr>
          <w:rFonts w:ascii="Tahoma" w:hAnsi="Tahoma" w:cs="Tahoma"/>
          <w:color w:val="000000"/>
          <w:sz w:val="18"/>
          <w:szCs w:val="18"/>
        </w:rPr>
        <w:t>W</w:t>
      </w:r>
      <w:r w:rsidR="004B2FE7" w:rsidRPr="007B5265">
        <w:rPr>
          <w:rFonts w:ascii="Tahoma" w:hAnsi="Tahoma" w:cs="Tahoma"/>
          <w:color w:val="000000"/>
          <w:sz w:val="18"/>
          <w:szCs w:val="18"/>
        </w:rPr>
        <w:t>ykonawcy, który polega na zdolnościach lub sytuacji innych podmiotów na zasadach określonych w art. 22a UPZP, przedstawienia w odniesieniu do tych podmiotów dokumentów wy</w:t>
      </w:r>
      <w:r w:rsidRPr="007B5265">
        <w:rPr>
          <w:rFonts w:ascii="Tahoma" w:hAnsi="Tahoma" w:cs="Tahoma"/>
          <w:color w:val="000000"/>
          <w:sz w:val="18"/>
          <w:szCs w:val="18"/>
        </w:rPr>
        <w:t>mienionych w punkcie 5.2 a) do b</w:t>
      </w:r>
      <w:r w:rsidR="004B2FE7" w:rsidRPr="007B5265">
        <w:rPr>
          <w:rFonts w:ascii="Tahoma" w:hAnsi="Tahoma" w:cs="Tahoma"/>
          <w:color w:val="000000"/>
          <w:sz w:val="18"/>
          <w:szCs w:val="18"/>
        </w:rPr>
        <w:t>) SIWZ.</w:t>
      </w:r>
    </w:p>
    <w:p w14:paraId="15C20296" w14:textId="77777777" w:rsidR="004B2FE7" w:rsidRPr="007B5265" w:rsidRDefault="009E7B3A" w:rsidP="003859D6">
      <w:pPr>
        <w:ind w:left="284" w:hanging="709"/>
        <w:jc w:val="both"/>
        <w:rPr>
          <w:rFonts w:ascii="Tahoma" w:hAnsi="Tahoma" w:cs="Tahoma"/>
          <w:color w:val="000000"/>
          <w:sz w:val="18"/>
          <w:szCs w:val="18"/>
        </w:rPr>
      </w:pPr>
      <w:r w:rsidRPr="007B5265">
        <w:rPr>
          <w:rFonts w:ascii="Tahoma" w:hAnsi="Tahoma" w:cs="Tahoma"/>
          <w:color w:val="000000"/>
          <w:sz w:val="18"/>
          <w:szCs w:val="18"/>
        </w:rPr>
        <w:t>5.</w:t>
      </w:r>
      <w:r w:rsidR="00252B11" w:rsidRPr="007B5265">
        <w:rPr>
          <w:rFonts w:ascii="Tahoma" w:hAnsi="Tahoma" w:cs="Tahoma"/>
          <w:color w:val="000000"/>
          <w:sz w:val="18"/>
          <w:szCs w:val="18"/>
        </w:rPr>
        <w:t>5</w:t>
      </w:r>
      <w:r w:rsidR="004B2FE7" w:rsidRPr="007B5265">
        <w:rPr>
          <w:rFonts w:ascii="Tahoma" w:hAnsi="Tahoma" w:cs="Tahoma"/>
          <w:color w:val="000000"/>
          <w:sz w:val="18"/>
          <w:szCs w:val="18"/>
        </w:rPr>
        <w:t xml:space="preserve">. </w:t>
      </w:r>
      <w:r w:rsidR="003A6670" w:rsidRPr="007B5265">
        <w:rPr>
          <w:rFonts w:ascii="Tahoma" w:hAnsi="Tahoma" w:cs="Tahoma"/>
          <w:color w:val="000000"/>
          <w:sz w:val="18"/>
          <w:szCs w:val="18"/>
        </w:rPr>
        <w:tab/>
      </w:r>
      <w:r w:rsidR="00E667AC" w:rsidRPr="007B5265">
        <w:rPr>
          <w:rFonts w:ascii="Tahoma" w:hAnsi="Tahoma" w:cs="Tahoma"/>
          <w:color w:val="000000"/>
          <w:sz w:val="18"/>
          <w:szCs w:val="18"/>
        </w:rPr>
        <w:t>Zamawiający nie żąda od W</w:t>
      </w:r>
      <w:r w:rsidR="004B2FE7" w:rsidRPr="007B5265">
        <w:rPr>
          <w:rFonts w:ascii="Tahoma" w:hAnsi="Tahoma" w:cs="Tahoma"/>
          <w:color w:val="000000"/>
          <w:sz w:val="18"/>
          <w:szCs w:val="18"/>
        </w:rPr>
        <w:t>ykonawcy przedstawienia dokumentów wy</w:t>
      </w:r>
      <w:r w:rsidR="00B2260B" w:rsidRPr="007B5265">
        <w:rPr>
          <w:rFonts w:ascii="Tahoma" w:hAnsi="Tahoma" w:cs="Tahoma"/>
          <w:color w:val="000000"/>
          <w:sz w:val="18"/>
          <w:szCs w:val="18"/>
        </w:rPr>
        <w:t>mienionych w punkcie 5.2 a) do b</w:t>
      </w:r>
      <w:r w:rsidR="004B2FE7" w:rsidRPr="007B5265">
        <w:rPr>
          <w:rFonts w:ascii="Tahoma" w:hAnsi="Tahoma" w:cs="Tahoma"/>
          <w:color w:val="000000"/>
          <w:sz w:val="18"/>
          <w:szCs w:val="18"/>
        </w:rPr>
        <w:t xml:space="preserve">) </w:t>
      </w:r>
      <w:r w:rsidR="00E667AC" w:rsidRPr="007B5265">
        <w:rPr>
          <w:rFonts w:ascii="Tahoma" w:hAnsi="Tahoma" w:cs="Tahoma"/>
          <w:color w:val="000000"/>
          <w:sz w:val="18"/>
          <w:szCs w:val="18"/>
        </w:rPr>
        <w:t>SIWZ, dotyczących P</w:t>
      </w:r>
      <w:r w:rsidR="004B2FE7" w:rsidRPr="007B5265">
        <w:rPr>
          <w:rFonts w:ascii="Tahoma" w:hAnsi="Tahoma" w:cs="Tahoma"/>
          <w:color w:val="000000"/>
          <w:sz w:val="18"/>
          <w:szCs w:val="18"/>
        </w:rPr>
        <w:t>odwykonawcy, któremu zamierza powierzyć wykonanie części zamówienia, a który nie jest podmiotem, na któ</w:t>
      </w:r>
      <w:r w:rsidR="008D5D9C" w:rsidRPr="007B5265">
        <w:rPr>
          <w:rFonts w:ascii="Tahoma" w:hAnsi="Tahoma" w:cs="Tahoma"/>
          <w:color w:val="000000"/>
          <w:sz w:val="18"/>
          <w:szCs w:val="18"/>
        </w:rPr>
        <w:t>rego zdolnościach lub sytuacji W</w:t>
      </w:r>
      <w:r w:rsidR="004B2FE7" w:rsidRPr="007B5265">
        <w:rPr>
          <w:rFonts w:ascii="Tahoma" w:hAnsi="Tahoma" w:cs="Tahoma"/>
          <w:color w:val="000000"/>
          <w:sz w:val="18"/>
          <w:szCs w:val="18"/>
        </w:rPr>
        <w:t xml:space="preserve">ykonawca polega na zasadach określonych w art. 22a UPZP. </w:t>
      </w:r>
    </w:p>
    <w:p w14:paraId="4EE9ED36" w14:textId="77777777" w:rsidR="004B2FE7" w:rsidRDefault="00B2260B" w:rsidP="003859D6">
      <w:pPr>
        <w:autoSpaceDE w:val="0"/>
        <w:autoSpaceDN w:val="0"/>
        <w:adjustRightInd w:val="0"/>
        <w:ind w:left="284" w:hanging="709"/>
        <w:jc w:val="both"/>
        <w:rPr>
          <w:rFonts w:ascii="Tahoma" w:hAnsi="Tahoma" w:cs="Tahoma"/>
          <w:sz w:val="18"/>
          <w:szCs w:val="18"/>
        </w:rPr>
      </w:pPr>
      <w:r w:rsidRPr="007B5265">
        <w:rPr>
          <w:rFonts w:ascii="Tahoma" w:hAnsi="Tahoma" w:cs="Tahoma"/>
          <w:sz w:val="18"/>
          <w:szCs w:val="18"/>
        </w:rPr>
        <w:t>5.</w:t>
      </w:r>
      <w:r w:rsidR="00252B11" w:rsidRPr="007B5265">
        <w:rPr>
          <w:rFonts w:ascii="Tahoma" w:hAnsi="Tahoma" w:cs="Tahoma"/>
          <w:sz w:val="18"/>
          <w:szCs w:val="18"/>
        </w:rPr>
        <w:t>6</w:t>
      </w:r>
      <w:r w:rsidR="004B2FE7" w:rsidRPr="007B5265">
        <w:rPr>
          <w:rFonts w:ascii="Tahoma" w:hAnsi="Tahoma" w:cs="Tahoma"/>
          <w:sz w:val="18"/>
          <w:szCs w:val="18"/>
        </w:rPr>
        <w:t xml:space="preserve">. </w:t>
      </w:r>
      <w:r w:rsidR="003A6670" w:rsidRPr="007B5265">
        <w:rPr>
          <w:rFonts w:ascii="Tahoma" w:hAnsi="Tahoma" w:cs="Tahoma"/>
          <w:sz w:val="18"/>
          <w:szCs w:val="18"/>
        </w:rPr>
        <w:tab/>
      </w:r>
      <w:r w:rsidR="004B2FE7" w:rsidRPr="007B5265">
        <w:rPr>
          <w:rFonts w:ascii="Tahoma" w:hAnsi="Tahoma" w:cs="Tahoma"/>
          <w:sz w:val="18"/>
          <w:szCs w:val="18"/>
        </w:rPr>
        <w:t xml:space="preserve">W przypadku </w:t>
      </w:r>
      <w:r w:rsidR="004B2FE7" w:rsidRPr="007B5265">
        <w:rPr>
          <w:rFonts w:ascii="Tahoma" w:hAnsi="Tahoma" w:cs="Tahoma"/>
          <w:b/>
          <w:sz w:val="18"/>
          <w:szCs w:val="18"/>
        </w:rPr>
        <w:t>wspólnego ubiegania się o zamówienie</w:t>
      </w:r>
      <w:r w:rsidR="00E667AC" w:rsidRPr="007B5265">
        <w:rPr>
          <w:rFonts w:ascii="Tahoma" w:hAnsi="Tahoma" w:cs="Tahoma"/>
          <w:sz w:val="18"/>
          <w:szCs w:val="18"/>
        </w:rPr>
        <w:t xml:space="preserve"> przez W</w:t>
      </w:r>
      <w:r w:rsidR="004B2FE7" w:rsidRPr="007B5265">
        <w:rPr>
          <w:rFonts w:ascii="Tahoma" w:hAnsi="Tahoma" w:cs="Tahoma"/>
          <w:sz w:val="18"/>
          <w:szCs w:val="18"/>
        </w:rPr>
        <w:t xml:space="preserve">ykonawców </w:t>
      </w:r>
      <w:r w:rsidRPr="007B5265">
        <w:rPr>
          <w:rFonts w:ascii="Tahoma" w:hAnsi="Tahoma" w:cs="Tahoma"/>
          <w:sz w:val="18"/>
          <w:szCs w:val="18"/>
        </w:rPr>
        <w:t xml:space="preserve">oświadczenie </w:t>
      </w:r>
      <w:r w:rsidR="00E667AC" w:rsidRPr="007B5265">
        <w:rPr>
          <w:rFonts w:ascii="Tahoma" w:hAnsi="Tahoma" w:cs="Tahoma"/>
          <w:sz w:val="18"/>
          <w:szCs w:val="18"/>
        </w:rPr>
        <w:t>składa każdy z Wy</w:t>
      </w:r>
      <w:r w:rsidR="004B2FE7" w:rsidRPr="007B5265">
        <w:rPr>
          <w:rFonts w:ascii="Tahoma" w:hAnsi="Tahoma" w:cs="Tahoma"/>
          <w:sz w:val="18"/>
          <w:szCs w:val="18"/>
        </w:rPr>
        <w:t>konawców wspólnie ubiegających się o zamówienie. Dokumenty te mają potwierdzać brak podstaw wykluczeni</w:t>
      </w:r>
      <w:r w:rsidR="00E667AC" w:rsidRPr="007B5265">
        <w:rPr>
          <w:rFonts w:ascii="Tahoma" w:hAnsi="Tahoma" w:cs="Tahoma"/>
          <w:sz w:val="18"/>
          <w:szCs w:val="18"/>
        </w:rPr>
        <w:t>a w zakresie, w którym każdy z W</w:t>
      </w:r>
      <w:r w:rsidR="004B2FE7" w:rsidRPr="007B5265">
        <w:rPr>
          <w:rFonts w:ascii="Tahoma" w:hAnsi="Tahoma" w:cs="Tahoma"/>
          <w:sz w:val="18"/>
          <w:szCs w:val="18"/>
        </w:rPr>
        <w:t>ykonawców wykazuje brak podstaw wykluczenia.</w:t>
      </w:r>
    </w:p>
    <w:p w14:paraId="7F3E1DB6" w14:textId="77777777" w:rsidR="00BE2385" w:rsidRPr="007B5265" w:rsidRDefault="00BE2385" w:rsidP="003859D6">
      <w:pPr>
        <w:autoSpaceDE w:val="0"/>
        <w:autoSpaceDN w:val="0"/>
        <w:adjustRightInd w:val="0"/>
        <w:ind w:left="284" w:hanging="709"/>
        <w:jc w:val="both"/>
        <w:rPr>
          <w:rFonts w:ascii="Tahoma" w:hAnsi="Tahoma" w:cs="Tahoma"/>
          <w:sz w:val="18"/>
          <w:szCs w:val="18"/>
        </w:rPr>
      </w:pPr>
    </w:p>
    <w:p w14:paraId="0D06BAF1" w14:textId="77777777" w:rsidR="004B2FE7" w:rsidRPr="007B5265" w:rsidRDefault="00B2260B" w:rsidP="003859D6">
      <w:pPr>
        <w:autoSpaceDE w:val="0"/>
        <w:autoSpaceDN w:val="0"/>
        <w:adjustRightInd w:val="0"/>
        <w:ind w:left="284" w:hanging="709"/>
        <w:jc w:val="both"/>
        <w:rPr>
          <w:rFonts w:ascii="Tahoma" w:hAnsi="Tahoma" w:cs="Tahoma"/>
          <w:b/>
          <w:bCs/>
          <w:sz w:val="18"/>
          <w:szCs w:val="18"/>
        </w:rPr>
      </w:pPr>
      <w:r w:rsidRPr="007B5265">
        <w:rPr>
          <w:rFonts w:ascii="Tahoma" w:hAnsi="Tahoma" w:cs="Tahoma"/>
          <w:b/>
          <w:bCs/>
          <w:sz w:val="18"/>
          <w:szCs w:val="18"/>
        </w:rPr>
        <w:t>5.</w:t>
      </w:r>
      <w:r w:rsidR="00252B11" w:rsidRPr="007B5265">
        <w:rPr>
          <w:rFonts w:ascii="Tahoma" w:hAnsi="Tahoma" w:cs="Tahoma"/>
          <w:b/>
          <w:bCs/>
          <w:sz w:val="18"/>
          <w:szCs w:val="18"/>
        </w:rPr>
        <w:t>7</w:t>
      </w:r>
      <w:r w:rsidR="004B2FE7" w:rsidRPr="007B5265">
        <w:rPr>
          <w:rFonts w:ascii="Tahoma" w:hAnsi="Tahoma" w:cs="Tahoma"/>
          <w:b/>
          <w:bCs/>
          <w:sz w:val="18"/>
          <w:szCs w:val="18"/>
        </w:rPr>
        <w:t>.</w:t>
      </w:r>
      <w:r w:rsidR="004B2FE7" w:rsidRPr="007B5265">
        <w:rPr>
          <w:rFonts w:ascii="Tahoma" w:hAnsi="Tahoma" w:cs="Tahoma"/>
          <w:b/>
          <w:bCs/>
          <w:sz w:val="18"/>
          <w:szCs w:val="18"/>
        </w:rPr>
        <w:tab/>
        <w:t>Dokumenty jak</w:t>
      </w:r>
      <w:r w:rsidR="00E667AC" w:rsidRPr="007B5265">
        <w:rPr>
          <w:rFonts w:ascii="Tahoma" w:hAnsi="Tahoma" w:cs="Tahoma"/>
          <w:b/>
          <w:bCs/>
          <w:sz w:val="18"/>
          <w:szCs w:val="18"/>
        </w:rPr>
        <w:t>ie mają złożyć W</w:t>
      </w:r>
      <w:r w:rsidR="004B2FE7" w:rsidRPr="007B5265">
        <w:rPr>
          <w:rFonts w:ascii="Tahoma" w:hAnsi="Tahoma" w:cs="Tahoma"/>
          <w:b/>
          <w:bCs/>
          <w:sz w:val="18"/>
          <w:szCs w:val="18"/>
        </w:rPr>
        <w:t xml:space="preserve">ykonawcy w celu potwierdzenia, że oferowany przedmiot zamówienia odpowiada wymaganiom określonym przez Zamawiającego (art. 25 ust. 1 pkt. 2 </w:t>
      </w:r>
      <w:r w:rsidR="00E667AC" w:rsidRPr="007B5265">
        <w:rPr>
          <w:rFonts w:ascii="Tahoma" w:hAnsi="Tahoma" w:cs="Tahoma"/>
          <w:b/>
          <w:bCs/>
          <w:sz w:val="18"/>
          <w:szCs w:val="18"/>
        </w:rPr>
        <w:t>U</w:t>
      </w:r>
      <w:r w:rsidR="004B2FE7" w:rsidRPr="007B5265">
        <w:rPr>
          <w:rFonts w:ascii="Tahoma" w:hAnsi="Tahoma" w:cs="Tahoma"/>
          <w:b/>
          <w:bCs/>
          <w:sz w:val="18"/>
          <w:szCs w:val="18"/>
        </w:rPr>
        <w:t>PZP)</w:t>
      </w:r>
    </w:p>
    <w:p w14:paraId="563E71B6" w14:textId="77777777" w:rsidR="005029E4" w:rsidRDefault="005029E4" w:rsidP="005029E4">
      <w:pPr>
        <w:pStyle w:val="Tekstpodstawowywcity"/>
        <w:tabs>
          <w:tab w:val="clear" w:pos="720"/>
        </w:tabs>
        <w:ind w:left="284" w:firstLine="0"/>
        <w:jc w:val="both"/>
        <w:rPr>
          <w:rFonts w:ascii="Tahoma" w:hAnsi="Tahoma" w:cs="Tahoma"/>
          <w:bCs/>
          <w:sz w:val="18"/>
          <w:szCs w:val="18"/>
        </w:rPr>
      </w:pPr>
      <w:r w:rsidRPr="007B5265">
        <w:rPr>
          <w:rFonts w:ascii="Tahoma" w:hAnsi="Tahoma" w:cs="Tahoma"/>
          <w:b/>
          <w:bCs/>
          <w:sz w:val="18"/>
          <w:szCs w:val="18"/>
        </w:rPr>
        <w:t xml:space="preserve">– </w:t>
      </w:r>
      <w:r w:rsidRPr="007B5265">
        <w:rPr>
          <w:rFonts w:ascii="Tahoma" w:hAnsi="Tahoma" w:cs="Tahoma"/>
          <w:bCs/>
          <w:sz w:val="18"/>
          <w:szCs w:val="18"/>
        </w:rPr>
        <w:t xml:space="preserve">Zamawiający nie wymaga </w:t>
      </w:r>
    </w:p>
    <w:p w14:paraId="349D3BDE" w14:textId="77777777" w:rsidR="00BE2385" w:rsidRPr="007B5265" w:rsidRDefault="00BE2385" w:rsidP="005029E4">
      <w:pPr>
        <w:pStyle w:val="Tekstpodstawowywcity"/>
        <w:tabs>
          <w:tab w:val="clear" w:pos="720"/>
        </w:tabs>
        <w:ind w:left="284" w:firstLine="0"/>
        <w:jc w:val="both"/>
        <w:rPr>
          <w:rFonts w:ascii="Tahoma" w:hAnsi="Tahoma" w:cs="Tahoma"/>
          <w:sz w:val="18"/>
          <w:szCs w:val="18"/>
        </w:rPr>
      </w:pPr>
    </w:p>
    <w:p w14:paraId="0F0E8AF1" w14:textId="77777777" w:rsidR="009E7B3A" w:rsidRDefault="00C67F88" w:rsidP="006F3974">
      <w:pPr>
        <w:pStyle w:val="Tekstpodstawowywcity"/>
        <w:numPr>
          <w:ilvl w:val="1"/>
          <w:numId w:val="39"/>
        </w:numPr>
        <w:tabs>
          <w:tab w:val="clear" w:pos="720"/>
        </w:tabs>
        <w:ind w:left="284" w:hanging="710"/>
        <w:jc w:val="both"/>
        <w:rPr>
          <w:rFonts w:ascii="Tahoma" w:hAnsi="Tahoma" w:cs="Tahoma"/>
          <w:sz w:val="18"/>
          <w:szCs w:val="18"/>
        </w:rPr>
      </w:pPr>
      <w:r w:rsidRPr="007B5265">
        <w:rPr>
          <w:rFonts w:ascii="Tahoma" w:hAnsi="Tahoma" w:cs="Tahoma"/>
          <w:sz w:val="18"/>
          <w:szCs w:val="18"/>
        </w:rPr>
        <w:t>Zamawiający przed udzieleniem zamówienia wezwie Wykonawcę, którego oferta została najwyżej oceniona,</w:t>
      </w:r>
      <w:r w:rsidR="002F064A" w:rsidRPr="007B5265">
        <w:rPr>
          <w:rFonts w:ascii="Tahoma" w:hAnsi="Tahoma" w:cs="Tahoma"/>
          <w:sz w:val="18"/>
          <w:szCs w:val="18"/>
        </w:rPr>
        <w:t xml:space="preserve"> </w:t>
      </w:r>
      <w:r w:rsidRPr="007B5265">
        <w:rPr>
          <w:rFonts w:ascii="Tahoma" w:hAnsi="Tahoma" w:cs="Tahoma"/>
          <w:sz w:val="18"/>
          <w:szCs w:val="18"/>
        </w:rPr>
        <w:t xml:space="preserve">do złożenia w wyznaczonym terminie, nie krótszym niż </w:t>
      </w:r>
      <w:r w:rsidR="005B2E45" w:rsidRPr="007B5265">
        <w:rPr>
          <w:rFonts w:ascii="Tahoma" w:hAnsi="Tahoma" w:cs="Tahoma"/>
          <w:sz w:val="18"/>
          <w:szCs w:val="18"/>
        </w:rPr>
        <w:t>5</w:t>
      </w:r>
      <w:r w:rsidRPr="007B5265">
        <w:rPr>
          <w:rFonts w:ascii="Tahoma" w:hAnsi="Tahoma" w:cs="Tahoma"/>
          <w:sz w:val="18"/>
          <w:szCs w:val="18"/>
        </w:rPr>
        <w:t xml:space="preserve"> dni, aktualnych na dzień złożenia oświadczeń lub dokumentów, o których mowa </w:t>
      </w:r>
      <w:r w:rsidR="005B2E45" w:rsidRPr="007B5265">
        <w:rPr>
          <w:rFonts w:ascii="Tahoma" w:hAnsi="Tahoma" w:cs="Tahoma"/>
          <w:b/>
          <w:sz w:val="18"/>
          <w:szCs w:val="18"/>
        </w:rPr>
        <w:t>w 5.</w:t>
      </w:r>
      <w:r w:rsidR="00BE2385">
        <w:rPr>
          <w:rFonts w:ascii="Tahoma" w:hAnsi="Tahoma" w:cs="Tahoma"/>
          <w:b/>
          <w:sz w:val="18"/>
          <w:szCs w:val="18"/>
        </w:rPr>
        <w:t xml:space="preserve">1 b) do e) SIWZ </w:t>
      </w:r>
      <w:r w:rsidRPr="007B5265">
        <w:rPr>
          <w:rFonts w:ascii="Tahoma" w:hAnsi="Tahoma" w:cs="Tahoma"/>
          <w:sz w:val="18"/>
          <w:szCs w:val="18"/>
        </w:rPr>
        <w:t>z zastrzeżeniem art. 26 ust. 6  UPZP.</w:t>
      </w:r>
    </w:p>
    <w:p w14:paraId="3BF50A7B" w14:textId="77777777" w:rsidR="00BE2385" w:rsidRPr="007B5265" w:rsidRDefault="00BE2385" w:rsidP="00BE2385">
      <w:pPr>
        <w:pStyle w:val="Tekstpodstawowywcity"/>
        <w:tabs>
          <w:tab w:val="clear" w:pos="720"/>
        </w:tabs>
        <w:ind w:left="284" w:firstLine="0"/>
        <w:jc w:val="both"/>
        <w:rPr>
          <w:rFonts w:ascii="Tahoma" w:hAnsi="Tahoma" w:cs="Tahoma"/>
          <w:sz w:val="18"/>
          <w:szCs w:val="18"/>
        </w:rPr>
      </w:pPr>
    </w:p>
    <w:p w14:paraId="429FDCBC" w14:textId="77777777" w:rsidR="009E7B3A" w:rsidRPr="007B5265" w:rsidRDefault="00C67F88" w:rsidP="006F3974">
      <w:pPr>
        <w:pStyle w:val="Tekstpodstawowywcity"/>
        <w:numPr>
          <w:ilvl w:val="1"/>
          <w:numId w:val="39"/>
        </w:numPr>
        <w:tabs>
          <w:tab w:val="clear" w:pos="720"/>
        </w:tabs>
        <w:ind w:left="284"/>
        <w:jc w:val="both"/>
        <w:rPr>
          <w:rFonts w:ascii="Tahoma" w:hAnsi="Tahoma" w:cs="Tahoma"/>
          <w:sz w:val="18"/>
          <w:szCs w:val="18"/>
        </w:rPr>
      </w:pPr>
      <w:r w:rsidRPr="007B5265">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9E40027" w14:textId="77777777" w:rsidR="009E7B3A" w:rsidRPr="007B5265" w:rsidRDefault="005B2E45" w:rsidP="006F3974">
      <w:pPr>
        <w:pStyle w:val="Tekstpodstawowywcity"/>
        <w:numPr>
          <w:ilvl w:val="1"/>
          <w:numId w:val="39"/>
        </w:numPr>
        <w:tabs>
          <w:tab w:val="clear" w:pos="720"/>
        </w:tabs>
        <w:ind w:left="284"/>
        <w:jc w:val="both"/>
        <w:rPr>
          <w:rFonts w:ascii="Tahoma" w:hAnsi="Tahoma" w:cs="Tahoma"/>
          <w:sz w:val="18"/>
          <w:szCs w:val="18"/>
        </w:rPr>
      </w:pPr>
      <w:r w:rsidRPr="007B5265">
        <w:rPr>
          <w:rFonts w:ascii="Tahoma" w:hAnsi="Tahoma" w:cs="Tahoma"/>
          <w:sz w:val="18"/>
          <w:szCs w:val="18"/>
        </w:rPr>
        <w:t>Zamawiający żąda od Wykonawcy, który polega na zdolnościach innych podmiotów na zasadach określonych w art. 22a UPZP, przedstawienia z</w:t>
      </w:r>
      <w:r w:rsidRPr="007B5265">
        <w:rPr>
          <w:rFonts w:ascii="Tahoma" w:eastAsia="TimesNewRoman" w:hAnsi="Tahoma" w:cs="Tahoma"/>
          <w:sz w:val="18"/>
          <w:szCs w:val="18"/>
        </w:rPr>
        <w:t xml:space="preserve">obowiązania tych podmiotów do oddania mu do dyspozycji niezbędnych zasobów na potrzeby realizacji zamówienia </w:t>
      </w:r>
      <w:r w:rsidRPr="00BE2385">
        <w:rPr>
          <w:rFonts w:ascii="Tahoma" w:eastAsia="TimesNewRoman" w:hAnsi="Tahoma" w:cs="Tahoma"/>
          <w:b/>
          <w:sz w:val="18"/>
          <w:szCs w:val="18"/>
        </w:rPr>
        <w:t>(</w:t>
      </w:r>
      <w:r w:rsidRPr="00BE2385">
        <w:rPr>
          <w:rFonts w:ascii="Tahoma" w:hAnsi="Tahoma" w:cs="Tahoma"/>
          <w:b/>
          <w:sz w:val="18"/>
          <w:szCs w:val="18"/>
        </w:rPr>
        <w:t>dołączyć do oferty w formie pisemnej</w:t>
      </w:r>
      <w:r w:rsidRPr="007B5265">
        <w:rPr>
          <w:rFonts w:ascii="Tahoma" w:hAnsi="Tahoma" w:cs="Tahoma"/>
          <w:sz w:val="18"/>
          <w:szCs w:val="18"/>
        </w:rPr>
        <w:t xml:space="preserve"> </w:t>
      </w:r>
      <w:r w:rsidR="00BE2385">
        <w:rPr>
          <w:rFonts w:ascii="Tahoma" w:hAnsi="Tahoma" w:cs="Tahoma"/>
          <w:sz w:val="18"/>
          <w:szCs w:val="18"/>
        </w:rPr>
        <w:t xml:space="preserve">- </w:t>
      </w:r>
      <w:r w:rsidRPr="007B5265">
        <w:rPr>
          <w:rFonts w:ascii="Tahoma" w:hAnsi="Tahoma" w:cs="Tahoma"/>
          <w:b/>
          <w:sz w:val="18"/>
          <w:szCs w:val="18"/>
        </w:rPr>
        <w:t xml:space="preserve">załącznik nr </w:t>
      </w:r>
      <w:r w:rsidR="00BE2385">
        <w:rPr>
          <w:rFonts w:ascii="Tahoma" w:hAnsi="Tahoma" w:cs="Tahoma"/>
          <w:b/>
          <w:sz w:val="18"/>
          <w:szCs w:val="18"/>
        </w:rPr>
        <w:t>7</w:t>
      </w:r>
      <w:r w:rsidRPr="007B5265">
        <w:rPr>
          <w:rFonts w:ascii="Tahoma" w:hAnsi="Tahoma" w:cs="Tahoma"/>
          <w:b/>
          <w:sz w:val="18"/>
          <w:szCs w:val="18"/>
        </w:rPr>
        <w:t xml:space="preserve"> do SIWZ</w:t>
      </w:r>
      <w:r w:rsidRPr="007B5265">
        <w:rPr>
          <w:rFonts w:ascii="Tahoma" w:eastAsia="TimesNewRoman" w:hAnsi="Tahoma" w:cs="Tahoma"/>
          <w:b/>
          <w:sz w:val="18"/>
          <w:szCs w:val="18"/>
        </w:rPr>
        <w:t>)</w:t>
      </w:r>
      <w:r w:rsidRPr="007B5265">
        <w:rPr>
          <w:rFonts w:ascii="Tahoma" w:eastAsia="TimesNewRoman" w:hAnsi="Tahoma" w:cs="Tahoma"/>
          <w:sz w:val="18"/>
          <w:szCs w:val="18"/>
        </w:rPr>
        <w:t xml:space="preserve"> (jeżeli dotyczy)</w:t>
      </w:r>
      <w:r w:rsidRPr="007B5265">
        <w:rPr>
          <w:rFonts w:ascii="Tahoma" w:hAnsi="Tahoma" w:cs="Tahoma"/>
          <w:sz w:val="18"/>
          <w:szCs w:val="18"/>
        </w:rPr>
        <w:t xml:space="preserve">. </w:t>
      </w:r>
    </w:p>
    <w:p w14:paraId="0AE68235" w14:textId="77777777" w:rsidR="009E7B3A" w:rsidRPr="007B5265" w:rsidRDefault="005B2E45" w:rsidP="006F3974">
      <w:pPr>
        <w:pStyle w:val="Tekstpodstawowywcity"/>
        <w:numPr>
          <w:ilvl w:val="1"/>
          <w:numId w:val="39"/>
        </w:numPr>
        <w:tabs>
          <w:tab w:val="clear" w:pos="720"/>
        </w:tabs>
        <w:ind w:left="284"/>
        <w:jc w:val="both"/>
        <w:rPr>
          <w:rFonts w:ascii="Tahoma" w:hAnsi="Tahoma" w:cs="Tahoma"/>
          <w:sz w:val="18"/>
          <w:szCs w:val="18"/>
        </w:rPr>
      </w:pPr>
      <w:r w:rsidRPr="007B5265">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t>
      </w:r>
      <w:r w:rsidR="00E667AC" w:rsidRPr="007B5265">
        <w:rPr>
          <w:rFonts w:ascii="Tahoma" w:hAnsi="Tahoma" w:cs="Tahoma"/>
          <w:color w:val="000000"/>
          <w:sz w:val="18"/>
          <w:szCs w:val="18"/>
        </w:rPr>
        <w:t>w art. 22a UPZP oraz dotyczące P</w:t>
      </w:r>
      <w:r w:rsidRPr="007B5265">
        <w:rPr>
          <w:rFonts w:ascii="Tahoma" w:hAnsi="Tahoma" w:cs="Tahoma"/>
          <w:color w:val="000000"/>
          <w:sz w:val="18"/>
          <w:szCs w:val="18"/>
        </w:rPr>
        <w:t xml:space="preserve">odwykonawców, składane są w oryginale. </w:t>
      </w:r>
    </w:p>
    <w:p w14:paraId="481DDAE8" w14:textId="77777777" w:rsidR="009E7B3A" w:rsidRPr="007B5265" w:rsidRDefault="00E667AC" w:rsidP="006F3974">
      <w:pPr>
        <w:pStyle w:val="Tekstpodstawowywcity"/>
        <w:numPr>
          <w:ilvl w:val="1"/>
          <w:numId w:val="39"/>
        </w:numPr>
        <w:tabs>
          <w:tab w:val="clear" w:pos="720"/>
        </w:tabs>
        <w:ind w:left="284"/>
        <w:jc w:val="both"/>
        <w:rPr>
          <w:rFonts w:ascii="Tahoma" w:hAnsi="Tahoma" w:cs="Tahoma"/>
          <w:sz w:val="18"/>
          <w:szCs w:val="18"/>
        </w:rPr>
      </w:pPr>
      <w:r w:rsidRPr="007B5265">
        <w:rPr>
          <w:rFonts w:ascii="Tahoma" w:hAnsi="Tahoma" w:cs="Tahoma"/>
          <w:color w:val="000000"/>
          <w:sz w:val="18"/>
          <w:szCs w:val="18"/>
        </w:rPr>
        <w:t>W przypadku wskazania przez W</w:t>
      </w:r>
      <w:r w:rsidR="00C67F88" w:rsidRPr="007B5265">
        <w:rPr>
          <w:rFonts w:ascii="Tahoma" w:hAnsi="Tahoma" w:cs="Tahoma"/>
          <w:color w:val="000000"/>
          <w:sz w:val="18"/>
          <w:szCs w:val="18"/>
        </w:rPr>
        <w:t>ykonawcę  dostępności oświadczeń lub dokumentów w formie elektronicznej pod określonymi adresami internetowymi ogólnodostęp</w:t>
      </w:r>
      <w:r w:rsidRPr="007B5265">
        <w:rPr>
          <w:rFonts w:ascii="Tahoma" w:hAnsi="Tahoma" w:cs="Tahoma"/>
          <w:color w:val="000000"/>
          <w:sz w:val="18"/>
          <w:szCs w:val="18"/>
        </w:rPr>
        <w:t>nych i bezpłatnych baz danych, Z</w:t>
      </w:r>
      <w:r w:rsidR="00C67F88" w:rsidRPr="007B5265">
        <w:rPr>
          <w:rFonts w:ascii="Tahoma" w:hAnsi="Tahoma" w:cs="Tahoma"/>
          <w:color w:val="000000"/>
          <w:sz w:val="18"/>
          <w:szCs w:val="18"/>
        </w:rPr>
        <w:t xml:space="preserve">amawiający pobiera samodzielnie z tych baz </w:t>
      </w:r>
      <w:r w:rsidR="008D5D9C" w:rsidRPr="007B5265">
        <w:rPr>
          <w:rFonts w:ascii="Tahoma" w:hAnsi="Tahoma" w:cs="Tahoma"/>
          <w:color w:val="000000"/>
          <w:sz w:val="18"/>
          <w:szCs w:val="18"/>
        </w:rPr>
        <w:t>danych wskazane przez W</w:t>
      </w:r>
      <w:r w:rsidR="00C67F88" w:rsidRPr="007B5265">
        <w:rPr>
          <w:rFonts w:ascii="Tahoma" w:hAnsi="Tahoma" w:cs="Tahoma"/>
          <w:color w:val="000000"/>
          <w:sz w:val="18"/>
          <w:szCs w:val="18"/>
        </w:rPr>
        <w:t>ykonawcę oświadczenia lub dokume</w:t>
      </w:r>
      <w:r w:rsidR="008D5D9C" w:rsidRPr="007B5265">
        <w:rPr>
          <w:rFonts w:ascii="Tahoma" w:hAnsi="Tahoma" w:cs="Tahoma"/>
          <w:color w:val="000000"/>
          <w:sz w:val="18"/>
          <w:szCs w:val="18"/>
        </w:rPr>
        <w:t>nty. Zamawiający może żądać od W</w:t>
      </w:r>
      <w:r w:rsidR="00C67F88" w:rsidRPr="007B5265">
        <w:rPr>
          <w:rFonts w:ascii="Tahoma" w:hAnsi="Tahoma" w:cs="Tahoma"/>
          <w:color w:val="000000"/>
          <w:sz w:val="18"/>
          <w:szCs w:val="18"/>
        </w:rPr>
        <w:t>ykonawców przedstawienia tłumaczenia na</w:t>
      </w:r>
      <w:r w:rsidR="008D5D9C" w:rsidRPr="007B5265">
        <w:rPr>
          <w:rFonts w:ascii="Tahoma" w:hAnsi="Tahoma" w:cs="Tahoma"/>
          <w:color w:val="000000"/>
          <w:sz w:val="18"/>
          <w:szCs w:val="18"/>
        </w:rPr>
        <w:t xml:space="preserve"> język polski wskazanych przez W</w:t>
      </w:r>
      <w:r w:rsidR="00C67F88" w:rsidRPr="007B5265">
        <w:rPr>
          <w:rFonts w:ascii="Tahoma" w:hAnsi="Tahoma" w:cs="Tahoma"/>
          <w:color w:val="000000"/>
          <w:sz w:val="18"/>
          <w:szCs w:val="18"/>
        </w:rPr>
        <w:t>ykonawcę i pobranych samodzielnie przez Zamawiającego dokumentów.</w:t>
      </w:r>
    </w:p>
    <w:p w14:paraId="3C63E434" w14:textId="77777777" w:rsidR="00677DB7" w:rsidRPr="007B5265" w:rsidRDefault="00D13E6C" w:rsidP="006F3974">
      <w:pPr>
        <w:pStyle w:val="Tekstpodstawowywcity"/>
        <w:numPr>
          <w:ilvl w:val="1"/>
          <w:numId w:val="39"/>
        </w:numPr>
        <w:tabs>
          <w:tab w:val="clear" w:pos="720"/>
        </w:tabs>
        <w:ind w:left="284"/>
        <w:jc w:val="both"/>
        <w:rPr>
          <w:rFonts w:ascii="Tahoma" w:hAnsi="Tahoma" w:cs="Tahoma"/>
          <w:sz w:val="18"/>
          <w:szCs w:val="18"/>
        </w:rPr>
      </w:pPr>
      <w:r w:rsidRPr="007B5265">
        <w:rPr>
          <w:rFonts w:ascii="Tahoma" w:hAnsi="Tahoma" w:cs="Tahoma"/>
          <w:color w:val="000000"/>
          <w:sz w:val="18"/>
          <w:szCs w:val="18"/>
        </w:rPr>
        <w:t>Poświadczenia za zgodność z o</w:t>
      </w:r>
      <w:r w:rsidR="008D5D9C" w:rsidRPr="007B5265">
        <w:rPr>
          <w:rFonts w:ascii="Tahoma" w:hAnsi="Tahoma" w:cs="Tahoma"/>
          <w:color w:val="000000"/>
          <w:sz w:val="18"/>
          <w:szCs w:val="18"/>
        </w:rPr>
        <w:t>ryginałem dokonuje odpowiednio W</w:t>
      </w:r>
      <w:r w:rsidRPr="007B5265">
        <w:rPr>
          <w:rFonts w:ascii="Tahoma" w:hAnsi="Tahoma" w:cs="Tahoma"/>
          <w:color w:val="000000"/>
          <w:sz w:val="18"/>
          <w:szCs w:val="18"/>
        </w:rPr>
        <w:t>ykonawca, podmiot, na którego zdolnościach lub sytuacj</w:t>
      </w:r>
      <w:r w:rsidR="00E667AC" w:rsidRPr="007B5265">
        <w:rPr>
          <w:rFonts w:ascii="Tahoma" w:hAnsi="Tahoma" w:cs="Tahoma"/>
          <w:color w:val="000000"/>
          <w:sz w:val="18"/>
          <w:szCs w:val="18"/>
        </w:rPr>
        <w:t>i polega Wykonawca, W</w:t>
      </w:r>
      <w:r w:rsidRPr="007B5265">
        <w:rPr>
          <w:rFonts w:ascii="Tahoma" w:hAnsi="Tahoma" w:cs="Tahoma"/>
          <w:color w:val="000000"/>
          <w:sz w:val="18"/>
          <w:szCs w:val="18"/>
        </w:rPr>
        <w:t>ykonawcy wspólnie ubiegający się o udzielen</w:t>
      </w:r>
      <w:r w:rsidR="00E667AC" w:rsidRPr="007B5265">
        <w:rPr>
          <w:rFonts w:ascii="Tahoma" w:hAnsi="Tahoma" w:cs="Tahoma"/>
          <w:color w:val="000000"/>
          <w:sz w:val="18"/>
          <w:szCs w:val="18"/>
        </w:rPr>
        <w:t>ie zamówienia publicznego albo P</w:t>
      </w:r>
      <w:r w:rsidRPr="007B5265">
        <w:rPr>
          <w:rFonts w:ascii="Tahoma" w:hAnsi="Tahoma" w:cs="Tahoma"/>
          <w:color w:val="000000"/>
          <w:sz w:val="18"/>
          <w:szCs w:val="18"/>
        </w:rPr>
        <w:t>odwykonawca, w zakresie dokumentów lub oświadczeń, które każdego z nich dotyczą.</w:t>
      </w:r>
    </w:p>
    <w:p w14:paraId="5F366446" w14:textId="77777777" w:rsidR="00677DB7" w:rsidRPr="007B5265" w:rsidRDefault="00C67F88" w:rsidP="006F3974">
      <w:pPr>
        <w:pStyle w:val="Tekstpodstawowywcity"/>
        <w:numPr>
          <w:ilvl w:val="1"/>
          <w:numId w:val="39"/>
        </w:numPr>
        <w:tabs>
          <w:tab w:val="clear" w:pos="720"/>
        </w:tabs>
        <w:ind w:left="284"/>
        <w:jc w:val="both"/>
        <w:rPr>
          <w:rFonts w:ascii="Tahoma" w:hAnsi="Tahoma" w:cs="Tahoma"/>
          <w:sz w:val="18"/>
          <w:szCs w:val="18"/>
        </w:rPr>
      </w:pPr>
      <w:r w:rsidRPr="007B5265">
        <w:rPr>
          <w:rFonts w:ascii="Tahoma" w:hAnsi="Tahoma" w:cs="Tahoma"/>
          <w:color w:val="000000"/>
          <w:sz w:val="18"/>
          <w:szCs w:val="18"/>
        </w:rPr>
        <w:t>Dokumenty i oświadczenia sporządzone w języku obcym są składane wraz z tłumaczeniem na język polski.</w:t>
      </w:r>
    </w:p>
    <w:p w14:paraId="44B1B2E9" w14:textId="77777777" w:rsidR="00677DB7" w:rsidRPr="007B5265" w:rsidRDefault="006F23A0" w:rsidP="006F3974">
      <w:pPr>
        <w:pStyle w:val="Tekstpodstawowywcity"/>
        <w:numPr>
          <w:ilvl w:val="1"/>
          <w:numId w:val="39"/>
        </w:numPr>
        <w:tabs>
          <w:tab w:val="clear" w:pos="720"/>
        </w:tabs>
        <w:ind w:left="284"/>
        <w:jc w:val="both"/>
        <w:rPr>
          <w:rFonts w:ascii="Tahoma" w:hAnsi="Tahoma" w:cs="Tahoma"/>
          <w:sz w:val="18"/>
          <w:szCs w:val="18"/>
        </w:rPr>
      </w:pPr>
      <w:r w:rsidRPr="007B5265">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70297A8B" w14:textId="77777777" w:rsidR="00677DB7" w:rsidRPr="007B5265" w:rsidRDefault="00677DB7" w:rsidP="00677DB7">
      <w:pPr>
        <w:pStyle w:val="Tekstpodstawowywcity"/>
        <w:tabs>
          <w:tab w:val="clear" w:pos="720"/>
        </w:tabs>
        <w:ind w:firstLine="0"/>
        <w:jc w:val="both"/>
        <w:rPr>
          <w:rFonts w:ascii="Tahoma" w:hAnsi="Tahoma" w:cs="Tahoma"/>
          <w:sz w:val="18"/>
          <w:szCs w:val="18"/>
        </w:rPr>
      </w:pPr>
    </w:p>
    <w:p w14:paraId="024F27E7" w14:textId="77777777" w:rsidR="0040385D" w:rsidRPr="007B5265" w:rsidRDefault="0040385D" w:rsidP="006F3974">
      <w:pPr>
        <w:numPr>
          <w:ilvl w:val="0"/>
          <w:numId w:val="11"/>
        </w:numPr>
        <w:tabs>
          <w:tab w:val="clear" w:pos="540"/>
          <w:tab w:val="left" w:pos="10224"/>
        </w:tabs>
        <w:overflowPunct w:val="0"/>
        <w:autoSpaceDE w:val="0"/>
        <w:autoSpaceDN w:val="0"/>
        <w:adjustRightInd w:val="0"/>
        <w:ind w:left="284" w:right="-108" w:hanging="710"/>
        <w:jc w:val="both"/>
        <w:rPr>
          <w:rFonts w:ascii="Tahoma" w:hAnsi="Tahoma" w:cs="Tahoma"/>
          <w:b/>
          <w:bCs/>
          <w:sz w:val="18"/>
          <w:szCs w:val="18"/>
        </w:rPr>
      </w:pPr>
      <w:r w:rsidRPr="007B5265">
        <w:rPr>
          <w:rFonts w:ascii="Tahoma" w:hAnsi="Tahoma" w:cs="Tahoma"/>
          <w:b/>
          <w:bCs/>
          <w:sz w:val="18"/>
          <w:szCs w:val="18"/>
        </w:rPr>
        <w:t>SPOSÓB POROZUMIEWANIA SIĘ MIĘDZY ZAMAWIAJĄCYM A  WYKONAWCAMI, SPOSÓB PRZEKAZYWANIA DOKUMENTÓW I OŚWIADCZEŃ ORAZ SPOSÓB UDZELANIA WYJAŚNIEŃ.</w:t>
      </w:r>
    </w:p>
    <w:p w14:paraId="31BA70B5" w14:textId="77777777" w:rsidR="006F23A0" w:rsidRPr="007B5265" w:rsidRDefault="0040385D" w:rsidP="006F3974">
      <w:pPr>
        <w:numPr>
          <w:ilvl w:val="1"/>
          <w:numId w:val="12"/>
        </w:numPr>
        <w:overflowPunct w:val="0"/>
        <w:autoSpaceDE w:val="0"/>
        <w:autoSpaceDN w:val="0"/>
        <w:adjustRightInd w:val="0"/>
        <w:ind w:left="284" w:right="-108" w:hanging="710"/>
        <w:jc w:val="both"/>
        <w:rPr>
          <w:rFonts w:ascii="Tahoma" w:eastAsiaTheme="minorHAnsi" w:hAnsi="Tahoma" w:cs="Tahoma"/>
          <w:bCs/>
          <w:sz w:val="18"/>
          <w:szCs w:val="18"/>
          <w:lang w:eastAsia="en-US"/>
        </w:rPr>
      </w:pPr>
      <w:r w:rsidRPr="007B5265">
        <w:rPr>
          <w:rFonts w:ascii="Tahoma" w:eastAsiaTheme="minorHAnsi" w:hAnsi="Tahoma" w:cs="Tahoma"/>
          <w:bCs/>
          <w:sz w:val="18"/>
          <w:szCs w:val="18"/>
          <w:lang w:eastAsia="en-US"/>
        </w:rPr>
        <w:t>Osobą wskazaną przez Zamawiającego do kontaktów z Wykonawcami w zakresie proceduralnym jest</w:t>
      </w:r>
      <w:r w:rsidR="00677DB7" w:rsidRPr="007B5265">
        <w:rPr>
          <w:rFonts w:ascii="Tahoma" w:eastAsiaTheme="minorHAnsi" w:hAnsi="Tahoma" w:cs="Tahoma"/>
          <w:bCs/>
          <w:sz w:val="18"/>
          <w:szCs w:val="18"/>
          <w:lang w:eastAsia="en-US"/>
        </w:rPr>
        <w:t xml:space="preserve"> pani</w:t>
      </w:r>
      <w:r w:rsidRPr="007B5265">
        <w:rPr>
          <w:rFonts w:ascii="Tahoma" w:eastAsiaTheme="minorHAnsi" w:hAnsi="Tahoma" w:cs="Tahoma"/>
          <w:bCs/>
          <w:sz w:val="18"/>
          <w:szCs w:val="18"/>
          <w:lang w:eastAsia="en-US"/>
        </w:rPr>
        <w:t xml:space="preserve"> </w:t>
      </w:r>
      <w:r w:rsidR="005029E4" w:rsidRPr="007B5265">
        <w:rPr>
          <w:rFonts w:ascii="Tahoma" w:eastAsiaTheme="minorHAnsi" w:hAnsi="Tahoma" w:cs="Tahoma"/>
          <w:bCs/>
          <w:sz w:val="18"/>
          <w:szCs w:val="18"/>
          <w:lang w:eastAsia="en-US"/>
        </w:rPr>
        <w:t>Magdalena Gajowska</w:t>
      </w:r>
      <w:r w:rsidR="00677DB7" w:rsidRPr="007B5265">
        <w:rPr>
          <w:rFonts w:ascii="Tahoma" w:eastAsiaTheme="minorHAnsi" w:hAnsi="Tahoma" w:cs="Tahoma"/>
          <w:bCs/>
          <w:sz w:val="18"/>
          <w:szCs w:val="18"/>
          <w:lang w:eastAsia="en-US"/>
        </w:rPr>
        <w:t xml:space="preserve"> </w:t>
      </w:r>
      <w:r w:rsidR="005029E4" w:rsidRPr="007B5265">
        <w:rPr>
          <w:rFonts w:ascii="Tahoma" w:eastAsiaTheme="minorHAnsi" w:hAnsi="Tahoma" w:cs="Tahoma"/>
          <w:bCs/>
          <w:sz w:val="18"/>
          <w:szCs w:val="18"/>
          <w:lang w:eastAsia="en-US"/>
        </w:rPr>
        <w:t>32/34-99-26</w:t>
      </w:r>
      <w:r w:rsidRPr="007B5265">
        <w:rPr>
          <w:rFonts w:ascii="Tahoma" w:eastAsiaTheme="minorHAnsi" w:hAnsi="Tahoma" w:cs="Tahoma"/>
          <w:bCs/>
          <w:sz w:val="18"/>
          <w:szCs w:val="18"/>
          <w:lang w:eastAsia="en-US"/>
        </w:rPr>
        <w:t xml:space="preserve">8 e-mail: </w:t>
      </w:r>
      <w:hyperlink r:id="rId12" w:history="1">
        <w:r w:rsidRPr="007B5265">
          <w:rPr>
            <w:rFonts w:ascii="Tahoma" w:eastAsiaTheme="minorHAnsi" w:hAnsi="Tahoma" w:cs="Tahoma"/>
            <w:bCs/>
            <w:sz w:val="18"/>
            <w:szCs w:val="18"/>
            <w:lang w:eastAsia="en-US"/>
          </w:rPr>
          <w:t>zp@zsm.com.pl</w:t>
        </w:r>
      </w:hyperlink>
      <w:r w:rsidRPr="007B5265">
        <w:rPr>
          <w:rFonts w:ascii="Tahoma" w:eastAsiaTheme="minorHAnsi" w:hAnsi="Tahoma" w:cs="Tahoma"/>
          <w:bCs/>
          <w:sz w:val="18"/>
          <w:szCs w:val="18"/>
          <w:lang w:eastAsia="en-US"/>
        </w:rPr>
        <w:t xml:space="preserve">, </w:t>
      </w:r>
      <w:hyperlink r:id="rId13" w:history="1">
        <w:r w:rsidR="005029E4" w:rsidRPr="007B5265">
          <w:rPr>
            <w:rStyle w:val="Hipercze"/>
            <w:rFonts w:ascii="Tahoma" w:eastAsiaTheme="minorHAnsi" w:hAnsi="Tahoma" w:cs="Tahoma"/>
            <w:bCs/>
            <w:sz w:val="18"/>
            <w:szCs w:val="18"/>
            <w:lang w:eastAsia="en-US"/>
          </w:rPr>
          <w:t>mgajowska@zsm.com.pl</w:t>
        </w:r>
      </w:hyperlink>
      <w:r w:rsidR="001A37A5" w:rsidRPr="007B5265">
        <w:rPr>
          <w:rFonts w:ascii="Tahoma" w:eastAsiaTheme="minorHAnsi" w:hAnsi="Tahoma" w:cs="Tahoma"/>
          <w:b/>
          <w:bCs/>
          <w:sz w:val="18"/>
          <w:szCs w:val="18"/>
          <w:lang w:eastAsia="en-US"/>
        </w:rPr>
        <w:t xml:space="preserve"> w godz. 13:00-15:0</w:t>
      </w:r>
      <w:r w:rsidRPr="007B5265">
        <w:rPr>
          <w:rFonts w:ascii="Tahoma" w:eastAsiaTheme="minorHAnsi" w:hAnsi="Tahoma" w:cs="Tahoma"/>
          <w:b/>
          <w:bCs/>
          <w:sz w:val="18"/>
          <w:szCs w:val="18"/>
          <w:lang w:eastAsia="en-US"/>
        </w:rPr>
        <w:t>0</w:t>
      </w:r>
      <w:r w:rsidR="006F23A0" w:rsidRPr="007B5265">
        <w:rPr>
          <w:rFonts w:ascii="Tahoma" w:eastAsiaTheme="minorHAnsi" w:hAnsi="Tahoma" w:cs="Tahoma"/>
          <w:b/>
          <w:bCs/>
          <w:sz w:val="18"/>
          <w:szCs w:val="18"/>
          <w:lang w:eastAsia="en-US"/>
        </w:rPr>
        <w:t>.</w:t>
      </w:r>
    </w:p>
    <w:p w14:paraId="5882948A" w14:textId="77777777" w:rsidR="006F23A0" w:rsidRPr="007B5265" w:rsidRDefault="006F23A0" w:rsidP="006F3974">
      <w:pPr>
        <w:numPr>
          <w:ilvl w:val="1"/>
          <w:numId w:val="12"/>
        </w:numPr>
        <w:overflowPunct w:val="0"/>
        <w:autoSpaceDE w:val="0"/>
        <w:autoSpaceDN w:val="0"/>
        <w:adjustRightInd w:val="0"/>
        <w:ind w:left="284" w:right="-108" w:hanging="710"/>
        <w:jc w:val="both"/>
        <w:rPr>
          <w:rFonts w:ascii="Tahoma" w:eastAsiaTheme="minorHAnsi" w:hAnsi="Tahoma" w:cs="Tahoma"/>
          <w:bCs/>
          <w:sz w:val="18"/>
          <w:szCs w:val="18"/>
          <w:lang w:eastAsia="en-US"/>
        </w:rPr>
      </w:pPr>
      <w:r w:rsidRPr="007B5265">
        <w:rPr>
          <w:rFonts w:ascii="Tahoma" w:eastAsiaTheme="minorHAnsi" w:hAnsi="Tahoma" w:cs="Tahoma"/>
          <w:bCs/>
          <w:sz w:val="18"/>
          <w:szCs w:val="18"/>
          <w:lang w:eastAsia="en-US"/>
        </w:rPr>
        <w:t xml:space="preserve">Dopuszczalnym sposobem porozumiewania się między Zamawiającym a Wykonawcami jest: </w:t>
      </w:r>
    </w:p>
    <w:p w14:paraId="2489593C" w14:textId="77777777" w:rsidR="006F23A0" w:rsidRPr="007B5265" w:rsidRDefault="006F23A0" w:rsidP="003859D6">
      <w:pPr>
        <w:ind w:left="284"/>
        <w:jc w:val="both"/>
        <w:rPr>
          <w:rFonts w:ascii="Tahoma" w:hAnsi="Tahoma" w:cs="Tahoma"/>
          <w:sz w:val="18"/>
          <w:szCs w:val="18"/>
        </w:rPr>
      </w:pPr>
      <w:r w:rsidRPr="007B5265">
        <w:rPr>
          <w:rFonts w:ascii="Tahoma" w:eastAsiaTheme="minorHAnsi" w:hAnsi="Tahoma" w:cs="Tahoma"/>
          <w:bCs/>
          <w:sz w:val="18"/>
          <w:szCs w:val="18"/>
          <w:lang w:eastAsia="en-US"/>
        </w:rPr>
        <w:t>- fax</w:t>
      </w:r>
      <w:r w:rsidRPr="007B5265">
        <w:rPr>
          <w:rFonts w:ascii="Tahoma" w:hAnsi="Tahoma" w:cs="Tahoma"/>
          <w:sz w:val="18"/>
          <w:szCs w:val="18"/>
        </w:rPr>
        <w:t xml:space="preserve"> lub e-mail w przypadku wniosków, zawiadomień, informacji, zapytań, wnoszenia kopii </w:t>
      </w:r>
      <w:proofErr w:type="spellStart"/>
      <w:r w:rsidRPr="007B5265">
        <w:rPr>
          <w:rFonts w:ascii="Tahoma" w:hAnsi="Tahoma" w:cs="Tahoma"/>
          <w:sz w:val="18"/>
          <w:szCs w:val="18"/>
        </w:rPr>
        <w:t>odwołań</w:t>
      </w:r>
      <w:proofErr w:type="spellEnd"/>
      <w:r w:rsidRPr="007B5265">
        <w:rPr>
          <w:rFonts w:ascii="Tahoma" w:hAnsi="Tahoma" w:cs="Tahoma"/>
          <w:sz w:val="18"/>
          <w:szCs w:val="18"/>
        </w:rPr>
        <w:t xml:space="preserve">, przystąpień do </w:t>
      </w:r>
      <w:proofErr w:type="spellStart"/>
      <w:r w:rsidRPr="007B5265">
        <w:rPr>
          <w:rFonts w:ascii="Tahoma" w:hAnsi="Tahoma" w:cs="Tahoma"/>
          <w:sz w:val="18"/>
          <w:szCs w:val="18"/>
        </w:rPr>
        <w:t>odwołań</w:t>
      </w:r>
      <w:proofErr w:type="spellEnd"/>
      <w:r w:rsidRPr="007B5265">
        <w:rPr>
          <w:rFonts w:ascii="Tahoma" w:hAnsi="Tahoma" w:cs="Tahoma"/>
          <w:sz w:val="18"/>
          <w:szCs w:val="18"/>
        </w:rPr>
        <w:t xml:space="preserve">, zgody na przedłużenie terminu związania ofertą itp. </w:t>
      </w:r>
    </w:p>
    <w:p w14:paraId="44312A3D" w14:textId="77777777" w:rsidR="006F23A0" w:rsidRPr="007B5265" w:rsidRDefault="006F23A0" w:rsidP="003859D6">
      <w:pPr>
        <w:ind w:left="284"/>
        <w:jc w:val="both"/>
        <w:rPr>
          <w:rFonts w:ascii="Tahoma" w:hAnsi="Tahoma" w:cs="Tahoma"/>
          <w:sz w:val="18"/>
          <w:szCs w:val="18"/>
        </w:rPr>
      </w:pPr>
      <w:r w:rsidRPr="007B5265">
        <w:rPr>
          <w:rFonts w:ascii="Tahoma" w:hAnsi="Tahoma" w:cs="Tahoma"/>
          <w:sz w:val="18"/>
          <w:szCs w:val="18"/>
        </w:rPr>
        <w:t xml:space="preserve">- forma pisemna w przypadku przekazywania wszelkich oświadczeń i dokumentów wskazanych w punkcie 5 SIWZ. </w:t>
      </w:r>
    </w:p>
    <w:p w14:paraId="2D2E3F07" w14:textId="77777777" w:rsidR="00C67F88" w:rsidRPr="007B5265" w:rsidRDefault="006F23A0" w:rsidP="003859D6">
      <w:pPr>
        <w:ind w:left="284"/>
        <w:jc w:val="both"/>
        <w:rPr>
          <w:rFonts w:ascii="Tahoma" w:hAnsi="Tahoma" w:cs="Tahoma"/>
          <w:sz w:val="18"/>
          <w:szCs w:val="18"/>
        </w:rPr>
      </w:pPr>
      <w:r w:rsidRPr="007B5265">
        <w:rPr>
          <w:rFonts w:ascii="Tahoma" w:hAnsi="Tahoma" w:cs="Tahoma"/>
          <w:sz w:val="18"/>
          <w:szCs w:val="18"/>
        </w:rPr>
        <w:t>Niezależnie od powyższego forma pisemna jest zawsze dopuszczalna.</w:t>
      </w:r>
    </w:p>
    <w:p w14:paraId="6234B35A" w14:textId="77777777" w:rsidR="00C67F88" w:rsidRPr="007B5265" w:rsidRDefault="00C67F88" w:rsidP="006F3974">
      <w:pPr>
        <w:pStyle w:val="Akapitzlist"/>
        <w:numPr>
          <w:ilvl w:val="1"/>
          <w:numId w:val="30"/>
        </w:numPr>
        <w:spacing w:after="0"/>
        <w:ind w:left="284" w:hanging="710"/>
        <w:jc w:val="both"/>
        <w:rPr>
          <w:rFonts w:ascii="Tahoma" w:eastAsia="Calibri" w:hAnsi="Tahoma" w:cs="Tahoma"/>
          <w:bCs/>
          <w:sz w:val="18"/>
          <w:szCs w:val="18"/>
        </w:rPr>
      </w:pPr>
      <w:r w:rsidRPr="007B5265">
        <w:rPr>
          <w:rFonts w:ascii="Tahoma" w:eastAsia="Calibri" w:hAnsi="Tahoma" w:cs="Tahoma"/>
          <w:bCs/>
          <w:sz w:val="18"/>
          <w:szCs w:val="18"/>
        </w:rPr>
        <w:t>Sposób sporządzenia dokumentów, oświadczeń lub kopii dokumentów lub oświadczeń musi być zgod</w:t>
      </w:r>
      <w:r w:rsidR="00356AF7" w:rsidRPr="007B5265">
        <w:rPr>
          <w:rFonts w:ascii="Tahoma" w:eastAsia="Calibri" w:hAnsi="Tahoma" w:cs="Tahoma"/>
          <w:bCs/>
          <w:sz w:val="18"/>
          <w:szCs w:val="18"/>
        </w:rPr>
        <w:t>n</w:t>
      </w:r>
      <w:r w:rsidR="00B62317" w:rsidRPr="007B5265">
        <w:rPr>
          <w:rFonts w:ascii="Tahoma" w:eastAsia="Calibri" w:hAnsi="Tahoma" w:cs="Tahoma"/>
          <w:bCs/>
          <w:sz w:val="18"/>
          <w:szCs w:val="18"/>
        </w:rPr>
        <w:t>y z </w:t>
      </w:r>
      <w:r w:rsidRPr="007B5265">
        <w:rPr>
          <w:rFonts w:ascii="Tahoma" w:eastAsia="Calibri" w:hAnsi="Tahoma" w:cs="Tahoma"/>
          <w:bCs/>
          <w:sz w:val="18"/>
          <w:szCs w:val="18"/>
        </w:rPr>
        <w:t xml:space="preserve">wymaganiami określonymi w rozporządzeniu Ministra Rozwoju z dnia 26 lipca 2016 r. </w:t>
      </w:r>
      <w:r w:rsidR="00B33032" w:rsidRPr="007B5265">
        <w:rPr>
          <w:rFonts w:ascii="Tahoma" w:eastAsia="Calibri" w:hAnsi="Tahoma" w:cs="Tahoma"/>
          <w:bCs/>
          <w:sz w:val="18"/>
          <w:szCs w:val="18"/>
        </w:rPr>
        <w:t>(Dz. U. 2016 poz. 1126</w:t>
      </w:r>
      <w:r w:rsidR="00163C13">
        <w:rPr>
          <w:rFonts w:ascii="Tahoma" w:eastAsia="Calibri" w:hAnsi="Tahoma" w:cs="Tahoma"/>
          <w:bCs/>
          <w:sz w:val="18"/>
          <w:szCs w:val="18"/>
        </w:rPr>
        <w:t xml:space="preserve"> zpóźn.zm.</w:t>
      </w:r>
      <w:r w:rsidR="00B33032" w:rsidRPr="007B5265">
        <w:rPr>
          <w:rFonts w:ascii="Tahoma" w:eastAsia="Calibri" w:hAnsi="Tahoma" w:cs="Tahoma"/>
          <w:bCs/>
          <w:sz w:val="18"/>
          <w:szCs w:val="18"/>
        </w:rPr>
        <w:t>) w </w:t>
      </w:r>
      <w:r w:rsidRPr="007B5265">
        <w:rPr>
          <w:rFonts w:ascii="Tahoma" w:eastAsia="Calibri" w:hAnsi="Tahoma" w:cs="Tahoma"/>
          <w:bCs/>
          <w:sz w:val="18"/>
          <w:szCs w:val="18"/>
        </w:rPr>
        <w:t>sprawie rodzajów dokumentów, ja</w:t>
      </w:r>
      <w:r w:rsidR="008D5D9C" w:rsidRPr="007B5265">
        <w:rPr>
          <w:rFonts w:ascii="Tahoma" w:eastAsia="Calibri" w:hAnsi="Tahoma" w:cs="Tahoma"/>
          <w:bCs/>
          <w:sz w:val="18"/>
          <w:szCs w:val="18"/>
        </w:rPr>
        <w:t>kich może żądać Zamawiający od W</w:t>
      </w:r>
      <w:r w:rsidRPr="007B5265">
        <w:rPr>
          <w:rFonts w:ascii="Tahoma" w:eastAsia="Calibri" w:hAnsi="Tahoma" w:cs="Tahoma"/>
          <w:bCs/>
          <w:sz w:val="18"/>
          <w:szCs w:val="18"/>
        </w:rPr>
        <w:t>ykonawcy w postępowaniu o udzielenie zamówienia.</w:t>
      </w:r>
    </w:p>
    <w:p w14:paraId="1AD16C4C" w14:textId="77777777" w:rsidR="008D2BA5" w:rsidRPr="007B5265" w:rsidRDefault="008D2BA5" w:rsidP="006F3974">
      <w:pPr>
        <w:numPr>
          <w:ilvl w:val="1"/>
          <w:numId w:val="11"/>
        </w:numPr>
        <w:tabs>
          <w:tab w:val="clear" w:pos="540"/>
        </w:tabs>
        <w:ind w:left="284" w:hanging="710"/>
        <w:jc w:val="both"/>
        <w:rPr>
          <w:rFonts w:ascii="Tahoma" w:hAnsi="Tahoma" w:cs="Tahoma"/>
          <w:sz w:val="18"/>
          <w:szCs w:val="18"/>
        </w:rPr>
      </w:pPr>
      <w:r w:rsidRPr="007B5265">
        <w:rPr>
          <w:rFonts w:ascii="Tahoma" w:hAnsi="Tahoma" w:cs="Tahoma"/>
          <w:sz w:val="18"/>
          <w:szCs w:val="18"/>
        </w:rPr>
        <w:t xml:space="preserve">Wykonawca </w:t>
      </w:r>
      <w:r w:rsidRPr="007B5265">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35512B" w:rsidRPr="007B5265">
        <w:rPr>
          <w:rFonts w:ascii="Tahoma" w:eastAsia="Calibri" w:hAnsi="Tahoma" w:cs="Tahoma"/>
          <w:b/>
          <w:bCs/>
          <w:sz w:val="18"/>
          <w:szCs w:val="18"/>
          <w:u w:val="single"/>
        </w:rPr>
        <w:t>11</w:t>
      </w:r>
      <w:r w:rsidR="005469BC" w:rsidRPr="007B5265">
        <w:rPr>
          <w:rFonts w:ascii="Tahoma" w:eastAsia="Calibri" w:hAnsi="Tahoma" w:cs="Tahoma"/>
          <w:b/>
          <w:bCs/>
          <w:sz w:val="18"/>
          <w:szCs w:val="18"/>
          <w:u w:val="single"/>
        </w:rPr>
        <w:t>.</w:t>
      </w:r>
      <w:r w:rsidR="003833E0" w:rsidRPr="007B5265">
        <w:rPr>
          <w:rFonts w:ascii="Tahoma" w:eastAsia="Calibri" w:hAnsi="Tahoma" w:cs="Tahoma"/>
          <w:b/>
          <w:bCs/>
          <w:sz w:val="18"/>
          <w:szCs w:val="18"/>
          <w:u w:val="single"/>
        </w:rPr>
        <w:t>0</w:t>
      </w:r>
      <w:r w:rsidR="0035512B" w:rsidRPr="007B5265">
        <w:rPr>
          <w:rFonts w:ascii="Tahoma" w:eastAsia="Calibri" w:hAnsi="Tahoma" w:cs="Tahoma"/>
          <w:b/>
          <w:bCs/>
          <w:sz w:val="18"/>
          <w:szCs w:val="18"/>
          <w:u w:val="single"/>
        </w:rPr>
        <w:t>3</w:t>
      </w:r>
      <w:r w:rsidR="00AA6C0C" w:rsidRPr="007B5265">
        <w:rPr>
          <w:rFonts w:ascii="Tahoma" w:eastAsia="Calibri" w:hAnsi="Tahoma" w:cs="Tahoma"/>
          <w:b/>
          <w:bCs/>
          <w:sz w:val="18"/>
          <w:szCs w:val="18"/>
          <w:u w:val="single"/>
        </w:rPr>
        <w:t>.</w:t>
      </w:r>
      <w:r w:rsidRPr="007B5265">
        <w:rPr>
          <w:rFonts w:ascii="Tahoma" w:eastAsia="Calibri" w:hAnsi="Tahoma" w:cs="Tahoma"/>
          <w:b/>
          <w:bCs/>
          <w:sz w:val="18"/>
          <w:szCs w:val="18"/>
          <w:u w:val="single"/>
        </w:rPr>
        <w:t>201</w:t>
      </w:r>
      <w:r w:rsidR="003833E0" w:rsidRPr="007B5265">
        <w:rPr>
          <w:rFonts w:ascii="Tahoma" w:eastAsia="Calibri" w:hAnsi="Tahoma" w:cs="Tahoma"/>
          <w:b/>
          <w:bCs/>
          <w:sz w:val="18"/>
          <w:szCs w:val="18"/>
          <w:u w:val="single"/>
        </w:rPr>
        <w:t>9</w:t>
      </w:r>
      <w:r w:rsidR="005469BC" w:rsidRPr="007B5265">
        <w:rPr>
          <w:rFonts w:ascii="Tahoma" w:eastAsia="Calibri" w:hAnsi="Tahoma" w:cs="Tahoma"/>
          <w:b/>
          <w:bCs/>
          <w:sz w:val="18"/>
          <w:szCs w:val="18"/>
          <w:u w:val="single"/>
        </w:rPr>
        <w:t xml:space="preserve"> r.</w:t>
      </w:r>
      <w:r w:rsidRPr="007B5265">
        <w:rPr>
          <w:rFonts w:ascii="Tahoma" w:eastAsia="Calibri" w:hAnsi="Tahoma" w:cs="Tahoma"/>
          <w:b/>
          <w:bCs/>
          <w:sz w:val="18"/>
          <w:szCs w:val="18"/>
        </w:rPr>
        <w:t xml:space="preserve"> </w:t>
      </w:r>
      <w:r w:rsidRPr="007B5265">
        <w:rPr>
          <w:rFonts w:ascii="Tahoma" w:eastAsia="Calibri" w:hAnsi="Tahoma" w:cs="Tahoma"/>
          <w:bCs/>
          <w:sz w:val="18"/>
          <w:szCs w:val="18"/>
        </w:rPr>
        <w:t>włącznie.</w:t>
      </w:r>
      <w:r w:rsidRPr="007B5265">
        <w:rPr>
          <w:rFonts w:ascii="Tahoma" w:hAnsi="Tahoma" w:cs="Tahoma"/>
          <w:sz w:val="18"/>
          <w:szCs w:val="18"/>
        </w:rPr>
        <w:t xml:space="preserve"> </w:t>
      </w:r>
      <w:r w:rsidRPr="007B5265">
        <w:rPr>
          <w:rFonts w:ascii="Tahoma" w:eastAsia="Calibri" w:hAnsi="Tahoma" w:cs="Tahoma"/>
          <w:bCs/>
          <w:sz w:val="18"/>
          <w:szCs w:val="18"/>
        </w:rPr>
        <w:t>Przedłużenie terminu składania ofert nie wpływa na bieg terminu składania wniosku.</w:t>
      </w:r>
    </w:p>
    <w:p w14:paraId="6F3468F6" w14:textId="77777777" w:rsidR="008D2BA5" w:rsidRPr="007B5265" w:rsidRDefault="008D2BA5" w:rsidP="006F3974">
      <w:pPr>
        <w:numPr>
          <w:ilvl w:val="1"/>
          <w:numId w:val="11"/>
        </w:numPr>
        <w:tabs>
          <w:tab w:val="clear" w:pos="540"/>
        </w:tabs>
        <w:ind w:left="284" w:hanging="710"/>
        <w:jc w:val="both"/>
        <w:rPr>
          <w:rFonts w:ascii="Tahoma" w:hAnsi="Tahoma" w:cs="Tahoma"/>
          <w:sz w:val="18"/>
          <w:szCs w:val="18"/>
        </w:rPr>
      </w:pPr>
      <w:r w:rsidRPr="007B5265">
        <w:rPr>
          <w:rFonts w:ascii="Tahoma" w:eastAsia="Calibri" w:hAnsi="Tahoma" w:cs="Tahoma"/>
          <w:bCs/>
          <w:sz w:val="18"/>
          <w:szCs w:val="18"/>
        </w:rPr>
        <w:t>Jeżeli wniosek o wyjaśnienie treści SIWZ wpłynął po upływie terminu składania wniosku, o którym mowa w pkt 6.</w:t>
      </w:r>
      <w:r w:rsidR="00093578" w:rsidRPr="007B5265">
        <w:rPr>
          <w:rFonts w:ascii="Tahoma" w:eastAsia="Calibri" w:hAnsi="Tahoma" w:cs="Tahoma"/>
          <w:bCs/>
          <w:sz w:val="18"/>
          <w:szCs w:val="18"/>
        </w:rPr>
        <w:t>4</w:t>
      </w:r>
      <w:r w:rsidRPr="007B5265">
        <w:rPr>
          <w:rFonts w:ascii="Tahoma" w:eastAsia="Calibri" w:hAnsi="Tahoma" w:cs="Tahoma"/>
          <w:bCs/>
          <w:sz w:val="18"/>
          <w:szCs w:val="18"/>
        </w:rPr>
        <w:t>., lub dotyczy udzielonych wyjaśnień, Zamawiający może udzielić wyjaśnień albo pozostawić wniosek bez rozpoznania.</w:t>
      </w:r>
    </w:p>
    <w:p w14:paraId="48AB9EE7" w14:textId="77777777" w:rsidR="008D2BA5" w:rsidRPr="007B5265" w:rsidRDefault="008D2BA5" w:rsidP="006F3974">
      <w:pPr>
        <w:numPr>
          <w:ilvl w:val="1"/>
          <w:numId w:val="11"/>
        </w:numPr>
        <w:tabs>
          <w:tab w:val="clear" w:pos="540"/>
        </w:tabs>
        <w:ind w:left="284" w:hanging="710"/>
        <w:jc w:val="both"/>
        <w:rPr>
          <w:rFonts w:ascii="Tahoma" w:hAnsi="Tahoma" w:cs="Tahoma"/>
          <w:sz w:val="18"/>
          <w:szCs w:val="18"/>
        </w:rPr>
      </w:pPr>
      <w:r w:rsidRPr="007B5265">
        <w:rPr>
          <w:rFonts w:ascii="Tahoma" w:hAnsi="Tahoma" w:cs="Tahoma"/>
          <w:sz w:val="18"/>
          <w:szCs w:val="18"/>
        </w:rPr>
        <w:t>W uzasadnionym przypadku, (</w:t>
      </w:r>
      <w:r w:rsidRPr="007B5265">
        <w:rPr>
          <w:rFonts w:ascii="Tahoma" w:hAnsi="Tahoma" w:cs="Tahoma"/>
          <w:bCs/>
          <w:sz w:val="18"/>
          <w:szCs w:val="18"/>
        </w:rPr>
        <w:t>przed terminem składania ofert)</w:t>
      </w:r>
      <w:r w:rsidRPr="007B5265">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14:paraId="7AFBCF5E" w14:textId="77777777" w:rsidR="008D2BA5" w:rsidRPr="007B5265" w:rsidRDefault="008D2BA5" w:rsidP="006F3974">
      <w:pPr>
        <w:numPr>
          <w:ilvl w:val="1"/>
          <w:numId w:val="11"/>
        </w:numPr>
        <w:tabs>
          <w:tab w:val="clear" w:pos="540"/>
        </w:tabs>
        <w:ind w:left="284" w:hanging="710"/>
        <w:jc w:val="both"/>
        <w:rPr>
          <w:rFonts w:ascii="Tahoma" w:hAnsi="Tahoma" w:cs="Tahoma"/>
          <w:sz w:val="18"/>
          <w:szCs w:val="18"/>
        </w:rPr>
      </w:pPr>
      <w:r w:rsidRPr="007B5265">
        <w:rPr>
          <w:rFonts w:ascii="Tahoma" w:hAnsi="Tahoma" w:cs="Tahoma"/>
          <w:sz w:val="18"/>
          <w:szCs w:val="18"/>
        </w:rPr>
        <w:t>Przedłużenie terminu składania ofert dopuszczalne jest tylko przed jego upływem.</w:t>
      </w:r>
    </w:p>
    <w:p w14:paraId="294F45FB" w14:textId="77777777" w:rsidR="00356AF7" w:rsidRPr="007B5265" w:rsidRDefault="008D2BA5" w:rsidP="003859D6">
      <w:pPr>
        <w:ind w:left="284"/>
        <w:jc w:val="both"/>
        <w:rPr>
          <w:rFonts w:ascii="Tahoma" w:hAnsi="Tahoma" w:cs="Tahoma"/>
          <w:sz w:val="18"/>
          <w:szCs w:val="18"/>
        </w:rPr>
      </w:pPr>
      <w:r w:rsidRPr="007B5265">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4" w:history="1"/>
      <w:hyperlink r:id="rId15" w:history="1">
        <w:r w:rsidR="00356AF7" w:rsidRPr="007B5265">
          <w:rPr>
            <w:rStyle w:val="Hipercze"/>
            <w:rFonts w:ascii="Tahoma" w:hAnsi="Tahoma" w:cs="Tahoma"/>
            <w:sz w:val="18"/>
            <w:szCs w:val="18"/>
          </w:rPr>
          <w:t>http://www.zsm.com.pl/zamowienia-publiczne,0,2</w:t>
        </w:r>
      </w:hyperlink>
      <w:r w:rsidR="00356AF7" w:rsidRPr="007B5265">
        <w:rPr>
          <w:rFonts w:ascii="Tahoma" w:hAnsi="Tahoma" w:cs="Tahoma"/>
          <w:sz w:val="18"/>
          <w:szCs w:val="18"/>
        </w:rPr>
        <w:t xml:space="preserve"> </w:t>
      </w:r>
    </w:p>
    <w:p w14:paraId="613C7956" w14:textId="77777777" w:rsidR="0040385D" w:rsidRPr="007B5265"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14:paraId="6807B933" w14:textId="77777777" w:rsidR="0040385D" w:rsidRPr="00BE2385" w:rsidRDefault="0040385D" w:rsidP="006F3974">
      <w:pPr>
        <w:pStyle w:val="Akapitzlist"/>
        <w:numPr>
          <w:ilvl w:val="0"/>
          <w:numId w:val="13"/>
        </w:numPr>
        <w:tabs>
          <w:tab w:val="clear" w:pos="360"/>
        </w:tabs>
        <w:ind w:left="284" w:hanging="567"/>
        <w:jc w:val="both"/>
        <w:rPr>
          <w:rFonts w:ascii="Tahoma" w:hAnsi="Tahoma" w:cs="Tahoma"/>
          <w:b/>
          <w:bCs/>
          <w:sz w:val="18"/>
          <w:szCs w:val="18"/>
        </w:rPr>
      </w:pPr>
      <w:r w:rsidRPr="00BE2385">
        <w:rPr>
          <w:rFonts w:ascii="Tahoma" w:hAnsi="Tahoma" w:cs="Tahoma"/>
          <w:b/>
          <w:bCs/>
          <w:sz w:val="18"/>
          <w:szCs w:val="18"/>
        </w:rPr>
        <w:t>WADIUM</w:t>
      </w:r>
    </w:p>
    <w:p w14:paraId="0B58B505" w14:textId="77777777" w:rsidR="0040385D" w:rsidRPr="00BE2385" w:rsidRDefault="0040385D" w:rsidP="006F3974">
      <w:pPr>
        <w:widowControl w:val="0"/>
        <w:numPr>
          <w:ilvl w:val="1"/>
          <w:numId w:val="13"/>
        </w:numPr>
        <w:tabs>
          <w:tab w:val="clear" w:pos="360"/>
        </w:tabs>
        <w:autoSpaceDE w:val="0"/>
        <w:autoSpaceDN w:val="0"/>
        <w:adjustRightInd w:val="0"/>
        <w:ind w:left="426" w:hanging="567"/>
        <w:jc w:val="both"/>
        <w:rPr>
          <w:rFonts w:ascii="Tahoma" w:hAnsi="Tahoma" w:cs="Tahoma"/>
          <w:sz w:val="18"/>
          <w:szCs w:val="18"/>
        </w:rPr>
      </w:pPr>
      <w:r w:rsidRPr="00BE2385">
        <w:rPr>
          <w:rFonts w:ascii="Tahoma" w:hAnsi="Tahoma" w:cs="Tahoma"/>
          <w:sz w:val="18"/>
          <w:szCs w:val="18"/>
        </w:rPr>
        <w:t xml:space="preserve">Wykonawcy przystępujący do przetargu zobowiązani są do wniesienia wadium w wysokości </w:t>
      </w:r>
      <w:r w:rsidR="00BE2385" w:rsidRPr="00BE2385">
        <w:rPr>
          <w:rFonts w:ascii="Tahoma" w:hAnsi="Tahoma" w:cs="Tahoma"/>
          <w:sz w:val="18"/>
          <w:szCs w:val="18"/>
        </w:rPr>
        <w:t>3 100,00</w:t>
      </w:r>
      <w:r w:rsidR="006C7C25" w:rsidRPr="00BE2385">
        <w:rPr>
          <w:rFonts w:ascii="Tahoma" w:hAnsi="Tahoma" w:cs="Tahoma"/>
          <w:sz w:val="18"/>
          <w:szCs w:val="18"/>
        </w:rPr>
        <w:t xml:space="preserve"> zł</w:t>
      </w:r>
      <w:r w:rsidR="005029E4" w:rsidRPr="00BE2385">
        <w:rPr>
          <w:rFonts w:ascii="Tahoma" w:hAnsi="Tahoma" w:cs="Tahoma"/>
          <w:sz w:val="18"/>
          <w:szCs w:val="18"/>
        </w:rPr>
        <w:t xml:space="preserve"> (słownie: </w:t>
      </w:r>
      <w:r w:rsidR="00BE2385" w:rsidRPr="00BE2385">
        <w:rPr>
          <w:rFonts w:ascii="Tahoma" w:hAnsi="Tahoma" w:cs="Tahoma"/>
          <w:sz w:val="18"/>
          <w:szCs w:val="18"/>
        </w:rPr>
        <w:t>trzy tysiące sto</w:t>
      </w:r>
      <w:r w:rsidR="005029E4" w:rsidRPr="00BE2385">
        <w:rPr>
          <w:rFonts w:ascii="Tahoma" w:hAnsi="Tahoma" w:cs="Tahoma"/>
          <w:sz w:val="18"/>
          <w:szCs w:val="18"/>
        </w:rPr>
        <w:t xml:space="preserve"> złotych 00/100)</w:t>
      </w:r>
    </w:p>
    <w:p w14:paraId="65252BF9" w14:textId="77777777" w:rsidR="0040385D" w:rsidRPr="007B5265" w:rsidRDefault="0040385D" w:rsidP="006F3974">
      <w:pPr>
        <w:numPr>
          <w:ilvl w:val="1"/>
          <w:numId w:val="13"/>
        </w:numPr>
        <w:tabs>
          <w:tab w:val="clear" w:pos="360"/>
          <w:tab w:val="num" w:pos="567"/>
        </w:tabs>
        <w:ind w:left="426" w:right="-108" w:hanging="568"/>
        <w:contextualSpacing/>
        <w:jc w:val="both"/>
        <w:rPr>
          <w:rFonts w:ascii="Tahoma" w:eastAsia="Calibri" w:hAnsi="Tahoma" w:cs="Tahoma"/>
          <w:sz w:val="18"/>
          <w:szCs w:val="18"/>
          <w:lang w:eastAsia="en-US"/>
        </w:rPr>
      </w:pPr>
      <w:r w:rsidRPr="00BE2385">
        <w:rPr>
          <w:rFonts w:ascii="Tahoma" w:eastAsia="Calibri" w:hAnsi="Tahoma" w:cs="Tahoma"/>
          <w:sz w:val="18"/>
          <w:szCs w:val="18"/>
          <w:lang w:eastAsia="en-US"/>
        </w:rPr>
        <w:t>Zamawiający dopuszcza wniesienie</w:t>
      </w:r>
      <w:r w:rsidRPr="007B5265">
        <w:rPr>
          <w:rFonts w:ascii="Tahoma" w:eastAsia="Calibri" w:hAnsi="Tahoma" w:cs="Tahoma"/>
          <w:sz w:val="18"/>
          <w:szCs w:val="18"/>
          <w:lang w:eastAsia="en-US"/>
        </w:rPr>
        <w:t xml:space="preserve"> wadium w następujących formach:</w:t>
      </w:r>
    </w:p>
    <w:p w14:paraId="5E14E146" w14:textId="77777777" w:rsidR="0040385D" w:rsidRPr="007B5265" w:rsidRDefault="0040385D" w:rsidP="006F3974">
      <w:pPr>
        <w:numPr>
          <w:ilvl w:val="0"/>
          <w:numId w:val="15"/>
        </w:numPr>
        <w:tabs>
          <w:tab w:val="clear" w:pos="720"/>
        </w:tabs>
        <w:ind w:left="993" w:right="-108" w:hanging="568"/>
        <w:jc w:val="both"/>
        <w:rPr>
          <w:rFonts w:ascii="Tahoma" w:hAnsi="Tahoma" w:cs="Tahoma"/>
          <w:sz w:val="18"/>
          <w:szCs w:val="18"/>
        </w:rPr>
      </w:pPr>
      <w:r w:rsidRPr="007B5265">
        <w:rPr>
          <w:rFonts w:ascii="Tahoma" w:hAnsi="Tahoma" w:cs="Tahoma"/>
          <w:sz w:val="18"/>
          <w:szCs w:val="18"/>
        </w:rPr>
        <w:t>pieniądzu,</w:t>
      </w:r>
    </w:p>
    <w:p w14:paraId="621310E5" w14:textId="77777777" w:rsidR="0040385D" w:rsidRPr="007B5265" w:rsidRDefault="0040385D" w:rsidP="006F3974">
      <w:pPr>
        <w:numPr>
          <w:ilvl w:val="0"/>
          <w:numId w:val="15"/>
        </w:numPr>
        <w:tabs>
          <w:tab w:val="clear" w:pos="720"/>
        </w:tabs>
        <w:ind w:left="993" w:right="-108" w:hanging="568"/>
        <w:jc w:val="both"/>
        <w:rPr>
          <w:rFonts w:ascii="Tahoma" w:hAnsi="Tahoma" w:cs="Tahoma"/>
          <w:sz w:val="18"/>
          <w:szCs w:val="18"/>
        </w:rPr>
      </w:pPr>
      <w:r w:rsidRPr="007B5265">
        <w:rPr>
          <w:rFonts w:ascii="Tahoma" w:hAnsi="Tahoma" w:cs="Tahoma"/>
          <w:sz w:val="18"/>
          <w:szCs w:val="18"/>
        </w:rPr>
        <w:t>poręczeniach bankowych lub poręczeniach spółdzielczej kasy oszczędnościowo - kredytowej, z tym że poręczenie kasy jest zawsze poręczeniem pieniężnym,</w:t>
      </w:r>
    </w:p>
    <w:p w14:paraId="107C1290" w14:textId="77777777" w:rsidR="0040385D" w:rsidRPr="007B5265" w:rsidRDefault="0040385D" w:rsidP="006F3974">
      <w:pPr>
        <w:numPr>
          <w:ilvl w:val="0"/>
          <w:numId w:val="15"/>
        </w:numPr>
        <w:tabs>
          <w:tab w:val="clear" w:pos="720"/>
        </w:tabs>
        <w:ind w:left="993" w:right="-108" w:hanging="568"/>
        <w:jc w:val="both"/>
        <w:rPr>
          <w:rFonts w:ascii="Tahoma" w:hAnsi="Tahoma" w:cs="Tahoma"/>
          <w:sz w:val="18"/>
          <w:szCs w:val="18"/>
        </w:rPr>
      </w:pPr>
      <w:r w:rsidRPr="007B5265">
        <w:rPr>
          <w:rFonts w:ascii="Tahoma" w:hAnsi="Tahoma" w:cs="Tahoma"/>
          <w:sz w:val="18"/>
          <w:szCs w:val="18"/>
        </w:rPr>
        <w:t>gwarancjach bankowych,</w:t>
      </w:r>
    </w:p>
    <w:p w14:paraId="02E0CAF9" w14:textId="77777777" w:rsidR="0040385D" w:rsidRPr="007B5265" w:rsidRDefault="0040385D" w:rsidP="006F3974">
      <w:pPr>
        <w:numPr>
          <w:ilvl w:val="0"/>
          <w:numId w:val="15"/>
        </w:numPr>
        <w:tabs>
          <w:tab w:val="clear" w:pos="720"/>
        </w:tabs>
        <w:ind w:left="993" w:right="-108" w:hanging="568"/>
        <w:jc w:val="both"/>
        <w:rPr>
          <w:rFonts w:ascii="Tahoma" w:hAnsi="Tahoma" w:cs="Tahoma"/>
          <w:sz w:val="18"/>
          <w:szCs w:val="18"/>
        </w:rPr>
      </w:pPr>
      <w:r w:rsidRPr="007B5265">
        <w:rPr>
          <w:rFonts w:ascii="Tahoma" w:hAnsi="Tahoma" w:cs="Tahoma"/>
          <w:sz w:val="18"/>
          <w:szCs w:val="18"/>
        </w:rPr>
        <w:t>gwarancjach ubezpieczeniowych,</w:t>
      </w:r>
    </w:p>
    <w:p w14:paraId="04D76FD4" w14:textId="77777777" w:rsidR="0040385D" w:rsidRPr="007B5265" w:rsidRDefault="0040385D" w:rsidP="006F3974">
      <w:pPr>
        <w:numPr>
          <w:ilvl w:val="0"/>
          <w:numId w:val="15"/>
        </w:numPr>
        <w:tabs>
          <w:tab w:val="clear" w:pos="720"/>
        </w:tabs>
        <w:ind w:left="993" w:right="-108" w:hanging="568"/>
        <w:jc w:val="both"/>
        <w:rPr>
          <w:rFonts w:ascii="Tahoma" w:hAnsi="Tahoma" w:cs="Tahoma"/>
          <w:sz w:val="18"/>
          <w:szCs w:val="18"/>
        </w:rPr>
      </w:pPr>
      <w:r w:rsidRPr="007B5265">
        <w:rPr>
          <w:rFonts w:ascii="Tahoma" w:hAnsi="Tahoma" w:cs="Tahoma"/>
          <w:sz w:val="18"/>
          <w:szCs w:val="18"/>
        </w:rPr>
        <w:t>poręczeniach udzielanych przez podmioty, o których mowa w art. 6b ust. 5 pkt. 2 ustawy z dnia 9 listopada 2000 r. o utworzeniu Polskiej Agencji Ro</w:t>
      </w:r>
      <w:r w:rsidR="00E667AC" w:rsidRPr="007B5265">
        <w:rPr>
          <w:rFonts w:ascii="Tahoma" w:hAnsi="Tahoma" w:cs="Tahoma"/>
          <w:sz w:val="18"/>
          <w:szCs w:val="18"/>
        </w:rPr>
        <w:t>zwoju Przedsiębiorczości</w:t>
      </w:r>
      <w:r w:rsidR="0035512B" w:rsidRPr="007B5265">
        <w:rPr>
          <w:rFonts w:ascii="Tahoma" w:hAnsi="Tahoma" w:cs="Tahoma"/>
          <w:sz w:val="18"/>
          <w:szCs w:val="18"/>
        </w:rPr>
        <w:t xml:space="preserve"> (</w:t>
      </w:r>
      <w:proofErr w:type="spellStart"/>
      <w:r w:rsidR="0035512B" w:rsidRPr="007B5265">
        <w:rPr>
          <w:rFonts w:ascii="Tahoma" w:hAnsi="Tahoma" w:cs="Tahoma"/>
          <w:sz w:val="18"/>
          <w:szCs w:val="18"/>
        </w:rPr>
        <w:t>t.j</w:t>
      </w:r>
      <w:proofErr w:type="spellEnd"/>
      <w:r w:rsidR="0035512B" w:rsidRPr="007B5265">
        <w:rPr>
          <w:rFonts w:ascii="Tahoma" w:hAnsi="Tahoma" w:cs="Tahoma"/>
          <w:sz w:val="18"/>
          <w:szCs w:val="18"/>
        </w:rPr>
        <w:t>. Dz. U. z 2019</w:t>
      </w:r>
      <w:r w:rsidRPr="007B5265">
        <w:rPr>
          <w:rFonts w:ascii="Tahoma" w:hAnsi="Tahoma" w:cs="Tahoma"/>
          <w:sz w:val="18"/>
          <w:szCs w:val="18"/>
        </w:rPr>
        <w:t xml:space="preserve"> r. poz. </w:t>
      </w:r>
      <w:r w:rsidR="0035512B" w:rsidRPr="007B5265">
        <w:rPr>
          <w:rFonts w:ascii="Tahoma" w:hAnsi="Tahoma" w:cs="Tahoma"/>
          <w:sz w:val="18"/>
          <w:szCs w:val="18"/>
        </w:rPr>
        <w:t>310</w:t>
      </w:r>
      <w:r w:rsidRPr="007B5265">
        <w:rPr>
          <w:rFonts w:ascii="Tahoma" w:eastAsia="Calibri" w:hAnsi="Tahoma" w:cs="Tahoma"/>
          <w:sz w:val="18"/>
          <w:szCs w:val="18"/>
        </w:rPr>
        <w:t>).</w:t>
      </w:r>
    </w:p>
    <w:p w14:paraId="57E9C26D" w14:textId="77777777" w:rsidR="0040385D" w:rsidRPr="007B5265" w:rsidRDefault="0040385D" w:rsidP="006F3974">
      <w:pPr>
        <w:numPr>
          <w:ilvl w:val="1"/>
          <w:numId w:val="13"/>
        </w:numPr>
        <w:tabs>
          <w:tab w:val="clear" w:pos="360"/>
        </w:tabs>
        <w:spacing w:after="160" w:line="256" w:lineRule="auto"/>
        <w:ind w:right="-108" w:hanging="502"/>
        <w:contextualSpacing/>
        <w:jc w:val="both"/>
        <w:rPr>
          <w:rFonts w:ascii="Tahoma" w:eastAsia="Calibri" w:hAnsi="Tahoma" w:cs="Tahoma"/>
          <w:sz w:val="18"/>
          <w:szCs w:val="18"/>
          <w:lang w:eastAsia="en-US"/>
        </w:rPr>
      </w:pPr>
      <w:r w:rsidRPr="007B5265">
        <w:rPr>
          <w:rFonts w:ascii="Tahoma" w:eastAsia="Calibri" w:hAnsi="Tahoma" w:cs="Tahoma"/>
          <w:sz w:val="18"/>
          <w:szCs w:val="18"/>
          <w:lang w:eastAsia="en-US"/>
        </w:rPr>
        <w:t>Wadium w pieniądzu należy wnieść przed upływem terminu składania ofert przelewem na rachunek bankowy Zamawiającego:</w:t>
      </w:r>
    </w:p>
    <w:p w14:paraId="3DD4B916" w14:textId="77777777" w:rsidR="0040385D" w:rsidRPr="007B5265"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7B5265">
        <w:rPr>
          <w:rFonts w:ascii="Tahoma" w:eastAsia="Calibri" w:hAnsi="Tahoma" w:cs="Tahoma"/>
          <w:b/>
          <w:sz w:val="18"/>
          <w:szCs w:val="18"/>
          <w:lang w:eastAsia="en-US"/>
        </w:rPr>
        <w:t xml:space="preserve">ING BANK ŚLĄSKI S.A. O/ CHORZÓW </w:t>
      </w:r>
    </w:p>
    <w:p w14:paraId="24CD6852" w14:textId="77777777" w:rsidR="0040385D" w:rsidRPr="007B5265"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7B5265">
        <w:rPr>
          <w:rFonts w:ascii="Tahoma" w:eastAsia="Calibri" w:hAnsi="Tahoma" w:cs="Tahoma"/>
          <w:b/>
          <w:sz w:val="18"/>
          <w:szCs w:val="18"/>
          <w:lang w:eastAsia="en-US"/>
        </w:rPr>
        <w:t>Nr 21 1050 1243 1000 0010 0009 7517</w:t>
      </w:r>
    </w:p>
    <w:p w14:paraId="7727D7C5" w14:textId="77777777" w:rsidR="0040385D" w:rsidRPr="007B5265"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14:paraId="4E8D936E" w14:textId="0DF42785" w:rsidR="0040385D" w:rsidRPr="007B5265" w:rsidRDefault="00396469" w:rsidP="0035512B">
      <w:pPr>
        <w:ind w:left="284" w:right="27" w:hanging="568"/>
        <w:jc w:val="both"/>
        <w:rPr>
          <w:rFonts w:ascii="Tahoma" w:hAnsi="Tahoma" w:cs="Tahoma"/>
          <w:b/>
          <w:bCs/>
          <w:sz w:val="18"/>
          <w:szCs w:val="18"/>
        </w:rPr>
      </w:pPr>
      <w:r w:rsidRPr="007B5265">
        <w:rPr>
          <w:rFonts w:ascii="Tahoma" w:eastAsia="Calibri" w:hAnsi="Tahoma" w:cs="Tahoma"/>
          <w:sz w:val="18"/>
          <w:szCs w:val="18"/>
          <w:lang w:eastAsia="en-US"/>
        </w:rPr>
        <w:tab/>
      </w:r>
      <w:r w:rsidR="0040385D" w:rsidRPr="007B5265">
        <w:rPr>
          <w:rFonts w:ascii="Tahoma" w:eastAsia="Calibri" w:hAnsi="Tahoma" w:cs="Tahoma"/>
          <w:sz w:val="18"/>
          <w:szCs w:val="18"/>
          <w:lang w:eastAsia="en-US"/>
        </w:rPr>
        <w:t xml:space="preserve">z dopiskiem: </w:t>
      </w:r>
      <w:r w:rsidR="0040385D" w:rsidRPr="007B5265">
        <w:rPr>
          <w:rFonts w:ascii="Tahoma" w:eastAsia="Calibri" w:hAnsi="Tahoma" w:cs="Tahoma"/>
          <w:b/>
          <w:sz w:val="18"/>
          <w:szCs w:val="18"/>
          <w:lang w:eastAsia="en-US"/>
        </w:rPr>
        <w:t>„</w:t>
      </w:r>
      <w:r w:rsidR="0035512B" w:rsidRPr="007B5265">
        <w:rPr>
          <w:rFonts w:ascii="Tahoma" w:hAnsi="Tahoma" w:cs="Tahoma"/>
          <w:b/>
          <w:bCs/>
          <w:sz w:val="18"/>
          <w:szCs w:val="18"/>
        </w:rPr>
        <w:t>Obsługa archiwum zakładowego zawierającego dokumentację medyczną dla Zespołu Szpitali Miejskich w Chorzowie</w:t>
      </w:r>
      <w:r w:rsidR="005029E4" w:rsidRPr="007B5265">
        <w:rPr>
          <w:rFonts w:ascii="Tahoma" w:eastAsia="Calibri" w:hAnsi="Tahoma" w:cs="Tahoma"/>
          <w:b/>
          <w:sz w:val="18"/>
          <w:szCs w:val="18"/>
          <w:lang w:eastAsia="en-US"/>
        </w:rPr>
        <w:t>”</w:t>
      </w:r>
      <w:r w:rsidR="0040385D" w:rsidRPr="007B5265">
        <w:rPr>
          <w:rFonts w:ascii="Tahoma" w:eastAsia="Calibri" w:hAnsi="Tahoma" w:cs="Tahoma"/>
          <w:b/>
          <w:sz w:val="18"/>
          <w:szCs w:val="18"/>
          <w:lang w:eastAsia="en-US"/>
        </w:rPr>
        <w:t xml:space="preserve"> nr sprawy: SP ZOZ ZSM/</w:t>
      </w:r>
      <w:r w:rsidR="00677DB7" w:rsidRPr="007B5265">
        <w:rPr>
          <w:rFonts w:ascii="Tahoma" w:eastAsia="Calibri" w:hAnsi="Tahoma" w:cs="Tahoma"/>
          <w:b/>
          <w:sz w:val="18"/>
          <w:szCs w:val="18"/>
          <w:lang w:eastAsia="en-US"/>
        </w:rPr>
        <w:t>ZP/</w:t>
      </w:r>
      <w:r w:rsidR="00961CE8">
        <w:rPr>
          <w:rFonts w:ascii="Tahoma" w:eastAsia="Calibri" w:hAnsi="Tahoma" w:cs="Tahoma"/>
          <w:b/>
          <w:sz w:val="18"/>
          <w:szCs w:val="18"/>
          <w:lang w:eastAsia="en-US"/>
        </w:rPr>
        <w:t>15</w:t>
      </w:r>
      <w:r w:rsidR="0040385D" w:rsidRPr="007B5265">
        <w:rPr>
          <w:rFonts w:ascii="Tahoma" w:eastAsia="Calibri" w:hAnsi="Tahoma" w:cs="Tahoma"/>
          <w:b/>
          <w:sz w:val="18"/>
          <w:szCs w:val="18"/>
          <w:lang w:eastAsia="en-US"/>
        </w:rPr>
        <w:t>/201</w:t>
      </w:r>
      <w:r w:rsidR="003833E0" w:rsidRPr="007B5265">
        <w:rPr>
          <w:rFonts w:ascii="Tahoma" w:eastAsia="Calibri" w:hAnsi="Tahoma" w:cs="Tahoma"/>
          <w:b/>
          <w:sz w:val="18"/>
          <w:szCs w:val="18"/>
          <w:lang w:eastAsia="en-US"/>
        </w:rPr>
        <w:t>9</w:t>
      </w:r>
    </w:p>
    <w:p w14:paraId="285DCE56" w14:textId="77777777" w:rsidR="0040385D" w:rsidRPr="007B5265" w:rsidRDefault="0040385D" w:rsidP="006F3974">
      <w:pPr>
        <w:numPr>
          <w:ilvl w:val="1"/>
          <w:numId w:val="13"/>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7B5265">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14:paraId="31C177E2" w14:textId="77777777" w:rsidR="00CA0F41" w:rsidRPr="007B5265" w:rsidRDefault="0040385D" w:rsidP="00396469">
      <w:pPr>
        <w:spacing w:after="160" w:line="256" w:lineRule="auto"/>
        <w:ind w:left="426" w:right="-108"/>
        <w:contextualSpacing/>
        <w:jc w:val="both"/>
        <w:rPr>
          <w:rFonts w:ascii="Tahoma" w:eastAsia="Calibri" w:hAnsi="Tahoma" w:cs="Tahoma"/>
          <w:sz w:val="18"/>
          <w:szCs w:val="18"/>
          <w:lang w:eastAsia="en-US"/>
        </w:rPr>
      </w:pPr>
      <w:r w:rsidRPr="007B5265">
        <w:rPr>
          <w:rFonts w:ascii="Tahoma" w:eastAsia="Calibri" w:hAnsi="Tahoma" w:cs="Tahoma"/>
          <w:sz w:val="18"/>
          <w:szCs w:val="18"/>
          <w:lang w:eastAsia="en-US"/>
        </w:rPr>
        <w:t xml:space="preserve">- nieodwołalne i bezwarunkowe zobowiązanie gwaranta (banku, </w:t>
      </w:r>
      <w:r w:rsidR="00CA0F41" w:rsidRPr="007B5265">
        <w:rPr>
          <w:rFonts w:ascii="Tahoma" w:eastAsia="Calibri" w:hAnsi="Tahoma" w:cs="Tahoma"/>
          <w:sz w:val="18"/>
          <w:szCs w:val="18"/>
          <w:lang w:eastAsia="en-US"/>
        </w:rPr>
        <w:t>zakładu ubezpieczeń) do wypłaty</w:t>
      </w:r>
    </w:p>
    <w:p w14:paraId="6620ED3E" w14:textId="77777777" w:rsidR="0040385D" w:rsidRPr="007B5265" w:rsidRDefault="0040385D" w:rsidP="00396469">
      <w:pPr>
        <w:spacing w:after="160" w:line="256" w:lineRule="auto"/>
        <w:ind w:left="426" w:right="-108"/>
        <w:contextualSpacing/>
        <w:jc w:val="both"/>
        <w:rPr>
          <w:rFonts w:ascii="Tahoma" w:eastAsia="Calibri" w:hAnsi="Tahoma" w:cs="Tahoma"/>
          <w:sz w:val="18"/>
          <w:szCs w:val="18"/>
          <w:lang w:eastAsia="en-US"/>
        </w:rPr>
      </w:pPr>
      <w:r w:rsidRPr="007B5265">
        <w:rPr>
          <w:rFonts w:ascii="Tahoma" w:eastAsia="Calibri" w:hAnsi="Tahoma" w:cs="Tahoma"/>
          <w:sz w:val="18"/>
          <w:szCs w:val="18"/>
          <w:lang w:eastAsia="en-US"/>
        </w:rPr>
        <w:t xml:space="preserve">Zamawiającemu pełnej kwoty wadium w okolicznościach określonych w art. 46 </w:t>
      </w:r>
      <w:r w:rsidR="00320961" w:rsidRPr="007B5265">
        <w:rPr>
          <w:rFonts w:ascii="Tahoma" w:eastAsia="Calibri" w:hAnsi="Tahoma" w:cs="Tahoma"/>
          <w:sz w:val="18"/>
          <w:szCs w:val="18"/>
          <w:lang w:eastAsia="en-US"/>
        </w:rPr>
        <w:t xml:space="preserve">ust. 4a i 5 </w:t>
      </w:r>
      <w:r w:rsidR="0003011A" w:rsidRPr="007B5265">
        <w:rPr>
          <w:rFonts w:ascii="Tahoma" w:eastAsia="Calibri" w:hAnsi="Tahoma" w:cs="Tahoma"/>
          <w:sz w:val="18"/>
          <w:szCs w:val="18"/>
          <w:lang w:eastAsia="en-US"/>
        </w:rPr>
        <w:t>UPZP</w:t>
      </w:r>
      <w:r w:rsidR="00320961" w:rsidRPr="007B5265">
        <w:rPr>
          <w:rFonts w:ascii="Tahoma" w:eastAsia="Calibri" w:hAnsi="Tahoma" w:cs="Tahoma"/>
          <w:sz w:val="18"/>
          <w:szCs w:val="18"/>
          <w:lang w:eastAsia="en-US"/>
        </w:rPr>
        <w:t xml:space="preserve">, na pierwsze </w:t>
      </w:r>
      <w:r w:rsidRPr="007B5265">
        <w:rPr>
          <w:rFonts w:ascii="Tahoma" w:eastAsia="Calibri" w:hAnsi="Tahoma" w:cs="Tahoma"/>
          <w:sz w:val="18"/>
          <w:szCs w:val="18"/>
          <w:lang w:eastAsia="en-US"/>
        </w:rPr>
        <w:t xml:space="preserve">pisemne żądanie zgłoszone przez Zamawiającego w terminie związania ofertą, </w:t>
      </w:r>
    </w:p>
    <w:p w14:paraId="183A630E" w14:textId="77777777" w:rsidR="0040385D" w:rsidRPr="007B5265" w:rsidRDefault="0040385D" w:rsidP="00A96807">
      <w:pPr>
        <w:spacing w:line="256" w:lineRule="auto"/>
        <w:ind w:left="425" w:right="-108"/>
        <w:contextualSpacing/>
        <w:jc w:val="both"/>
        <w:rPr>
          <w:rFonts w:ascii="Tahoma" w:eastAsia="Calibri" w:hAnsi="Tahoma" w:cs="Tahoma"/>
          <w:sz w:val="18"/>
          <w:szCs w:val="18"/>
          <w:lang w:eastAsia="en-US"/>
        </w:rPr>
      </w:pPr>
      <w:r w:rsidRPr="007B5265">
        <w:rPr>
          <w:rFonts w:ascii="Tahoma" w:eastAsia="Calibri" w:hAnsi="Tahoma" w:cs="Tahoma"/>
          <w:sz w:val="18"/>
          <w:szCs w:val="18"/>
          <w:lang w:eastAsia="en-US"/>
        </w:rPr>
        <w:t xml:space="preserve">- termin obowiązywania gwarancji, </w:t>
      </w:r>
    </w:p>
    <w:p w14:paraId="12F6C969" w14:textId="77777777" w:rsidR="0040385D" w:rsidRPr="007B5265" w:rsidRDefault="0040385D" w:rsidP="009B76AA">
      <w:pPr>
        <w:spacing w:line="256" w:lineRule="auto"/>
        <w:ind w:left="425" w:right="-108"/>
        <w:contextualSpacing/>
        <w:jc w:val="both"/>
        <w:rPr>
          <w:rFonts w:ascii="Tahoma" w:eastAsia="Calibri" w:hAnsi="Tahoma" w:cs="Tahoma"/>
          <w:sz w:val="18"/>
          <w:szCs w:val="18"/>
          <w:lang w:eastAsia="en-US"/>
        </w:rPr>
      </w:pPr>
      <w:r w:rsidRPr="007B5265">
        <w:rPr>
          <w:rFonts w:ascii="Tahoma" w:eastAsia="Calibri" w:hAnsi="Tahoma" w:cs="Tahoma"/>
          <w:sz w:val="18"/>
          <w:szCs w:val="18"/>
          <w:lang w:eastAsia="en-US"/>
        </w:rPr>
        <w:t>- miejsce i termin zwrotu</w:t>
      </w:r>
      <w:r w:rsidR="00A243F6" w:rsidRPr="007B5265">
        <w:rPr>
          <w:rFonts w:ascii="Tahoma" w:eastAsia="Calibri" w:hAnsi="Tahoma" w:cs="Tahoma"/>
          <w:sz w:val="18"/>
          <w:szCs w:val="18"/>
          <w:lang w:eastAsia="en-US"/>
        </w:rPr>
        <w:t xml:space="preserve"> gwarancji.</w:t>
      </w:r>
    </w:p>
    <w:p w14:paraId="209972E6" w14:textId="77777777" w:rsidR="009B76AA" w:rsidRPr="007B5265" w:rsidRDefault="009B76AA" w:rsidP="006F3974">
      <w:pPr>
        <w:widowControl w:val="0"/>
        <w:numPr>
          <w:ilvl w:val="1"/>
          <w:numId w:val="13"/>
        </w:numPr>
        <w:ind w:hanging="567"/>
        <w:jc w:val="both"/>
        <w:rPr>
          <w:rFonts w:ascii="Tahoma" w:hAnsi="Tahoma" w:cs="Tahoma"/>
          <w:sz w:val="18"/>
          <w:szCs w:val="18"/>
        </w:rPr>
      </w:pPr>
      <w:r w:rsidRPr="007B5265">
        <w:rPr>
          <w:rFonts w:ascii="Tahoma" w:hAnsi="Tahoma" w:cs="Tahoma"/>
          <w:sz w:val="18"/>
          <w:szCs w:val="18"/>
        </w:rPr>
        <w:t>Wadium w formie niepieniężnej (tj. gwarancja lub poręczenie) należy złożyć w Kasie Głównej Zespołu Szpitali Miejskich w Chorzowie.</w:t>
      </w:r>
    </w:p>
    <w:p w14:paraId="39D9AC69" w14:textId="77777777" w:rsidR="009B76AA" w:rsidRPr="007B5265" w:rsidRDefault="009B76AA" w:rsidP="006F3974">
      <w:pPr>
        <w:widowControl w:val="0"/>
        <w:numPr>
          <w:ilvl w:val="1"/>
          <w:numId w:val="13"/>
        </w:numPr>
        <w:ind w:hanging="567"/>
        <w:jc w:val="both"/>
        <w:rPr>
          <w:rFonts w:ascii="Tahoma" w:hAnsi="Tahoma" w:cs="Tahoma"/>
          <w:sz w:val="18"/>
          <w:szCs w:val="18"/>
        </w:rPr>
      </w:pPr>
      <w:r w:rsidRPr="007B5265">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14:paraId="6EB7FD3A" w14:textId="77777777" w:rsidR="009B76AA" w:rsidRPr="007B5265" w:rsidRDefault="009B76AA" w:rsidP="006F3974">
      <w:pPr>
        <w:widowControl w:val="0"/>
        <w:numPr>
          <w:ilvl w:val="1"/>
          <w:numId w:val="13"/>
        </w:numPr>
        <w:ind w:hanging="567"/>
        <w:jc w:val="both"/>
        <w:rPr>
          <w:rFonts w:ascii="Tahoma" w:hAnsi="Tahoma" w:cs="Tahoma"/>
          <w:sz w:val="18"/>
          <w:szCs w:val="18"/>
        </w:rPr>
      </w:pPr>
      <w:r w:rsidRPr="007B5265">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7B5265">
        <w:rPr>
          <w:rFonts w:ascii="Tahoma" w:eastAsia="ArialMT" w:hAnsi="Tahoma" w:cs="Tahoma"/>
          <w:sz w:val="18"/>
          <w:szCs w:val="18"/>
        </w:rPr>
        <w:t xml:space="preserve">pocztą elektroniczną: </w:t>
      </w:r>
      <w:hyperlink r:id="rId16" w:history="1">
        <w:r w:rsidRPr="007B5265">
          <w:rPr>
            <w:rStyle w:val="Hipercze"/>
            <w:rFonts w:ascii="Tahoma" w:eastAsia="ArialMT" w:hAnsi="Tahoma" w:cs="Tahoma"/>
            <w:sz w:val="18"/>
            <w:szCs w:val="18"/>
          </w:rPr>
          <w:t>zp@zsm.com.pl</w:t>
        </w:r>
      </w:hyperlink>
      <w:r w:rsidRPr="007B5265">
        <w:rPr>
          <w:rFonts w:ascii="Tahoma" w:eastAsia="ArialMT" w:hAnsi="Tahoma" w:cs="Tahoma"/>
          <w:sz w:val="18"/>
          <w:szCs w:val="18"/>
        </w:rPr>
        <w:t xml:space="preserve"> </w:t>
      </w:r>
    </w:p>
    <w:p w14:paraId="237A860B" w14:textId="77777777" w:rsidR="00320961" w:rsidRPr="007B5265" w:rsidRDefault="00320961" w:rsidP="006F3974">
      <w:pPr>
        <w:pStyle w:val="Akapitzlist"/>
        <w:widowControl w:val="0"/>
        <w:numPr>
          <w:ilvl w:val="1"/>
          <w:numId w:val="13"/>
        </w:numPr>
        <w:spacing w:after="0" w:line="240" w:lineRule="auto"/>
        <w:ind w:left="426" w:hanging="567"/>
        <w:jc w:val="both"/>
        <w:rPr>
          <w:rFonts w:ascii="Tahoma" w:hAnsi="Tahoma" w:cs="Tahoma"/>
          <w:sz w:val="18"/>
          <w:szCs w:val="18"/>
        </w:rPr>
      </w:pPr>
      <w:r w:rsidRPr="007B5265">
        <w:rPr>
          <w:rFonts w:ascii="Tahoma" w:hAnsi="Tahoma" w:cs="Tahoma"/>
          <w:sz w:val="18"/>
          <w:szCs w:val="18"/>
        </w:rPr>
        <w:t>Zamawiający zwróci wadium, jeżeli wystąpi jedna z przesłanek wymienionych w art. 46 UPZP.</w:t>
      </w:r>
    </w:p>
    <w:p w14:paraId="2E752419" w14:textId="77777777" w:rsidR="00320961" w:rsidRPr="007B5265" w:rsidRDefault="00320961" w:rsidP="006F3974">
      <w:pPr>
        <w:pStyle w:val="Akapitzlist"/>
        <w:widowControl w:val="0"/>
        <w:numPr>
          <w:ilvl w:val="1"/>
          <w:numId w:val="13"/>
        </w:numPr>
        <w:tabs>
          <w:tab w:val="clear" w:pos="360"/>
          <w:tab w:val="num" w:pos="426"/>
        </w:tabs>
        <w:spacing w:after="0" w:line="240" w:lineRule="auto"/>
        <w:ind w:left="426" w:hanging="567"/>
        <w:jc w:val="both"/>
        <w:rPr>
          <w:rFonts w:ascii="Tahoma" w:hAnsi="Tahoma" w:cs="Tahoma"/>
          <w:sz w:val="18"/>
          <w:szCs w:val="18"/>
        </w:rPr>
      </w:pPr>
      <w:r w:rsidRPr="007B5265">
        <w:rPr>
          <w:rFonts w:ascii="Tahoma" w:eastAsia="Calibri" w:hAnsi="Tahoma" w:cs="Tahoma"/>
          <w:sz w:val="18"/>
          <w:szCs w:val="18"/>
        </w:rPr>
        <w:t>Jeśli oferta Wykonawcy nie zostanie zabezpieczona wadium w wymaganej formie i wysokości Zamawiający odrzuci ofertę</w:t>
      </w:r>
      <w:r w:rsidRPr="007B5265">
        <w:rPr>
          <w:rFonts w:ascii="Tahoma" w:hAnsi="Tahoma" w:cs="Tahoma"/>
          <w:sz w:val="18"/>
          <w:szCs w:val="18"/>
        </w:rPr>
        <w:t>.</w:t>
      </w:r>
    </w:p>
    <w:p w14:paraId="5EF68D3A" w14:textId="77777777" w:rsidR="00320961" w:rsidRPr="007B5265" w:rsidRDefault="00320961" w:rsidP="006F3974">
      <w:pPr>
        <w:pStyle w:val="Akapitzlist"/>
        <w:widowControl w:val="0"/>
        <w:numPr>
          <w:ilvl w:val="1"/>
          <w:numId w:val="13"/>
        </w:numPr>
        <w:tabs>
          <w:tab w:val="clear" w:pos="360"/>
          <w:tab w:val="num" w:pos="426"/>
        </w:tabs>
        <w:spacing w:after="0" w:line="240" w:lineRule="auto"/>
        <w:ind w:left="426" w:hanging="567"/>
        <w:jc w:val="both"/>
        <w:rPr>
          <w:rFonts w:ascii="Tahoma" w:hAnsi="Tahoma" w:cs="Tahoma"/>
          <w:sz w:val="18"/>
          <w:szCs w:val="18"/>
        </w:rPr>
      </w:pPr>
      <w:r w:rsidRPr="007B5265">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sidRPr="007B5265">
        <w:rPr>
          <w:rFonts w:ascii="Tahoma" w:hAnsi="Tahoma" w:cs="Tahoma"/>
          <w:sz w:val="18"/>
          <w:szCs w:val="18"/>
          <w:u w:val="single"/>
        </w:rPr>
        <w:t>3</w:t>
      </w:r>
      <w:r w:rsidRPr="007B5265">
        <w:rPr>
          <w:rFonts w:ascii="Tahoma" w:hAnsi="Tahoma" w:cs="Tahoma"/>
          <w:sz w:val="18"/>
          <w:szCs w:val="18"/>
          <w:u w:val="single"/>
        </w:rPr>
        <w:t>0 dni od upływu terminu składania ofert</w:t>
      </w:r>
      <w:r w:rsidRPr="007B5265">
        <w:rPr>
          <w:rFonts w:ascii="Tahoma" w:hAnsi="Tahoma" w:cs="Tahoma"/>
          <w:sz w:val="18"/>
          <w:szCs w:val="18"/>
        </w:rPr>
        <w:t>.</w:t>
      </w:r>
    </w:p>
    <w:p w14:paraId="3394C21D" w14:textId="77777777" w:rsidR="0040385D" w:rsidRPr="007B5265" w:rsidRDefault="0040385D" w:rsidP="006F3974">
      <w:pPr>
        <w:widowControl w:val="0"/>
        <w:numPr>
          <w:ilvl w:val="1"/>
          <w:numId w:val="13"/>
        </w:numPr>
        <w:tabs>
          <w:tab w:val="clear" w:pos="360"/>
          <w:tab w:val="num" w:pos="426"/>
        </w:tabs>
        <w:autoSpaceDE w:val="0"/>
        <w:autoSpaceDN w:val="0"/>
        <w:adjustRightInd w:val="0"/>
        <w:ind w:left="426" w:hanging="567"/>
        <w:jc w:val="both"/>
        <w:rPr>
          <w:rFonts w:ascii="Tahoma" w:hAnsi="Tahoma" w:cs="Tahoma"/>
          <w:sz w:val="18"/>
          <w:szCs w:val="18"/>
        </w:rPr>
      </w:pPr>
      <w:r w:rsidRPr="007B5265">
        <w:rPr>
          <w:rFonts w:ascii="Tahoma" w:hAnsi="Tahoma" w:cs="Tahoma"/>
          <w:sz w:val="18"/>
          <w:szCs w:val="18"/>
        </w:rPr>
        <w:t xml:space="preserve"> Zamawiający zatrzymuje wadium wraz z odsetkami, jeżeli Wykonawca:</w:t>
      </w:r>
    </w:p>
    <w:p w14:paraId="6CE7966B" w14:textId="77777777" w:rsidR="0040385D" w:rsidRPr="007B5265" w:rsidRDefault="0040385D" w:rsidP="006F3974">
      <w:pPr>
        <w:widowControl w:val="0"/>
        <w:numPr>
          <w:ilvl w:val="0"/>
          <w:numId w:val="14"/>
        </w:numPr>
        <w:tabs>
          <w:tab w:val="clear" w:pos="720"/>
        </w:tabs>
        <w:autoSpaceDE w:val="0"/>
        <w:autoSpaceDN w:val="0"/>
        <w:adjustRightInd w:val="0"/>
        <w:ind w:left="993" w:hanging="426"/>
        <w:jc w:val="both"/>
        <w:rPr>
          <w:rFonts w:ascii="Tahoma" w:hAnsi="Tahoma" w:cs="Tahoma"/>
          <w:sz w:val="18"/>
          <w:szCs w:val="18"/>
        </w:rPr>
      </w:pPr>
      <w:r w:rsidRPr="007B5265">
        <w:rPr>
          <w:rFonts w:ascii="Tahoma" w:hAnsi="Tahoma" w:cs="Tahoma"/>
          <w:sz w:val="18"/>
          <w:szCs w:val="18"/>
        </w:rPr>
        <w:t xml:space="preserve">którego oferta została wybrana </w:t>
      </w:r>
    </w:p>
    <w:p w14:paraId="0B827671" w14:textId="77777777" w:rsidR="0040385D" w:rsidRPr="007B5265" w:rsidRDefault="0040385D" w:rsidP="006F3974">
      <w:pPr>
        <w:widowControl w:val="0"/>
        <w:numPr>
          <w:ilvl w:val="0"/>
          <w:numId w:val="16"/>
        </w:numPr>
        <w:autoSpaceDE w:val="0"/>
        <w:autoSpaceDN w:val="0"/>
        <w:adjustRightInd w:val="0"/>
        <w:ind w:left="993" w:hanging="426"/>
        <w:jc w:val="both"/>
        <w:rPr>
          <w:rFonts w:ascii="Tahoma" w:hAnsi="Tahoma" w:cs="Tahoma"/>
          <w:sz w:val="18"/>
          <w:szCs w:val="18"/>
        </w:rPr>
      </w:pPr>
      <w:r w:rsidRPr="007B5265">
        <w:rPr>
          <w:rFonts w:ascii="Tahoma" w:hAnsi="Tahoma" w:cs="Tahoma"/>
          <w:sz w:val="18"/>
          <w:szCs w:val="18"/>
        </w:rPr>
        <w:t>odmówił podpisania umowy w sprawie zamówienia publicznego na warunkach określonych w ofercie;</w:t>
      </w:r>
    </w:p>
    <w:p w14:paraId="2706925C" w14:textId="77777777" w:rsidR="0040385D" w:rsidRPr="007B5265" w:rsidRDefault="0040385D" w:rsidP="006F3974">
      <w:pPr>
        <w:widowControl w:val="0"/>
        <w:numPr>
          <w:ilvl w:val="0"/>
          <w:numId w:val="16"/>
        </w:numPr>
        <w:autoSpaceDE w:val="0"/>
        <w:autoSpaceDN w:val="0"/>
        <w:adjustRightInd w:val="0"/>
        <w:ind w:left="993" w:hanging="426"/>
        <w:jc w:val="both"/>
        <w:rPr>
          <w:rFonts w:ascii="Tahoma" w:hAnsi="Tahoma" w:cs="Tahoma"/>
          <w:sz w:val="18"/>
          <w:szCs w:val="18"/>
        </w:rPr>
      </w:pPr>
      <w:r w:rsidRPr="007B5265">
        <w:rPr>
          <w:rFonts w:ascii="Tahoma" w:hAnsi="Tahoma" w:cs="Tahoma"/>
          <w:sz w:val="18"/>
          <w:szCs w:val="18"/>
        </w:rPr>
        <w:t xml:space="preserve">zawarcie umowy w sprawie zamówienia publicznego stało się niemożliwe </w:t>
      </w:r>
      <w:r w:rsidR="008D5D9C" w:rsidRPr="007B5265">
        <w:rPr>
          <w:rFonts w:ascii="Tahoma" w:hAnsi="Tahoma" w:cs="Tahoma"/>
          <w:sz w:val="18"/>
          <w:szCs w:val="18"/>
        </w:rPr>
        <w:t>z przyczyn leżących po stronie W</w:t>
      </w:r>
      <w:r w:rsidRPr="007B5265">
        <w:rPr>
          <w:rFonts w:ascii="Tahoma" w:hAnsi="Tahoma" w:cs="Tahoma"/>
          <w:sz w:val="18"/>
          <w:szCs w:val="18"/>
        </w:rPr>
        <w:t xml:space="preserve">ykonawcy. </w:t>
      </w:r>
    </w:p>
    <w:p w14:paraId="4229ADEF" w14:textId="77777777" w:rsidR="0040385D" w:rsidRPr="007B5265" w:rsidRDefault="0040385D" w:rsidP="006F3974">
      <w:pPr>
        <w:pStyle w:val="Tekstpodstawowywcity2"/>
        <w:widowControl w:val="0"/>
        <w:numPr>
          <w:ilvl w:val="0"/>
          <w:numId w:val="14"/>
        </w:numPr>
        <w:autoSpaceDE w:val="0"/>
        <w:autoSpaceDN w:val="0"/>
        <w:adjustRightInd w:val="0"/>
        <w:spacing w:after="0" w:line="240" w:lineRule="auto"/>
        <w:ind w:left="993" w:hanging="426"/>
        <w:jc w:val="both"/>
        <w:rPr>
          <w:rFonts w:ascii="Tahoma" w:hAnsi="Tahoma" w:cs="Tahoma"/>
          <w:sz w:val="18"/>
          <w:szCs w:val="18"/>
        </w:rPr>
      </w:pPr>
      <w:r w:rsidRPr="007B5265">
        <w:rPr>
          <w:rFonts w:ascii="Tahoma" w:hAnsi="Tahoma" w:cs="Tahoma"/>
          <w:sz w:val="18"/>
          <w:szCs w:val="18"/>
        </w:rPr>
        <w:t>w odpowiedzi na wezwanie, o którym mowa w art. 26 ust. 3 i 3a</w:t>
      </w:r>
      <w:r w:rsidR="00E667AC" w:rsidRPr="007B5265">
        <w:rPr>
          <w:rFonts w:ascii="Tahoma" w:hAnsi="Tahoma" w:cs="Tahoma"/>
          <w:sz w:val="18"/>
          <w:szCs w:val="18"/>
        </w:rPr>
        <w:t xml:space="preserve"> UPZP</w:t>
      </w:r>
      <w:r w:rsidRPr="007B5265">
        <w:rPr>
          <w:rFonts w:ascii="Tahoma" w:hAnsi="Tahoma" w:cs="Tahoma"/>
          <w:sz w:val="18"/>
          <w:szCs w:val="18"/>
        </w:rPr>
        <w:t>, z przyczyn leżących po jego stronie, nie złożył oświadczeń lub dokumentów potwierdzających okoliczności, o których mowa w art. 25 ust. 1</w:t>
      </w:r>
      <w:r w:rsidR="00E667AC" w:rsidRPr="007B5265">
        <w:rPr>
          <w:rFonts w:ascii="Tahoma" w:hAnsi="Tahoma" w:cs="Tahoma"/>
          <w:sz w:val="18"/>
          <w:szCs w:val="18"/>
        </w:rPr>
        <w:t xml:space="preserve"> UPZP</w:t>
      </w:r>
      <w:r w:rsidRPr="007B5265">
        <w:rPr>
          <w:rFonts w:ascii="Tahoma" w:hAnsi="Tahoma" w:cs="Tahoma"/>
          <w:sz w:val="18"/>
          <w:szCs w:val="18"/>
        </w:rPr>
        <w:t>, oświadczenia, o którym mowa w art. 25a ust. 1</w:t>
      </w:r>
      <w:r w:rsidR="00E667AC" w:rsidRPr="007B5265">
        <w:rPr>
          <w:rFonts w:ascii="Tahoma" w:hAnsi="Tahoma" w:cs="Tahoma"/>
          <w:sz w:val="18"/>
          <w:szCs w:val="18"/>
        </w:rPr>
        <w:t xml:space="preserve"> UPZP</w:t>
      </w:r>
      <w:r w:rsidRPr="007B5265">
        <w:rPr>
          <w:rFonts w:ascii="Tahoma" w:hAnsi="Tahoma" w:cs="Tahoma"/>
          <w:sz w:val="18"/>
          <w:szCs w:val="18"/>
        </w:rPr>
        <w:t>, pełnomocnictw lub nie wyraził zgody na poprawienie omyłki, o której mowa w art. 87 ust. 2 pkt 3</w:t>
      </w:r>
      <w:r w:rsidR="00E667AC" w:rsidRPr="007B5265">
        <w:rPr>
          <w:rFonts w:ascii="Tahoma" w:hAnsi="Tahoma" w:cs="Tahoma"/>
          <w:sz w:val="18"/>
          <w:szCs w:val="18"/>
        </w:rPr>
        <w:t xml:space="preserve"> UPZP</w:t>
      </w:r>
      <w:r w:rsidRPr="007B5265">
        <w:rPr>
          <w:rFonts w:ascii="Tahoma" w:hAnsi="Tahoma" w:cs="Tahoma"/>
          <w:sz w:val="18"/>
          <w:szCs w:val="18"/>
        </w:rPr>
        <w:t xml:space="preserve">, co spowodowało brak możliwości </w:t>
      </w:r>
      <w:r w:rsidR="008D5D9C" w:rsidRPr="007B5265">
        <w:rPr>
          <w:rFonts w:ascii="Tahoma" w:hAnsi="Tahoma" w:cs="Tahoma"/>
          <w:sz w:val="18"/>
          <w:szCs w:val="18"/>
        </w:rPr>
        <w:t>wybrania oferty złożonej przez W</w:t>
      </w:r>
      <w:r w:rsidRPr="007B5265">
        <w:rPr>
          <w:rFonts w:ascii="Tahoma" w:hAnsi="Tahoma" w:cs="Tahoma"/>
          <w:sz w:val="18"/>
          <w:szCs w:val="18"/>
        </w:rPr>
        <w:t>ykonawcę jako najkorzystniejszej.</w:t>
      </w:r>
    </w:p>
    <w:p w14:paraId="540293D9" w14:textId="77777777" w:rsidR="005A231D" w:rsidRPr="007B5265" w:rsidRDefault="0040385D" w:rsidP="006F3974">
      <w:pPr>
        <w:numPr>
          <w:ilvl w:val="1"/>
          <w:numId w:val="13"/>
        </w:numPr>
        <w:tabs>
          <w:tab w:val="clear" w:pos="360"/>
          <w:tab w:val="num" w:pos="426"/>
          <w:tab w:val="num" w:pos="709"/>
        </w:tabs>
        <w:ind w:left="426" w:hanging="567"/>
        <w:jc w:val="both"/>
        <w:rPr>
          <w:rFonts w:ascii="Tahoma" w:hAnsi="Tahoma" w:cs="Tahoma"/>
          <w:sz w:val="18"/>
          <w:szCs w:val="18"/>
        </w:rPr>
      </w:pPr>
      <w:r w:rsidRPr="007B5265">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E667AC" w:rsidRPr="007B5265">
        <w:rPr>
          <w:rFonts w:ascii="Tahoma" w:hAnsi="Tahoma" w:cs="Tahoma"/>
          <w:sz w:val="18"/>
          <w:szCs w:val="18"/>
        </w:rPr>
        <w:t>U</w:t>
      </w:r>
      <w:r w:rsidRPr="007B5265">
        <w:rPr>
          <w:rFonts w:ascii="Tahoma" w:hAnsi="Tahoma" w:cs="Tahoma"/>
          <w:sz w:val="18"/>
          <w:szCs w:val="18"/>
        </w:rPr>
        <w:t xml:space="preserve">PZP. </w:t>
      </w:r>
    </w:p>
    <w:p w14:paraId="01EEC680" w14:textId="77777777" w:rsidR="001437B2" w:rsidRPr="007B5265" w:rsidRDefault="001437B2" w:rsidP="003B0D5F">
      <w:pPr>
        <w:widowControl w:val="0"/>
        <w:tabs>
          <w:tab w:val="left" w:pos="340"/>
        </w:tabs>
        <w:rPr>
          <w:rFonts w:ascii="Tahoma" w:hAnsi="Tahoma" w:cs="Tahoma"/>
          <w:sz w:val="18"/>
          <w:szCs w:val="18"/>
        </w:rPr>
      </w:pPr>
    </w:p>
    <w:p w14:paraId="4041C7BC" w14:textId="77777777" w:rsidR="006122A3" w:rsidRPr="007B5265" w:rsidRDefault="006122A3" w:rsidP="003859D6">
      <w:pPr>
        <w:ind w:left="284" w:hanging="568"/>
        <w:jc w:val="both"/>
        <w:rPr>
          <w:rFonts w:ascii="Tahoma" w:hAnsi="Tahoma" w:cs="Tahoma"/>
          <w:b/>
          <w:bCs/>
          <w:sz w:val="18"/>
          <w:szCs w:val="18"/>
        </w:rPr>
      </w:pPr>
      <w:r w:rsidRPr="007B5265">
        <w:rPr>
          <w:rFonts w:ascii="Tahoma" w:hAnsi="Tahoma" w:cs="Tahoma"/>
          <w:b/>
          <w:bCs/>
          <w:sz w:val="18"/>
          <w:szCs w:val="18"/>
        </w:rPr>
        <w:t>8. TERMIN  ZWIĄZANIA  OFERTĄ</w:t>
      </w:r>
    </w:p>
    <w:p w14:paraId="369849B9" w14:textId="77777777" w:rsidR="006122A3" w:rsidRPr="007B5265" w:rsidRDefault="006122A3" w:rsidP="003859D6">
      <w:pPr>
        <w:pStyle w:val="Tekstpodstawowywcity"/>
        <w:widowControl/>
        <w:ind w:left="284" w:hanging="568"/>
        <w:rPr>
          <w:rFonts w:ascii="Tahoma" w:hAnsi="Tahoma" w:cs="Tahoma"/>
          <w:bCs/>
          <w:sz w:val="18"/>
          <w:szCs w:val="18"/>
        </w:rPr>
      </w:pPr>
      <w:r w:rsidRPr="007B5265">
        <w:rPr>
          <w:rFonts w:ascii="Tahoma" w:hAnsi="Tahoma" w:cs="Tahoma"/>
          <w:bCs/>
          <w:sz w:val="18"/>
          <w:szCs w:val="18"/>
        </w:rPr>
        <w:t>8.1.</w:t>
      </w:r>
      <w:r w:rsidRPr="007B5265">
        <w:rPr>
          <w:rFonts w:ascii="Tahoma" w:hAnsi="Tahoma" w:cs="Tahoma"/>
          <w:sz w:val="18"/>
          <w:szCs w:val="18"/>
        </w:rPr>
        <w:t xml:space="preserve"> </w:t>
      </w:r>
      <w:r w:rsidR="003859D6" w:rsidRPr="007B5265">
        <w:rPr>
          <w:rFonts w:ascii="Tahoma" w:hAnsi="Tahoma" w:cs="Tahoma"/>
          <w:sz w:val="18"/>
          <w:szCs w:val="18"/>
        </w:rPr>
        <w:t xml:space="preserve"> </w:t>
      </w:r>
      <w:r w:rsidRPr="007B5265">
        <w:rPr>
          <w:rFonts w:ascii="Tahoma" w:hAnsi="Tahoma" w:cs="Tahoma"/>
          <w:bCs/>
          <w:sz w:val="18"/>
          <w:szCs w:val="18"/>
        </w:rPr>
        <w:t>Wykonawca jest związ</w:t>
      </w:r>
      <w:r w:rsidR="009B76AA" w:rsidRPr="007B5265">
        <w:rPr>
          <w:rFonts w:ascii="Tahoma" w:hAnsi="Tahoma" w:cs="Tahoma"/>
          <w:bCs/>
          <w:sz w:val="18"/>
          <w:szCs w:val="18"/>
        </w:rPr>
        <w:t>any ofertą przez okres 3</w:t>
      </w:r>
      <w:r w:rsidRPr="007B5265">
        <w:rPr>
          <w:rFonts w:ascii="Tahoma" w:hAnsi="Tahoma" w:cs="Tahoma"/>
          <w:bCs/>
          <w:sz w:val="18"/>
          <w:szCs w:val="18"/>
        </w:rPr>
        <w:t>0 dni.</w:t>
      </w:r>
    </w:p>
    <w:p w14:paraId="0B510132" w14:textId="77777777" w:rsidR="006122A3" w:rsidRPr="007B5265" w:rsidRDefault="006122A3" w:rsidP="003859D6">
      <w:pPr>
        <w:pStyle w:val="Tekstpodstawowywcity"/>
        <w:ind w:left="284" w:hanging="568"/>
        <w:rPr>
          <w:rFonts w:ascii="Tahoma" w:hAnsi="Tahoma" w:cs="Tahoma"/>
          <w:sz w:val="18"/>
          <w:szCs w:val="18"/>
        </w:rPr>
      </w:pPr>
      <w:r w:rsidRPr="007B5265">
        <w:rPr>
          <w:rFonts w:ascii="Tahoma" w:hAnsi="Tahoma" w:cs="Tahoma"/>
          <w:sz w:val="18"/>
          <w:szCs w:val="18"/>
        </w:rPr>
        <w:t xml:space="preserve">8.2. </w:t>
      </w:r>
      <w:r w:rsidR="003859D6" w:rsidRPr="007B5265">
        <w:rPr>
          <w:rFonts w:ascii="Tahoma" w:hAnsi="Tahoma" w:cs="Tahoma"/>
          <w:sz w:val="18"/>
          <w:szCs w:val="18"/>
        </w:rPr>
        <w:t xml:space="preserve"> </w:t>
      </w:r>
      <w:r w:rsidRPr="007B5265">
        <w:rPr>
          <w:rFonts w:ascii="Tahoma" w:hAnsi="Tahoma" w:cs="Tahoma"/>
          <w:sz w:val="18"/>
          <w:szCs w:val="18"/>
        </w:rPr>
        <w:t xml:space="preserve">Bieg terminu </w:t>
      </w:r>
      <w:r w:rsidRPr="007B5265">
        <w:rPr>
          <w:rFonts w:ascii="Tahoma" w:hAnsi="Tahoma" w:cs="Tahoma"/>
          <w:bCs/>
          <w:sz w:val="18"/>
          <w:szCs w:val="18"/>
        </w:rPr>
        <w:t xml:space="preserve">związania ofertą </w:t>
      </w:r>
      <w:r w:rsidRPr="007B5265">
        <w:rPr>
          <w:rFonts w:ascii="Tahoma" w:hAnsi="Tahoma" w:cs="Tahoma"/>
          <w:sz w:val="18"/>
          <w:szCs w:val="18"/>
        </w:rPr>
        <w:t xml:space="preserve">rozpoczyna się </w:t>
      </w:r>
      <w:r w:rsidRPr="007B5265">
        <w:rPr>
          <w:rFonts w:ascii="Tahoma" w:hAnsi="Tahoma" w:cs="Tahoma"/>
          <w:bCs/>
          <w:sz w:val="18"/>
          <w:szCs w:val="18"/>
        </w:rPr>
        <w:t xml:space="preserve">wraz </w:t>
      </w:r>
      <w:r w:rsidRPr="007B5265">
        <w:rPr>
          <w:rFonts w:ascii="Tahoma" w:hAnsi="Tahoma" w:cs="Tahoma"/>
          <w:sz w:val="18"/>
          <w:szCs w:val="18"/>
        </w:rPr>
        <w:t>z upływem terminu składania ofert.</w:t>
      </w:r>
    </w:p>
    <w:p w14:paraId="3DA79D7A" w14:textId="77777777" w:rsidR="006122A3" w:rsidRPr="007B5265" w:rsidRDefault="006122A3" w:rsidP="003859D6">
      <w:pPr>
        <w:pStyle w:val="Tekstpodstawowywcity"/>
        <w:tabs>
          <w:tab w:val="clear" w:pos="720"/>
        </w:tabs>
        <w:ind w:left="142" w:hanging="426"/>
        <w:jc w:val="both"/>
        <w:rPr>
          <w:rFonts w:ascii="Tahoma" w:hAnsi="Tahoma" w:cs="Tahoma"/>
          <w:sz w:val="18"/>
          <w:szCs w:val="18"/>
        </w:rPr>
      </w:pPr>
      <w:r w:rsidRPr="007B5265">
        <w:rPr>
          <w:rFonts w:ascii="Tahoma" w:hAnsi="Tahoma" w:cs="Tahoma"/>
          <w:sz w:val="18"/>
          <w:szCs w:val="18"/>
        </w:rPr>
        <w:t>8.3. Wykonaw</w:t>
      </w:r>
      <w:r w:rsidR="008D5D9C" w:rsidRPr="007B5265">
        <w:rPr>
          <w:rFonts w:ascii="Tahoma" w:hAnsi="Tahoma" w:cs="Tahoma"/>
          <w:sz w:val="18"/>
          <w:szCs w:val="18"/>
        </w:rPr>
        <w:t>ca samodzielnie lub na wniosek Z</w:t>
      </w:r>
      <w:r w:rsidRPr="007B5265">
        <w:rPr>
          <w:rFonts w:ascii="Tahoma" w:hAnsi="Tahoma" w:cs="Tahoma"/>
          <w:sz w:val="18"/>
          <w:szCs w:val="18"/>
        </w:rPr>
        <w:t>amawiającego może przedłużyć ter</w:t>
      </w:r>
      <w:r w:rsidR="003859D6" w:rsidRPr="007B5265">
        <w:rPr>
          <w:rFonts w:ascii="Tahoma" w:hAnsi="Tahoma" w:cs="Tahoma"/>
          <w:sz w:val="18"/>
          <w:szCs w:val="18"/>
        </w:rPr>
        <w:t xml:space="preserve">min związania ofertą, z tym, że </w:t>
      </w:r>
      <w:r w:rsidRPr="007B5265">
        <w:rPr>
          <w:rFonts w:ascii="Tahoma" w:hAnsi="Tahoma" w:cs="Tahoma"/>
          <w:sz w:val="18"/>
          <w:szCs w:val="18"/>
        </w:rPr>
        <w:t>Zamawiający może tylko raz, co najmniej na 3 dni przed upływem terminu zw</w:t>
      </w:r>
      <w:r w:rsidR="008D5D9C" w:rsidRPr="007B5265">
        <w:rPr>
          <w:rFonts w:ascii="Tahoma" w:hAnsi="Tahoma" w:cs="Tahoma"/>
          <w:sz w:val="18"/>
          <w:szCs w:val="18"/>
        </w:rPr>
        <w:t>iązania ofertą, zwrócić się do W</w:t>
      </w:r>
      <w:r w:rsidRPr="007B5265">
        <w:rPr>
          <w:rFonts w:ascii="Tahoma" w:hAnsi="Tahoma" w:cs="Tahoma"/>
          <w:sz w:val="18"/>
          <w:szCs w:val="18"/>
        </w:rPr>
        <w:t>ykonawców o wyrażenie zgody na przedłużenie tego terminu o oznaczony okres, nie dłuższy jednak niż 60 dni.</w:t>
      </w:r>
    </w:p>
    <w:p w14:paraId="625121A4" w14:textId="77777777" w:rsidR="006122A3" w:rsidRPr="007B5265" w:rsidRDefault="006122A3" w:rsidP="006122A3">
      <w:pPr>
        <w:pStyle w:val="Tekstpodstawowywcity"/>
        <w:ind w:left="0" w:firstLine="0"/>
        <w:rPr>
          <w:rFonts w:ascii="Tahoma" w:hAnsi="Tahoma" w:cs="Tahoma"/>
          <w:b/>
          <w:sz w:val="18"/>
          <w:szCs w:val="18"/>
        </w:rPr>
      </w:pPr>
    </w:p>
    <w:p w14:paraId="5D8485FD" w14:textId="77777777" w:rsidR="006122A3" w:rsidRPr="007B5265" w:rsidRDefault="006122A3" w:rsidP="006122A3">
      <w:pPr>
        <w:pStyle w:val="Tekstpodstawowywcity"/>
        <w:ind w:left="0" w:firstLine="0"/>
        <w:rPr>
          <w:rFonts w:ascii="Tahoma" w:hAnsi="Tahoma" w:cs="Tahoma"/>
          <w:b/>
          <w:sz w:val="18"/>
          <w:szCs w:val="18"/>
        </w:rPr>
      </w:pPr>
      <w:r w:rsidRPr="007B5265">
        <w:rPr>
          <w:rFonts w:ascii="Tahoma" w:hAnsi="Tahoma" w:cs="Tahoma"/>
          <w:b/>
          <w:sz w:val="18"/>
          <w:szCs w:val="18"/>
        </w:rPr>
        <w:t>9. OPIS SPOSOBU PRZYGOTOWANIA OFERTY</w:t>
      </w:r>
    </w:p>
    <w:p w14:paraId="40152CF4" w14:textId="77777777" w:rsidR="00320961" w:rsidRPr="007B5265" w:rsidRDefault="00320961" w:rsidP="006F3974">
      <w:pPr>
        <w:pStyle w:val="Tekstpodstawowywcity"/>
        <w:numPr>
          <w:ilvl w:val="1"/>
          <w:numId w:val="31"/>
        </w:numPr>
        <w:tabs>
          <w:tab w:val="clear" w:pos="360"/>
          <w:tab w:val="clear" w:pos="720"/>
        </w:tabs>
        <w:overflowPunct w:val="0"/>
        <w:ind w:left="426" w:hanging="426"/>
        <w:jc w:val="both"/>
        <w:rPr>
          <w:rFonts w:ascii="Tahoma" w:hAnsi="Tahoma" w:cs="Tahoma"/>
          <w:bCs/>
          <w:sz w:val="18"/>
          <w:szCs w:val="18"/>
        </w:rPr>
      </w:pPr>
      <w:r w:rsidRPr="007B5265">
        <w:rPr>
          <w:rFonts w:ascii="Tahoma" w:hAnsi="Tahoma" w:cs="Tahoma"/>
          <w:sz w:val="18"/>
          <w:szCs w:val="18"/>
        </w:rPr>
        <w:t>Wykonawca zobowiązany jest składając ofertę załączyć do niej następujące oświadczenia lub dok</w:t>
      </w:r>
      <w:r w:rsidR="00356AF7" w:rsidRPr="007B5265">
        <w:rPr>
          <w:rFonts w:ascii="Tahoma" w:hAnsi="Tahoma" w:cs="Tahoma"/>
          <w:sz w:val="18"/>
          <w:szCs w:val="18"/>
        </w:rPr>
        <w:t>umenty</w:t>
      </w:r>
      <w:r w:rsidRPr="007B5265">
        <w:rPr>
          <w:rFonts w:ascii="Tahoma" w:hAnsi="Tahoma" w:cs="Tahoma"/>
          <w:sz w:val="18"/>
          <w:szCs w:val="18"/>
        </w:rPr>
        <w:t>:</w:t>
      </w:r>
    </w:p>
    <w:p w14:paraId="076A51A7" w14:textId="77777777" w:rsidR="007F00E0" w:rsidRPr="00544516" w:rsidRDefault="00320961" w:rsidP="006F3974">
      <w:pPr>
        <w:pStyle w:val="Tekstpodstawowywcity"/>
        <w:numPr>
          <w:ilvl w:val="0"/>
          <w:numId w:val="32"/>
        </w:numPr>
        <w:tabs>
          <w:tab w:val="clear" w:pos="720"/>
        </w:tabs>
        <w:overflowPunct w:val="0"/>
        <w:ind w:left="851" w:hanging="567"/>
        <w:jc w:val="both"/>
        <w:rPr>
          <w:rFonts w:ascii="Tahoma" w:eastAsia="TimesNewRoman" w:hAnsi="Tahoma" w:cs="Tahoma"/>
          <w:b/>
          <w:sz w:val="18"/>
          <w:szCs w:val="18"/>
        </w:rPr>
      </w:pPr>
      <w:r w:rsidRPr="007B5265">
        <w:rPr>
          <w:rFonts w:ascii="Tahoma" w:hAnsi="Tahoma" w:cs="Tahoma"/>
          <w:sz w:val="18"/>
          <w:szCs w:val="18"/>
        </w:rPr>
        <w:t>Wypełniony formularz ofertowy wg zał. nr 1 do SIWZ</w:t>
      </w:r>
      <w:r w:rsidR="00826D7E" w:rsidRPr="007B5265">
        <w:rPr>
          <w:rFonts w:ascii="Tahoma" w:hAnsi="Tahoma" w:cs="Tahoma"/>
          <w:sz w:val="18"/>
          <w:szCs w:val="18"/>
        </w:rPr>
        <w:t xml:space="preserve">. </w:t>
      </w:r>
      <w:r w:rsidRPr="007B5265">
        <w:rPr>
          <w:rFonts w:ascii="Tahoma" w:eastAsia="TimesNewRoman" w:hAnsi="Tahoma" w:cs="Tahoma"/>
          <w:sz w:val="18"/>
          <w:szCs w:val="18"/>
        </w:rPr>
        <w:t xml:space="preserve">Wykonawca, składając ofertę informuje </w:t>
      </w:r>
      <w:r w:rsidRPr="00544516">
        <w:rPr>
          <w:rFonts w:ascii="Tahoma" w:eastAsia="TimesNewRoman" w:hAnsi="Tahoma" w:cs="Tahoma"/>
          <w:sz w:val="18"/>
          <w:szCs w:val="18"/>
        </w:rPr>
        <w:t xml:space="preserve">Zamawiającego, czy wybór oferty będzie prowadzić do powstania u Zamawiającego obowiązku podatkowego – formularz ofertowy, </w:t>
      </w:r>
      <w:r w:rsidRPr="00544516">
        <w:rPr>
          <w:rFonts w:ascii="Tahoma" w:eastAsia="TimesNewRoman" w:hAnsi="Tahoma" w:cs="Tahoma"/>
          <w:b/>
          <w:sz w:val="18"/>
          <w:szCs w:val="18"/>
        </w:rPr>
        <w:t>pkt. 2 załącznika nr 1 do SIWZ (</w:t>
      </w:r>
      <w:r w:rsidR="001D4155" w:rsidRPr="00544516">
        <w:rPr>
          <w:rFonts w:ascii="Tahoma" w:eastAsia="TimesNewRoman" w:hAnsi="Tahoma" w:cs="Tahoma"/>
          <w:b/>
          <w:sz w:val="18"/>
          <w:szCs w:val="18"/>
        </w:rPr>
        <w:t xml:space="preserve">OPIS SPOSOBU OBLICZANIA CENY </w:t>
      </w:r>
      <w:r w:rsidR="007005E4" w:rsidRPr="00544516">
        <w:rPr>
          <w:rFonts w:ascii="Tahoma" w:eastAsia="TimesNewRoman" w:hAnsi="Tahoma" w:cs="Tahoma"/>
          <w:b/>
          <w:sz w:val="18"/>
          <w:szCs w:val="18"/>
        </w:rPr>
        <w:t>pkt</w:t>
      </w:r>
      <w:r w:rsidR="00747E34" w:rsidRPr="00544516">
        <w:rPr>
          <w:rFonts w:ascii="Tahoma" w:eastAsia="TimesNewRoman" w:hAnsi="Tahoma" w:cs="Tahoma"/>
          <w:b/>
          <w:sz w:val="18"/>
          <w:szCs w:val="18"/>
        </w:rPr>
        <w:t xml:space="preserve"> 12 </w:t>
      </w:r>
      <w:proofErr w:type="spellStart"/>
      <w:r w:rsidR="007005E4" w:rsidRPr="00544516">
        <w:rPr>
          <w:rFonts w:ascii="Tahoma" w:eastAsia="TimesNewRoman" w:hAnsi="Tahoma" w:cs="Tahoma"/>
          <w:b/>
          <w:sz w:val="18"/>
          <w:szCs w:val="18"/>
        </w:rPr>
        <w:t>p</w:t>
      </w:r>
      <w:r w:rsidR="00B33032" w:rsidRPr="00544516">
        <w:rPr>
          <w:rFonts w:ascii="Tahoma" w:eastAsia="TimesNewRoman" w:hAnsi="Tahoma" w:cs="Tahoma"/>
          <w:b/>
          <w:sz w:val="18"/>
          <w:szCs w:val="18"/>
        </w:rPr>
        <w:t>pkt</w:t>
      </w:r>
      <w:proofErr w:type="spellEnd"/>
      <w:r w:rsidR="00B33032" w:rsidRPr="00544516">
        <w:rPr>
          <w:rFonts w:ascii="Tahoma" w:eastAsia="TimesNewRoman" w:hAnsi="Tahoma" w:cs="Tahoma"/>
          <w:b/>
          <w:sz w:val="18"/>
          <w:szCs w:val="18"/>
        </w:rPr>
        <w:t>. 12.7</w:t>
      </w:r>
      <w:r w:rsidRPr="00544516">
        <w:rPr>
          <w:rFonts w:ascii="Tahoma" w:eastAsia="TimesNewRoman" w:hAnsi="Tahoma" w:cs="Tahoma"/>
          <w:b/>
          <w:sz w:val="18"/>
          <w:szCs w:val="18"/>
        </w:rPr>
        <w:t>)</w:t>
      </w:r>
    </w:p>
    <w:p w14:paraId="14CB3250" w14:textId="77777777" w:rsidR="007F00E0" w:rsidRPr="00544516" w:rsidRDefault="007F00E0" w:rsidP="006F3974">
      <w:pPr>
        <w:pStyle w:val="Tekstpodstawowywcity"/>
        <w:numPr>
          <w:ilvl w:val="0"/>
          <w:numId w:val="32"/>
        </w:numPr>
        <w:tabs>
          <w:tab w:val="clear" w:pos="720"/>
        </w:tabs>
        <w:overflowPunct w:val="0"/>
        <w:ind w:left="851" w:hanging="567"/>
        <w:jc w:val="both"/>
        <w:rPr>
          <w:rFonts w:ascii="Tahoma" w:hAnsi="Tahoma" w:cs="Tahoma"/>
          <w:sz w:val="18"/>
          <w:szCs w:val="18"/>
        </w:rPr>
      </w:pPr>
      <w:r w:rsidRPr="00544516">
        <w:rPr>
          <w:rFonts w:ascii="Tahoma" w:hAnsi="Tahoma" w:cs="Tahoma"/>
          <w:sz w:val="18"/>
          <w:szCs w:val="18"/>
        </w:rPr>
        <w:t>Pełnomocnictwo lub inne dokumenty, z których wynika prawo do podpisania dokumentów składanych wraz z ofertą.</w:t>
      </w:r>
    </w:p>
    <w:p w14:paraId="5255D4D8" w14:textId="77777777" w:rsidR="009B76AA" w:rsidRPr="007B5265" w:rsidRDefault="009B76AA" w:rsidP="006F3974">
      <w:pPr>
        <w:pStyle w:val="Tekstpodstawowywcity"/>
        <w:numPr>
          <w:ilvl w:val="0"/>
          <w:numId w:val="32"/>
        </w:numPr>
        <w:tabs>
          <w:tab w:val="clear" w:pos="720"/>
        </w:tabs>
        <w:overflowPunct w:val="0"/>
        <w:ind w:left="851" w:hanging="567"/>
        <w:jc w:val="both"/>
        <w:rPr>
          <w:rFonts w:ascii="Tahoma" w:hAnsi="Tahoma" w:cs="Tahoma"/>
          <w:sz w:val="18"/>
          <w:szCs w:val="18"/>
        </w:rPr>
      </w:pPr>
      <w:r w:rsidRPr="007B5265">
        <w:rPr>
          <w:rFonts w:ascii="Tahoma" w:hAnsi="Tahoma" w:cs="Tahoma"/>
          <w:bCs/>
          <w:sz w:val="18"/>
          <w:szCs w:val="18"/>
        </w:rPr>
        <w:t xml:space="preserve">Dokumenty i oświadczenia wymienione w pkt. 5 SIWZ przy których umieszczono dopisek: </w:t>
      </w:r>
      <w:r w:rsidRPr="007B5265">
        <w:rPr>
          <w:rFonts w:ascii="Tahoma" w:hAnsi="Tahoma" w:cs="Tahoma"/>
          <w:b/>
          <w:bCs/>
          <w:sz w:val="18"/>
          <w:szCs w:val="18"/>
          <w:u w:val="single"/>
        </w:rPr>
        <w:t>„dołączyć do oferty”,</w:t>
      </w:r>
    </w:p>
    <w:p w14:paraId="41D33BA2" w14:textId="77777777" w:rsidR="00C10892" w:rsidRPr="007B5265" w:rsidRDefault="00C10892" w:rsidP="006F3974">
      <w:pPr>
        <w:pStyle w:val="Tekstpodstawowywcity"/>
        <w:numPr>
          <w:ilvl w:val="0"/>
          <w:numId w:val="32"/>
        </w:numPr>
        <w:tabs>
          <w:tab w:val="clear" w:pos="720"/>
          <w:tab w:val="left" w:pos="993"/>
        </w:tabs>
        <w:overflowPunct w:val="0"/>
        <w:ind w:left="851" w:hanging="567"/>
        <w:jc w:val="both"/>
        <w:rPr>
          <w:rFonts w:ascii="Tahoma" w:hAnsi="Tahoma" w:cs="Tahoma"/>
          <w:sz w:val="18"/>
          <w:szCs w:val="18"/>
        </w:rPr>
      </w:pPr>
      <w:r w:rsidRPr="007B5265">
        <w:rPr>
          <w:rFonts w:ascii="Tahoma" w:hAnsi="Tahoma" w:cs="Tahoma"/>
          <w:sz w:val="18"/>
          <w:szCs w:val="18"/>
        </w:rPr>
        <w:t xml:space="preserve">Wykonawca korzystający z zasobów </w:t>
      </w:r>
      <w:r w:rsidRPr="00544516">
        <w:rPr>
          <w:rFonts w:ascii="Tahoma" w:hAnsi="Tahoma" w:cs="Tahoma"/>
          <w:sz w:val="18"/>
          <w:szCs w:val="18"/>
        </w:rPr>
        <w:t xml:space="preserve">podmiotów trzecich załącza oświadczenie podmiotu zasobu jego zobowiązanie o przekazaniu zasobów zgodnie  z załącznikiem nr </w:t>
      </w:r>
      <w:r w:rsidR="00544516" w:rsidRPr="00544516">
        <w:rPr>
          <w:rFonts w:ascii="Tahoma" w:hAnsi="Tahoma" w:cs="Tahoma"/>
          <w:sz w:val="18"/>
          <w:szCs w:val="18"/>
        </w:rPr>
        <w:t>7</w:t>
      </w:r>
      <w:r w:rsidRPr="00544516">
        <w:rPr>
          <w:rFonts w:ascii="Tahoma" w:hAnsi="Tahoma" w:cs="Tahoma"/>
          <w:sz w:val="18"/>
          <w:szCs w:val="18"/>
        </w:rPr>
        <w:t xml:space="preserve"> (jeżeli dotyczy)</w:t>
      </w:r>
    </w:p>
    <w:p w14:paraId="5FA39589" w14:textId="77777777" w:rsidR="0028328F" w:rsidRPr="007B5265" w:rsidRDefault="0028328F" w:rsidP="006F3974">
      <w:pPr>
        <w:pStyle w:val="Tekstpodstawowywcity"/>
        <w:numPr>
          <w:ilvl w:val="1"/>
          <w:numId w:val="31"/>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21AC80E3" w14:textId="77777777" w:rsidR="0028328F" w:rsidRPr="007B5265" w:rsidRDefault="0028328F" w:rsidP="006F3974">
      <w:pPr>
        <w:pStyle w:val="Tekstpodstawowywcity"/>
        <w:numPr>
          <w:ilvl w:val="1"/>
          <w:numId w:val="31"/>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71D94F51" w14:textId="77777777" w:rsidR="0028328F" w:rsidRPr="007B5265" w:rsidRDefault="0028328F" w:rsidP="006F3974">
      <w:pPr>
        <w:pStyle w:val="Tekstpodstawowywcity"/>
        <w:numPr>
          <w:ilvl w:val="1"/>
          <w:numId w:val="31"/>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Pełnomocnictwo powinno dokładnie określać zakres umocowania, w tym ewentualnie prawo do udzielenia dalszych pełnomocnictw.</w:t>
      </w:r>
    </w:p>
    <w:p w14:paraId="38C4C1E0" w14:textId="77777777" w:rsidR="0028328F" w:rsidRPr="007B5265" w:rsidRDefault="0028328F" w:rsidP="006F3974">
      <w:pPr>
        <w:pStyle w:val="Tekstpodstawowywcity"/>
        <w:numPr>
          <w:ilvl w:val="1"/>
          <w:numId w:val="31"/>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6F4E7421" w14:textId="77777777" w:rsidR="0028328F" w:rsidRPr="007B5265" w:rsidRDefault="0028328F" w:rsidP="006F3974">
      <w:pPr>
        <w:pStyle w:val="Tekstpodstawowywcity"/>
        <w:numPr>
          <w:ilvl w:val="1"/>
          <w:numId w:val="31"/>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Wszelkie dokumenty i oświadczenia w językach obcych należy złożyć wraz z tłumaczeniem na język polski.</w:t>
      </w:r>
    </w:p>
    <w:p w14:paraId="2FCA1A50" w14:textId="77777777" w:rsidR="00320961" w:rsidRPr="007B5265" w:rsidRDefault="00320961" w:rsidP="006F3974">
      <w:pPr>
        <w:pStyle w:val="Tekstpodstawowywcity"/>
        <w:numPr>
          <w:ilvl w:val="1"/>
          <w:numId w:val="31"/>
        </w:numPr>
        <w:tabs>
          <w:tab w:val="clear" w:pos="360"/>
          <w:tab w:val="clear" w:pos="720"/>
          <w:tab w:val="left" w:pos="1276"/>
        </w:tabs>
        <w:overflowPunct w:val="0"/>
        <w:ind w:left="426" w:hanging="426"/>
        <w:jc w:val="both"/>
        <w:rPr>
          <w:rFonts w:ascii="Tahoma" w:hAnsi="Tahoma" w:cs="Tahoma"/>
          <w:bCs/>
          <w:sz w:val="18"/>
          <w:szCs w:val="18"/>
        </w:rPr>
      </w:pPr>
      <w:r w:rsidRPr="007B5265">
        <w:rPr>
          <w:rFonts w:ascii="Tahoma" w:hAnsi="Tahoma" w:cs="Tahoma"/>
          <w:sz w:val="18"/>
          <w:szCs w:val="18"/>
        </w:rPr>
        <w:t>Wykonawca po upływie terminu do składania ofert nie może skutecznie dokonać zmiany ani wycofać złożonej oferty.</w:t>
      </w:r>
    </w:p>
    <w:p w14:paraId="77604082" w14:textId="77777777" w:rsidR="00320961" w:rsidRPr="007B5265" w:rsidRDefault="00320961" w:rsidP="006F3974">
      <w:pPr>
        <w:pStyle w:val="Tekstpodstawowywcity"/>
        <w:numPr>
          <w:ilvl w:val="1"/>
          <w:numId w:val="31"/>
        </w:numPr>
        <w:tabs>
          <w:tab w:val="clear" w:pos="360"/>
          <w:tab w:val="clear" w:pos="720"/>
          <w:tab w:val="left" w:pos="1276"/>
        </w:tabs>
        <w:overflowPunct w:val="0"/>
        <w:ind w:left="426" w:hanging="426"/>
        <w:jc w:val="both"/>
        <w:rPr>
          <w:rFonts w:ascii="Tahoma" w:hAnsi="Tahoma" w:cs="Tahoma"/>
          <w:bCs/>
          <w:sz w:val="18"/>
          <w:szCs w:val="18"/>
        </w:rPr>
      </w:pPr>
      <w:r w:rsidRPr="007B5265">
        <w:rPr>
          <w:rFonts w:ascii="Tahoma" w:hAnsi="Tahoma" w:cs="Tahoma"/>
          <w:sz w:val="18"/>
          <w:szCs w:val="18"/>
        </w:rPr>
        <w:t>Oferta powinna być złożona zgodnie z wymogami zawartymi w niniejszej SIWZ.</w:t>
      </w:r>
    </w:p>
    <w:p w14:paraId="4297A613" w14:textId="77777777" w:rsidR="0028328F" w:rsidRPr="007B5265" w:rsidRDefault="0028328F" w:rsidP="006F3974">
      <w:pPr>
        <w:pStyle w:val="Tekstpodstawowywcity"/>
        <w:numPr>
          <w:ilvl w:val="1"/>
          <w:numId w:val="31"/>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 xml:space="preserve">Oferty otrzymane przez Zamawiającego po terminie zostaną niezwłocznie zwrócone i nie będą rozpatrywane. </w:t>
      </w:r>
    </w:p>
    <w:p w14:paraId="4ECB01A4" w14:textId="77777777" w:rsidR="00320961" w:rsidRPr="007B5265" w:rsidRDefault="00320961" w:rsidP="006F3974">
      <w:pPr>
        <w:pStyle w:val="Tekstpodstawowywcity"/>
        <w:numPr>
          <w:ilvl w:val="1"/>
          <w:numId w:val="31"/>
        </w:numPr>
        <w:tabs>
          <w:tab w:val="clear" w:pos="360"/>
          <w:tab w:val="clear" w:pos="720"/>
          <w:tab w:val="left" w:pos="1276"/>
        </w:tabs>
        <w:overflowPunct w:val="0"/>
        <w:ind w:left="426" w:hanging="426"/>
        <w:jc w:val="both"/>
        <w:rPr>
          <w:rFonts w:ascii="Tahoma" w:hAnsi="Tahoma" w:cs="Tahoma"/>
          <w:bCs/>
          <w:sz w:val="18"/>
          <w:szCs w:val="18"/>
        </w:rPr>
      </w:pPr>
      <w:r w:rsidRPr="007B5265">
        <w:rPr>
          <w:rFonts w:ascii="Tahoma" w:hAnsi="Tahoma" w:cs="Tahoma"/>
          <w:sz w:val="18"/>
          <w:szCs w:val="18"/>
        </w:rPr>
        <w:t>Każdy Wykonawca może złożyć tylko jedną ofertę.</w:t>
      </w:r>
    </w:p>
    <w:p w14:paraId="5D0AC924" w14:textId="77777777" w:rsidR="00320961" w:rsidRPr="007B5265" w:rsidRDefault="00320961" w:rsidP="006F3974">
      <w:pPr>
        <w:pStyle w:val="Tekstpodstawowywcity"/>
        <w:numPr>
          <w:ilvl w:val="1"/>
          <w:numId w:val="31"/>
        </w:numPr>
        <w:tabs>
          <w:tab w:val="clear" w:pos="360"/>
          <w:tab w:val="clear" w:pos="720"/>
          <w:tab w:val="left" w:pos="426"/>
          <w:tab w:val="left" w:pos="1276"/>
        </w:tabs>
        <w:overflowPunct w:val="0"/>
        <w:ind w:left="426" w:hanging="426"/>
        <w:jc w:val="both"/>
        <w:rPr>
          <w:rFonts w:ascii="Tahoma" w:hAnsi="Tahoma" w:cs="Tahoma"/>
          <w:bCs/>
          <w:sz w:val="18"/>
          <w:szCs w:val="18"/>
        </w:rPr>
      </w:pPr>
      <w:r w:rsidRPr="007B5265">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01D35EBF" w14:textId="77777777" w:rsidR="00204A91" w:rsidRPr="007B5265" w:rsidRDefault="00320961" w:rsidP="006F3974">
      <w:pPr>
        <w:pStyle w:val="Tekstpodstawowywcity"/>
        <w:numPr>
          <w:ilvl w:val="1"/>
          <w:numId w:val="31"/>
        </w:numPr>
        <w:tabs>
          <w:tab w:val="clear" w:pos="360"/>
          <w:tab w:val="clear" w:pos="720"/>
          <w:tab w:val="left" w:pos="426"/>
          <w:tab w:val="left" w:pos="1276"/>
        </w:tabs>
        <w:overflowPunct w:val="0"/>
        <w:ind w:left="426" w:hanging="426"/>
        <w:jc w:val="both"/>
        <w:rPr>
          <w:rFonts w:ascii="Tahoma" w:hAnsi="Tahoma" w:cs="Tahoma"/>
          <w:bCs/>
          <w:sz w:val="18"/>
          <w:szCs w:val="18"/>
        </w:rPr>
      </w:pPr>
      <w:r w:rsidRPr="007B5265">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24E671BF" w14:textId="77777777" w:rsidR="00204A91" w:rsidRPr="007B5265" w:rsidRDefault="00204A91" w:rsidP="006F3974">
      <w:pPr>
        <w:pStyle w:val="Tekstpodstawowywcity"/>
        <w:numPr>
          <w:ilvl w:val="1"/>
          <w:numId w:val="31"/>
        </w:numPr>
        <w:tabs>
          <w:tab w:val="clear" w:pos="360"/>
          <w:tab w:val="clear" w:pos="720"/>
          <w:tab w:val="left" w:pos="426"/>
          <w:tab w:val="left" w:pos="1276"/>
        </w:tabs>
        <w:overflowPunct w:val="0"/>
        <w:ind w:left="426" w:hanging="426"/>
        <w:jc w:val="both"/>
        <w:rPr>
          <w:rFonts w:ascii="Tahoma" w:hAnsi="Tahoma" w:cs="Tahoma"/>
          <w:bCs/>
          <w:sz w:val="18"/>
          <w:szCs w:val="18"/>
        </w:rPr>
      </w:pPr>
      <w:r w:rsidRPr="007B5265">
        <w:rPr>
          <w:rFonts w:ascii="Tahoma" w:hAnsi="Tahoma" w:cs="Tahoma"/>
          <w:bCs/>
          <w:sz w:val="18"/>
          <w:szCs w:val="18"/>
        </w:rPr>
        <w:t>Wszystkie miejsca gdzie naniesione zostały zmiany winny być parafowane przez osobę uprawnioną do podpisywania oferty.</w:t>
      </w:r>
    </w:p>
    <w:p w14:paraId="37A6743F" w14:textId="77777777" w:rsidR="0028328F" w:rsidRPr="007B5265" w:rsidRDefault="0028328F" w:rsidP="006F3974">
      <w:pPr>
        <w:pStyle w:val="Tekstpodstawowywcity"/>
        <w:numPr>
          <w:ilvl w:val="1"/>
          <w:numId w:val="31"/>
        </w:numPr>
        <w:tabs>
          <w:tab w:val="clear" w:pos="360"/>
          <w:tab w:val="clear" w:pos="720"/>
          <w:tab w:val="left" w:pos="426"/>
          <w:tab w:val="left" w:pos="1276"/>
        </w:tabs>
        <w:overflowPunct w:val="0"/>
        <w:ind w:left="426" w:hanging="426"/>
        <w:jc w:val="both"/>
        <w:rPr>
          <w:rFonts w:ascii="Tahoma" w:hAnsi="Tahoma" w:cs="Tahoma"/>
          <w:bCs/>
          <w:sz w:val="18"/>
          <w:szCs w:val="18"/>
        </w:rPr>
      </w:pPr>
      <w:r w:rsidRPr="007B5265">
        <w:rPr>
          <w:rFonts w:ascii="Tahoma" w:hAnsi="Tahoma" w:cs="Tahoma"/>
          <w:sz w:val="18"/>
          <w:szCs w:val="18"/>
        </w:rPr>
        <w:t xml:space="preserve">Zgodnie z UPZP </w:t>
      </w:r>
      <w:r w:rsidRPr="007B5265">
        <w:rPr>
          <w:rFonts w:ascii="Tahoma" w:hAnsi="Tahoma" w:cs="Tahoma"/>
          <w:b/>
          <w:sz w:val="18"/>
          <w:szCs w:val="18"/>
        </w:rPr>
        <w:t>nie ujawnia się informacji stanowiących tajemnicę przedsiębiorstwa</w:t>
      </w:r>
      <w:r w:rsidRPr="007B5265">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7B5265">
        <w:rPr>
          <w:rFonts w:ascii="Tahoma" w:hAnsi="Tahoma" w:cs="Tahoma"/>
          <w:sz w:val="18"/>
          <w:szCs w:val="18"/>
        </w:rPr>
        <w:t>t.j</w:t>
      </w:r>
      <w:proofErr w:type="spellEnd"/>
      <w:r w:rsidRPr="007B5265">
        <w:rPr>
          <w:rFonts w:ascii="Tahoma" w:hAnsi="Tahoma" w:cs="Tahoma"/>
          <w:sz w:val="18"/>
          <w:szCs w:val="18"/>
        </w:rPr>
        <w:t>. Dz. U. 2018 poz. 419)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07C666C9" w14:textId="77777777" w:rsidR="006122A3" w:rsidRPr="007B5265" w:rsidRDefault="006122A3" w:rsidP="003B0D5F">
      <w:pPr>
        <w:widowControl w:val="0"/>
        <w:tabs>
          <w:tab w:val="left" w:pos="340"/>
        </w:tabs>
        <w:rPr>
          <w:rFonts w:ascii="Tahoma" w:hAnsi="Tahoma" w:cs="Tahoma"/>
          <w:b/>
          <w:sz w:val="18"/>
          <w:szCs w:val="18"/>
          <w:u w:val="single"/>
        </w:rPr>
      </w:pPr>
    </w:p>
    <w:p w14:paraId="6161F4F3" w14:textId="77777777" w:rsidR="006122A3" w:rsidRPr="007B5265" w:rsidRDefault="006122A3" w:rsidP="006122A3">
      <w:pPr>
        <w:ind w:left="540" w:hanging="540"/>
        <w:jc w:val="both"/>
        <w:rPr>
          <w:rFonts w:ascii="Tahoma" w:hAnsi="Tahoma" w:cs="Tahoma"/>
          <w:sz w:val="18"/>
          <w:szCs w:val="18"/>
        </w:rPr>
      </w:pPr>
      <w:r w:rsidRPr="007B5265">
        <w:rPr>
          <w:rFonts w:ascii="Tahoma" w:hAnsi="Tahoma" w:cs="Tahoma"/>
          <w:b/>
          <w:bCs/>
          <w:sz w:val="18"/>
          <w:szCs w:val="18"/>
        </w:rPr>
        <w:t>10. MIEJSCE  I  TERMIN  SKŁADANIA OFERT</w:t>
      </w:r>
    </w:p>
    <w:p w14:paraId="05FEF682" w14:textId="34A0A1C9" w:rsidR="0028328F" w:rsidRPr="007B5265" w:rsidRDefault="0028328F" w:rsidP="006F3974">
      <w:pPr>
        <w:numPr>
          <w:ilvl w:val="1"/>
          <w:numId w:val="17"/>
        </w:numPr>
        <w:jc w:val="both"/>
        <w:rPr>
          <w:rFonts w:ascii="Tahoma" w:hAnsi="Tahoma" w:cs="Tahoma"/>
          <w:b/>
          <w:i/>
          <w:sz w:val="18"/>
          <w:szCs w:val="18"/>
        </w:rPr>
      </w:pPr>
      <w:r w:rsidRPr="007B5265">
        <w:rPr>
          <w:rFonts w:ascii="Tahoma" w:hAnsi="Tahoma"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7B5265">
        <w:rPr>
          <w:rFonts w:ascii="Tahoma" w:hAnsi="Tahoma" w:cs="Tahoma"/>
          <w:b/>
          <w:i/>
          <w:sz w:val="18"/>
          <w:szCs w:val="18"/>
        </w:rPr>
        <w:t>Przetarg nieograniczony pod nazwą „</w:t>
      </w:r>
      <w:r w:rsidR="0035512B" w:rsidRPr="007B5265">
        <w:rPr>
          <w:rFonts w:ascii="Tahoma" w:hAnsi="Tahoma" w:cs="Tahoma"/>
          <w:b/>
          <w:bCs/>
          <w:i/>
          <w:sz w:val="18"/>
          <w:szCs w:val="18"/>
        </w:rPr>
        <w:t>Obsługa archiwum zakładowego zawierającego dokumentację medyczną dla Zespołu Szpitali Miejskich w Chorzowie</w:t>
      </w:r>
      <w:r w:rsidR="008701F8" w:rsidRPr="007B5265">
        <w:rPr>
          <w:rFonts w:ascii="Tahoma" w:hAnsi="Tahoma" w:cs="Tahoma"/>
          <w:b/>
          <w:i/>
          <w:sz w:val="18"/>
          <w:szCs w:val="18"/>
        </w:rPr>
        <w:t>”</w:t>
      </w:r>
      <w:r w:rsidR="009327F8" w:rsidRPr="007B5265">
        <w:rPr>
          <w:rFonts w:ascii="Tahoma" w:hAnsi="Tahoma" w:cs="Tahoma"/>
          <w:b/>
          <w:i/>
          <w:sz w:val="18"/>
          <w:szCs w:val="18"/>
        </w:rPr>
        <w:t xml:space="preserve"> </w:t>
      </w:r>
      <w:r w:rsidRPr="007B5265">
        <w:rPr>
          <w:rFonts w:ascii="Tahoma" w:hAnsi="Tahoma" w:cs="Tahoma"/>
          <w:b/>
          <w:i/>
          <w:sz w:val="18"/>
          <w:szCs w:val="18"/>
        </w:rPr>
        <w:t>SP ZOZ ZSM/ZP</w:t>
      </w:r>
      <w:r w:rsidRPr="007B5265">
        <w:rPr>
          <w:rFonts w:ascii="Tahoma" w:eastAsia="Calibri" w:hAnsi="Tahoma" w:cs="Tahoma"/>
          <w:b/>
          <w:i/>
          <w:sz w:val="18"/>
          <w:szCs w:val="18"/>
        </w:rPr>
        <w:t>/</w:t>
      </w:r>
      <w:r w:rsidR="00961CE8">
        <w:rPr>
          <w:rFonts w:ascii="Tahoma" w:eastAsia="Calibri" w:hAnsi="Tahoma" w:cs="Tahoma"/>
          <w:b/>
          <w:i/>
          <w:sz w:val="18"/>
          <w:szCs w:val="18"/>
        </w:rPr>
        <w:t>15</w:t>
      </w:r>
      <w:r w:rsidRPr="007B5265">
        <w:rPr>
          <w:rFonts w:ascii="Tahoma" w:eastAsia="Calibri" w:hAnsi="Tahoma" w:cs="Tahoma"/>
          <w:b/>
          <w:i/>
          <w:sz w:val="18"/>
          <w:szCs w:val="18"/>
        </w:rPr>
        <w:t>/</w:t>
      </w:r>
      <w:r w:rsidRPr="007B5265">
        <w:rPr>
          <w:rFonts w:ascii="Tahoma" w:hAnsi="Tahoma" w:cs="Tahoma"/>
          <w:b/>
          <w:i/>
          <w:sz w:val="18"/>
          <w:szCs w:val="18"/>
        </w:rPr>
        <w:t>201</w:t>
      </w:r>
      <w:r w:rsidR="003E7BB9" w:rsidRPr="007B5265">
        <w:rPr>
          <w:rFonts w:ascii="Tahoma" w:hAnsi="Tahoma" w:cs="Tahoma"/>
          <w:b/>
          <w:i/>
          <w:sz w:val="18"/>
          <w:szCs w:val="18"/>
        </w:rPr>
        <w:t>9</w:t>
      </w:r>
      <w:r w:rsidRPr="007B5265">
        <w:rPr>
          <w:rFonts w:ascii="Tahoma" w:hAnsi="Tahoma" w:cs="Tahoma"/>
          <w:b/>
          <w:i/>
          <w:sz w:val="18"/>
          <w:szCs w:val="18"/>
        </w:rPr>
        <w:t xml:space="preserve"> nie otwierać przed </w:t>
      </w:r>
      <w:r w:rsidR="0035512B" w:rsidRPr="007B5265">
        <w:rPr>
          <w:rFonts w:ascii="Tahoma" w:hAnsi="Tahoma" w:cs="Tahoma"/>
          <w:b/>
          <w:i/>
          <w:sz w:val="18"/>
          <w:szCs w:val="18"/>
        </w:rPr>
        <w:t>13</w:t>
      </w:r>
      <w:r w:rsidR="009327F8" w:rsidRPr="007B5265">
        <w:rPr>
          <w:rFonts w:ascii="Tahoma" w:hAnsi="Tahoma" w:cs="Tahoma"/>
          <w:b/>
          <w:i/>
          <w:sz w:val="18"/>
          <w:szCs w:val="18"/>
        </w:rPr>
        <w:t>.</w:t>
      </w:r>
      <w:r w:rsidR="0035512B" w:rsidRPr="007B5265">
        <w:rPr>
          <w:rFonts w:ascii="Tahoma" w:hAnsi="Tahoma" w:cs="Tahoma"/>
          <w:b/>
          <w:i/>
          <w:sz w:val="18"/>
          <w:szCs w:val="18"/>
        </w:rPr>
        <w:t>03</w:t>
      </w:r>
      <w:r w:rsidR="00AA6C0C" w:rsidRPr="007B5265">
        <w:rPr>
          <w:rFonts w:ascii="Tahoma" w:hAnsi="Tahoma" w:cs="Tahoma"/>
          <w:b/>
          <w:i/>
          <w:sz w:val="18"/>
          <w:szCs w:val="18"/>
        </w:rPr>
        <w:t>.</w:t>
      </w:r>
      <w:r w:rsidR="00A9304E" w:rsidRPr="007B5265">
        <w:rPr>
          <w:rFonts w:ascii="Tahoma" w:hAnsi="Tahoma" w:cs="Tahoma"/>
          <w:b/>
          <w:i/>
          <w:sz w:val="18"/>
          <w:szCs w:val="18"/>
        </w:rPr>
        <w:t>2019</w:t>
      </w:r>
      <w:r w:rsidR="00AA6C0C" w:rsidRPr="007B5265">
        <w:rPr>
          <w:rFonts w:ascii="Tahoma" w:hAnsi="Tahoma" w:cs="Tahoma"/>
          <w:b/>
          <w:i/>
          <w:sz w:val="18"/>
          <w:szCs w:val="18"/>
        </w:rPr>
        <w:t xml:space="preserve"> </w:t>
      </w:r>
      <w:r w:rsidRPr="007B5265">
        <w:rPr>
          <w:rFonts w:ascii="Tahoma" w:hAnsi="Tahoma" w:cs="Tahoma"/>
          <w:b/>
          <w:i/>
          <w:sz w:val="18"/>
          <w:szCs w:val="18"/>
        </w:rPr>
        <w:t>r. godz. 1</w:t>
      </w:r>
      <w:r w:rsidR="00301820">
        <w:rPr>
          <w:rFonts w:ascii="Tahoma" w:hAnsi="Tahoma" w:cs="Tahoma"/>
          <w:b/>
          <w:i/>
          <w:sz w:val="18"/>
          <w:szCs w:val="18"/>
        </w:rPr>
        <w:t>1</w:t>
      </w:r>
      <w:r w:rsidRPr="007B5265">
        <w:rPr>
          <w:rFonts w:ascii="Tahoma" w:hAnsi="Tahoma" w:cs="Tahoma"/>
          <w:b/>
          <w:i/>
          <w:sz w:val="18"/>
          <w:szCs w:val="18"/>
          <w:vertAlign w:val="superscript"/>
        </w:rPr>
        <w:t>30</w:t>
      </w:r>
      <w:r w:rsidRPr="007B5265">
        <w:rPr>
          <w:rFonts w:ascii="Tahoma" w:hAnsi="Tahoma" w:cs="Tahoma"/>
          <w:b/>
          <w:i/>
          <w:sz w:val="18"/>
          <w:szCs w:val="18"/>
        </w:rPr>
        <w:t>.</w:t>
      </w:r>
      <w:r w:rsidRPr="007B5265">
        <w:rPr>
          <w:rFonts w:ascii="Tahoma" w:hAnsi="Tahoma" w:cs="Tahoma"/>
          <w:b/>
          <w:sz w:val="18"/>
          <w:szCs w:val="18"/>
        </w:rPr>
        <w:t xml:space="preserve"> </w:t>
      </w:r>
      <w:r w:rsidRPr="007B5265">
        <w:rPr>
          <w:rFonts w:ascii="Tahoma" w:hAnsi="Tahoma" w:cs="Tahoma"/>
          <w:bCs/>
          <w:sz w:val="18"/>
          <w:szCs w:val="18"/>
        </w:rPr>
        <w:t xml:space="preserve">Oferta powinna być złożona na adres: </w:t>
      </w:r>
      <w:r w:rsidRPr="007B5265">
        <w:rPr>
          <w:rFonts w:ascii="Tahoma" w:hAnsi="Tahoma" w:cs="Tahoma"/>
          <w:b/>
          <w:bCs/>
          <w:sz w:val="18"/>
          <w:szCs w:val="18"/>
        </w:rPr>
        <w:t>SP ZOZ Zespół Szpitali Miejskich w Chorzowie ul. Strzelców Bytomskich 11, 41-500 Chorzów</w:t>
      </w:r>
      <w:r w:rsidRPr="007B5265">
        <w:rPr>
          <w:rFonts w:ascii="Tahoma" w:hAnsi="Tahoma" w:cs="Tahoma"/>
          <w:sz w:val="18"/>
          <w:szCs w:val="18"/>
        </w:rPr>
        <w:t xml:space="preserve"> </w:t>
      </w:r>
      <w:r w:rsidRPr="007B5265">
        <w:rPr>
          <w:rFonts w:ascii="Tahoma" w:hAnsi="Tahoma" w:cs="Tahoma"/>
          <w:bCs/>
          <w:sz w:val="18"/>
          <w:szCs w:val="18"/>
        </w:rPr>
        <w:t xml:space="preserve">w </w:t>
      </w:r>
      <w:r w:rsidRPr="007B5265">
        <w:rPr>
          <w:rFonts w:ascii="Tahoma" w:hAnsi="Tahoma" w:cs="Tahoma"/>
          <w:bCs/>
          <w:sz w:val="18"/>
          <w:szCs w:val="18"/>
          <w:u w:val="single"/>
        </w:rPr>
        <w:t>Biurze Podawczym</w:t>
      </w:r>
      <w:r w:rsidRPr="007B5265">
        <w:rPr>
          <w:rFonts w:ascii="Tahoma" w:hAnsi="Tahoma" w:cs="Tahoma"/>
          <w:bCs/>
          <w:sz w:val="18"/>
          <w:szCs w:val="18"/>
        </w:rPr>
        <w:t>.</w:t>
      </w:r>
    </w:p>
    <w:p w14:paraId="21437FBE" w14:textId="77777777" w:rsidR="0028328F" w:rsidRPr="007B5265" w:rsidRDefault="0028328F" w:rsidP="006F3974">
      <w:pPr>
        <w:numPr>
          <w:ilvl w:val="1"/>
          <w:numId w:val="17"/>
        </w:numPr>
        <w:tabs>
          <w:tab w:val="clear" w:pos="480"/>
        </w:tabs>
        <w:ind w:left="567" w:hanging="567"/>
        <w:jc w:val="both"/>
        <w:rPr>
          <w:rFonts w:ascii="Tahoma" w:hAnsi="Tahoma" w:cs="Tahoma"/>
          <w:sz w:val="18"/>
          <w:szCs w:val="18"/>
        </w:rPr>
      </w:pPr>
      <w:r w:rsidRPr="007B5265">
        <w:rPr>
          <w:rFonts w:ascii="Tahoma" w:hAnsi="Tahoma" w:cs="Tahoma"/>
          <w:sz w:val="18"/>
          <w:szCs w:val="18"/>
        </w:rPr>
        <w:t xml:space="preserve">Termin składania ofert upływa </w:t>
      </w:r>
      <w:r w:rsidR="0035512B" w:rsidRPr="007B5265">
        <w:rPr>
          <w:rFonts w:ascii="Tahoma" w:hAnsi="Tahoma" w:cs="Tahoma"/>
          <w:b/>
          <w:bCs/>
          <w:sz w:val="18"/>
          <w:szCs w:val="18"/>
        </w:rPr>
        <w:t>13.03</w:t>
      </w:r>
      <w:r w:rsidR="00A9304E" w:rsidRPr="007B5265">
        <w:rPr>
          <w:rFonts w:ascii="Tahoma" w:hAnsi="Tahoma" w:cs="Tahoma"/>
          <w:b/>
          <w:bCs/>
          <w:sz w:val="18"/>
          <w:szCs w:val="18"/>
        </w:rPr>
        <w:t>.2019</w:t>
      </w:r>
      <w:r w:rsidR="00AA6C0C" w:rsidRPr="007B5265">
        <w:rPr>
          <w:rFonts w:ascii="Tahoma" w:hAnsi="Tahoma" w:cs="Tahoma"/>
          <w:b/>
          <w:bCs/>
          <w:sz w:val="18"/>
          <w:szCs w:val="18"/>
        </w:rPr>
        <w:t xml:space="preserve"> </w:t>
      </w:r>
      <w:r w:rsidRPr="007B5265">
        <w:rPr>
          <w:rFonts w:ascii="Tahoma" w:hAnsi="Tahoma" w:cs="Tahoma"/>
          <w:b/>
          <w:bCs/>
          <w:sz w:val="18"/>
          <w:szCs w:val="18"/>
        </w:rPr>
        <w:t>r. godz. 10</w:t>
      </w:r>
      <w:r w:rsidRPr="007B5265">
        <w:rPr>
          <w:rFonts w:ascii="Tahoma" w:hAnsi="Tahoma" w:cs="Tahoma"/>
          <w:b/>
          <w:bCs/>
          <w:sz w:val="18"/>
          <w:szCs w:val="18"/>
          <w:vertAlign w:val="superscript"/>
        </w:rPr>
        <w:t>00</w:t>
      </w:r>
      <w:r w:rsidRPr="007B5265">
        <w:rPr>
          <w:rFonts w:ascii="Tahoma" w:hAnsi="Tahoma" w:cs="Tahoma"/>
          <w:b/>
          <w:bCs/>
          <w:sz w:val="18"/>
          <w:szCs w:val="18"/>
        </w:rPr>
        <w:t>.</w:t>
      </w:r>
      <w:r w:rsidRPr="007B5265">
        <w:rPr>
          <w:rFonts w:ascii="Tahoma" w:hAnsi="Tahoma" w:cs="Tahoma"/>
          <w:sz w:val="18"/>
          <w:szCs w:val="18"/>
        </w:rPr>
        <w:t xml:space="preserve"> </w:t>
      </w:r>
    </w:p>
    <w:p w14:paraId="35885D70" w14:textId="77777777" w:rsidR="0028328F" w:rsidRPr="007B5265" w:rsidRDefault="0028328F" w:rsidP="006F3974">
      <w:pPr>
        <w:numPr>
          <w:ilvl w:val="1"/>
          <w:numId w:val="17"/>
        </w:numPr>
        <w:tabs>
          <w:tab w:val="clear" w:pos="480"/>
        </w:tabs>
        <w:ind w:left="567" w:hanging="567"/>
        <w:jc w:val="both"/>
        <w:rPr>
          <w:rFonts w:ascii="Tahoma" w:hAnsi="Tahoma" w:cs="Tahoma"/>
          <w:sz w:val="18"/>
          <w:szCs w:val="18"/>
        </w:rPr>
      </w:pPr>
      <w:r w:rsidRPr="007B5265">
        <w:rPr>
          <w:rFonts w:ascii="Tahoma" w:hAnsi="Tahoma" w:cs="Tahoma"/>
          <w:sz w:val="18"/>
          <w:szCs w:val="18"/>
        </w:rPr>
        <w:t>Decyduje data i godzina wpływu do siedziby Zamawiającego.</w:t>
      </w:r>
    </w:p>
    <w:p w14:paraId="4B755B1E" w14:textId="77777777" w:rsidR="0028328F" w:rsidRPr="007B5265" w:rsidRDefault="0028328F" w:rsidP="006F3974">
      <w:pPr>
        <w:numPr>
          <w:ilvl w:val="1"/>
          <w:numId w:val="36"/>
        </w:numPr>
        <w:tabs>
          <w:tab w:val="clear" w:pos="480"/>
        </w:tabs>
        <w:ind w:left="567" w:hanging="567"/>
        <w:jc w:val="both"/>
        <w:rPr>
          <w:rFonts w:ascii="Tahoma" w:hAnsi="Tahoma" w:cs="Tahoma"/>
          <w:sz w:val="18"/>
          <w:szCs w:val="18"/>
        </w:rPr>
      </w:pPr>
      <w:r w:rsidRPr="007B5265">
        <w:rPr>
          <w:rFonts w:ascii="Tahoma" w:hAnsi="Tahoma" w:cs="Tahoma"/>
          <w:sz w:val="18"/>
          <w:szCs w:val="18"/>
        </w:rPr>
        <w:t>Wykonawca może, przed upływem terminu do składania ofert, zmienić lub wycofać ofertę.</w:t>
      </w:r>
    </w:p>
    <w:p w14:paraId="70356809" w14:textId="77777777" w:rsidR="0028328F" w:rsidRPr="007B5265" w:rsidRDefault="0028328F" w:rsidP="006F3974">
      <w:pPr>
        <w:numPr>
          <w:ilvl w:val="1"/>
          <w:numId w:val="36"/>
        </w:numPr>
        <w:tabs>
          <w:tab w:val="clear" w:pos="480"/>
        </w:tabs>
        <w:ind w:left="567" w:hanging="567"/>
        <w:jc w:val="both"/>
        <w:rPr>
          <w:rFonts w:ascii="Tahoma" w:hAnsi="Tahoma" w:cs="Tahoma"/>
          <w:sz w:val="18"/>
          <w:szCs w:val="18"/>
        </w:rPr>
      </w:pPr>
      <w:r w:rsidRPr="007B5265">
        <w:rPr>
          <w:rFonts w:ascii="Tahoma" w:hAnsi="Tahoma" w:cs="Tahoma"/>
          <w:sz w:val="18"/>
          <w:szCs w:val="18"/>
        </w:rPr>
        <w:t>Zmiany do złożonej oferty muszą zostać złożone w nienaruszonym opakowaniu dodatkowo oznaczonym napisem „</w:t>
      </w:r>
      <w:r w:rsidRPr="007B5265">
        <w:rPr>
          <w:rFonts w:ascii="Tahoma" w:hAnsi="Tahoma" w:cs="Tahoma"/>
          <w:b/>
          <w:sz w:val="18"/>
          <w:szCs w:val="18"/>
        </w:rPr>
        <w:t>ZMIANA</w:t>
      </w:r>
      <w:r w:rsidRPr="007B5265">
        <w:rPr>
          <w:rFonts w:ascii="Tahoma" w:hAnsi="Tahoma" w:cs="Tahoma"/>
          <w:sz w:val="18"/>
          <w:szCs w:val="18"/>
        </w:rPr>
        <w:t>“.</w:t>
      </w:r>
    </w:p>
    <w:p w14:paraId="4BE50ED0" w14:textId="77777777" w:rsidR="0028328F" w:rsidRPr="007B5265" w:rsidRDefault="0028328F" w:rsidP="006F3974">
      <w:pPr>
        <w:numPr>
          <w:ilvl w:val="1"/>
          <w:numId w:val="36"/>
        </w:numPr>
        <w:tabs>
          <w:tab w:val="clear" w:pos="480"/>
        </w:tabs>
        <w:ind w:left="567" w:hanging="567"/>
        <w:jc w:val="both"/>
        <w:rPr>
          <w:rFonts w:ascii="Tahoma" w:hAnsi="Tahoma" w:cs="Tahoma"/>
          <w:sz w:val="18"/>
          <w:szCs w:val="18"/>
        </w:rPr>
      </w:pPr>
      <w:r w:rsidRPr="007B5265">
        <w:rPr>
          <w:rFonts w:ascii="Tahoma" w:hAnsi="Tahoma" w:cs="Tahoma"/>
          <w:sz w:val="18"/>
          <w:szCs w:val="18"/>
        </w:rPr>
        <w:t>Wykonawca może przed upływem terminu do składania ofert wycofać ofertę składając odpowiednie oświadczenie w nienaruszonym opakowaniu dodatkowo oznaczonym napisem „</w:t>
      </w:r>
      <w:r w:rsidRPr="007B5265">
        <w:rPr>
          <w:rFonts w:ascii="Tahoma" w:hAnsi="Tahoma" w:cs="Tahoma"/>
          <w:b/>
          <w:sz w:val="18"/>
          <w:szCs w:val="18"/>
        </w:rPr>
        <w:t>WYCOFANIE</w:t>
      </w:r>
      <w:r w:rsidRPr="007B5265">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14:paraId="2D7630FB" w14:textId="77777777" w:rsidR="006122A3" w:rsidRPr="007B5265" w:rsidRDefault="006122A3" w:rsidP="006122A3">
      <w:pPr>
        <w:ind w:left="360" w:hanging="360"/>
        <w:jc w:val="both"/>
        <w:rPr>
          <w:rFonts w:ascii="Tahoma" w:hAnsi="Tahoma" w:cs="Tahoma"/>
          <w:b/>
          <w:bCs/>
          <w:sz w:val="18"/>
          <w:szCs w:val="18"/>
        </w:rPr>
      </w:pPr>
    </w:p>
    <w:p w14:paraId="2A41EAD8" w14:textId="77777777" w:rsidR="006122A3" w:rsidRPr="007B5265" w:rsidRDefault="006122A3" w:rsidP="006122A3">
      <w:pPr>
        <w:ind w:left="360" w:hanging="360"/>
        <w:jc w:val="both"/>
        <w:rPr>
          <w:rFonts w:ascii="Tahoma" w:hAnsi="Tahoma" w:cs="Tahoma"/>
          <w:b/>
          <w:bCs/>
          <w:sz w:val="18"/>
          <w:szCs w:val="18"/>
        </w:rPr>
      </w:pPr>
      <w:r w:rsidRPr="007B5265">
        <w:rPr>
          <w:rFonts w:ascii="Tahoma" w:hAnsi="Tahoma" w:cs="Tahoma"/>
          <w:b/>
          <w:bCs/>
          <w:sz w:val="18"/>
          <w:szCs w:val="18"/>
        </w:rPr>
        <w:t>11. TERMIN  I  MIEJSCE  OTWARCIA  OFERT.</w:t>
      </w:r>
    </w:p>
    <w:p w14:paraId="3DDB3C42" w14:textId="61283B04" w:rsidR="00E6456F" w:rsidRPr="007B5265" w:rsidRDefault="00E6456F" w:rsidP="006F3974">
      <w:pPr>
        <w:pStyle w:val="Default"/>
        <w:numPr>
          <w:ilvl w:val="1"/>
          <w:numId w:val="33"/>
        </w:numPr>
        <w:ind w:left="567" w:hanging="567"/>
        <w:jc w:val="both"/>
        <w:rPr>
          <w:rFonts w:ascii="Tahoma" w:hAnsi="Tahoma" w:cs="Tahoma"/>
          <w:b/>
          <w:color w:val="auto"/>
          <w:sz w:val="18"/>
          <w:szCs w:val="18"/>
        </w:rPr>
      </w:pPr>
      <w:r w:rsidRPr="007B5265">
        <w:rPr>
          <w:rFonts w:ascii="Tahoma" w:hAnsi="Tahoma" w:cs="Tahoma"/>
          <w:sz w:val="18"/>
          <w:szCs w:val="18"/>
          <w:lang w:eastAsia="en-US"/>
        </w:rPr>
        <w:t>Otwarcie</w:t>
      </w:r>
      <w:r w:rsidRPr="007B5265">
        <w:rPr>
          <w:rFonts w:ascii="Tahoma" w:hAnsi="Tahoma" w:cs="Tahoma"/>
          <w:sz w:val="18"/>
          <w:szCs w:val="18"/>
        </w:rPr>
        <w:t xml:space="preserve"> ofert </w:t>
      </w:r>
      <w:r w:rsidRPr="007B5265">
        <w:rPr>
          <w:rFonts w:ascii="Tahoma" w:hAnsi="Tahoma" w:cs="Tahoma"/>
          <w:color w:val="auto"/>
          <w:sz w:val="18"/>
          <w:szCs w:val="18"/>
        </w:rPr>
        <w:t xml:space="preserve">jest jawne i nastąpi </w:t>
      </w:r>
      <w:r w:rsidR="0035512B" w:rsidRPr="007B5265">
        <w:rPr>
          <w:rFonts w:ascii="Tahoma" w:hAnsi="Tahoma" w:cs="Tahoma"/>
          <w:b/>
          <w:bCs/>
          <w:color w:val="auto"/>
          <w:sz w:val="18"/>
          <w:szCs w:val="18"/>
        </w:rPr>
        <w:t>13.03</w:t>
      </w:r>
      <w:r w:rsidR="00A9304E" w:rsidRPr="007B5265">
        <w:rPr>
          <w:rFonts w:ascii="Tahoma" w:hAnsi="Tahoma" w:cs="Tahoma"/>
          <w:b/>
          <w:bCs/>
          <w:color w:val="auto"/>
          <w:sz w:val="18"/>
          <w:szCs w:val="18"/>
        </w:rPr>
        <w:t>.2019</w:t>
      </w:r>
      <w:r w:rsidRPr="007B5265">
        <w:rPr>
          <w:rFonts w:ascii="Tahoma" w:hAnsi="Tahoma" w:cs="Tahoma"/>
          <w:b/>
          <w:bCs/>
          <w:color w:val="auto"/>
          <w:sz w:val="18"/>
          <w:szCs w:val="18"/>
        </w:rPr>
        <w:t xml:space="preserve"> r. godz. 1</w:t>
      </w:r>
      <w:r w:rsidR="00301820">
        <w:rPr>
          <w:rFonts w:ascii="Tahoma" w:hAnsi="Tahoma" w:cs="Tahoma"/>
          <w:b/>
          <w:bCs/>
          <w:color w:val="auto"/>
          <w:sz w:val="18"/>
          <w:szCs w:val="18"/>
        </w:rPr>
        <w:t>1</w:t>
      </w:r>
      <w:r w:rsidRPr="007B5265">
        <w:rPr>
          <w:rFonts w:ascii="Tahoma" w:hAnsi="Tahoma" w:cs="Tahoma"/>
          <w:b/>
          <w:bCs/>
          <w:color w:val="auto"/>
          <w:sz w:val="18"/>
          <w:szCs w:val="18"/>
          <w:vertAlign w:val="superscript"/>
        </w:rPr>
        <w:t>30</w:t>
      </w:r>
      <w:r w:rsidRPr="007B5265">
        <w:rPr>
          <w:rFonts w:ascii="Tahoma" w:hAnsi="Tahoma" w:cs="Tahoma"/>
          <w:b/>
          <w:color w:val="auto"/>
          <w:sz w:val="18"/>
          <w:szCs w:val="18"/>
        </w:rPr>
        <w:t xml:space="preserve"> </w:t>
      </w:r>
      <w:r w:rsidRPr="007B5265">
        <w:rPr>
          <w:rFonts w:ascii="Tahoma" w:hAnsi="Tahoma" w:cs="Tahoma"/>
          <w:color w:val="auto"/>
          <w:sz w:val="18"/>
          <w:szCs w:val="18"/>
        </w:rPr>
        <w:t xml:space="preserve">w </w:t>
      </w:r>
      <w:r w:rsidRPr="007B5265">
        <w:rPr>
          <w:rFonts w:ascii="Tahoma" w:hAnsi="Tahoma" w:cs="Tahoma"/>
          <w:b/>
          <w:color w:val="auto"/>
          <w:sz w:val="18"/>
          <w:szCs w:val="18"/>
        </w:rPr>
        <w:t>SP ZOZ Zespół Szpitali Miejskich w Chorzowie, ul. Strzelców Bytomskich 11, 41-500</w:t>
      </w:r>
      <w:r w:rsidRPr="007B5265">
        <w:rPr>
          <w:rFonts w:ascii="Tahoma" w:hAnsi="Tahoma" w:cs="Tahoma"/>
          <w:b/>
          <w:sz w:val="18"/>
          <w:szCs w:val="18"/>
        </w:rPr>
        <w:t xml:space="preserve"> Chorzów – lokal: budynek Administracji Zespołu Szpitali Miejskich</w:t>
      </w:r>
      <w:r w:rsidRPr="007B5265">
        <w:rPr>
          <w:rFonts w:ascii="Tahoma" w:hAnsi="Tahoma" w:cs="Tahoma"/>
          <w:sz w:val="18"/>
          <w:szCs w:val="18"/>
        </w:rPr>
        <w:t xml:space="preserve"> </w:t>
      </w:r>
      <w:r w:rsidRPr="007B5265">
        <w:rPr>
          <w:rFonts w:ascii="Tahoma" w:hAnsi="Tahoma" w:cs="Tahoma"/>
          <w:b/>
          <w:sz w:val="18"/>
          <w:szCs w:val="18"/>
        </w:rPr>
        <w:t>II piętro pok. 204 – Sala konferencyjna</w:t>
      </w:r>
      <w:r w:rsidRPr="007B5265">
        <w:rPr>
          <w:rFonts w:ascii="Tahoma" w:hAnsi="Tahoma" w:cs="Tahoma"/>
          <w:sz w:val="18"/>
          <w:szCs w:val="18"/>
        </w:rPr>
        <w:t>.</w:t>
      </w:r>
    </w:p>
    <w:p w14:paraId="1EA37703" w14:textId="77777777" w:rsidR="00F05B64" w:rsidRPr="007B5265" w:rsidRDefault="00F05B64" w:rsidP="00F05B64">
      <w:pPr>
        <w:pStyle w:val="Lista"/>
        <w:autoSpaceDE w:val="0"/>
        <w:autoSpaceDN w:val="0"/>
        <w:ind w:left="567" w:hanging="567"/>
        <w:rPr>
          <w:rFonts w:ascii="Tahoma" w:eastAsiaTheme="minorHAnsi" w:hAnsi="Tahoma" w:cs="Tahoma"/>
          <w:sz w:val="18"/>
          <w:szCs w:val="18"/>
          <w:lang w:eastAsia="en-US"/>
        </w:rPr>
      </w:pPr>
      <w:r w:rsidRPr="007B5265">
        <w:rPr>
          <w:rFonts w:ascii="Tahoma" w:eastAsiaTheme="minorHAnsi" w:hAnsi="Tahoma" w:cs="Tahoma"/>
          <w:sz w:val="18"/>
          <w:szCs w:val="18"/>
          <w:lang w:eastAsia="en-US"/>
        </w:rPr>
        <w:t xml:space="preserve">11.3.   Otwarcie ofert jest jawne, Wykonawcy mogą uczestniczyć w sesji otwarcia ofert. </w:t>
      </w:r>
    </w:p>
    <w:p w14:paraId="00196910" w14:textId="77777777" w:rsidR="00F05B64" w:rsidRPr="007B5265" w:rsidRDefault="00F05B64" w:rsidP="00F05B64">
      <w:pPr>
        <w:pStyle w:val="Lista"/>
        <w:autoSpaceDE w:val="0"/>
        <w:autoSpaceDN w:val="0"/>
        <w:ind w:left="567" w:hanging="567"/>
        <w:rPr>
          <w:rFonts w:ascii="Tahoma" w:eastAsiaTheme="minorHAnsi" w:hAnsi="Tahoma" w:cs="Tahoma"/>
          <w:sz w:val="18"/>
          <w:szCs w:val="18"/>
          <w:lang w:eastAsia="en-US"/>
        </w:rPr>
      </w:pPr>
      <w:r w:rsidRPr="007B5265">
        <w:rPr>
          <w:rFonts w:ascii="Tahoma" w:eastAsiaTheme="minorHAnsi" w:hAnsi="Tahoma" w:cs="Tahoma"/>
          <w:sz w:val="18"/>
          <w:szCs w:val="18"/>
          <w:lang w:eastAsia="en-US"/>
        </w:rPr>
        <w:t>11.4.   Niezwłocznie po otwarciu ofert Zamawiający zamieści na stronie internetowej informację z otwarcia ofert.</w:t>
      </w:r>
    </w:p>
    <w:p w14:paraId="69E03C6A" w14:textId="77777777" w:rsidR="009B1D40" w:rsidRPr="007B5265" w:rsidRDefault="00163C13" w:rsidP="00F05B64">
      <w:pPr>
        <w:ind w:left="567" w:hanging="567"/>
        <w:rPr>
          <w:rFonts w:ascii="Tahoma" w:hAnsi="Tahoma" w:cs="Tahoma"/>
          <w:sz w:val="18"/>
          <w:szCs w:val="18"/>
        </w:rPr>
      </w:pPr>
      <w:r>
        <w:rPr>
          <w:rFonts w:ascii="Tahoma" w:hAnsi="Tahoma" w:cs="Tahoma"/>
          <w:sz w:val="18"/>
          <w:szCs w:val="18"/>
        </w:rPr>
        <w:t>§</w:t>
      </w:r>
    </w:p>
    <w:p w14:paraId="5A7A91CA" w14:textId="77777777" w:rsidR="009D5140" w:rsidRPr="007B5265"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7B5265">
        <w:rPr>
          <w:rFonts w:ascii="Tahoma" w:hAnsi="Tahoma" w:cs="Tahoma"/>
          <w:b/>
          <w:sz w:val="18"/>
          <w:szCs w:val="18"/>
        </w:rPr>
        <w:t>12. OPIS SPOSOBU OBLICZANIA CENY</w:t>
      </w:r>
    </w:p>
    <w:p w14:paraId="2B37CD59" w14:textId="77777777" w:rsidR="00544516" w:rsidRPr="00544516" w:rsidRDefault="009D5140" w:rsidP="00544516">
      <w:pPr>
        <w:pStyle w:val="Tekstpodstawowywcity"/>
        <w:numPr>
          <w:ilvl w:val="1"/>
          <w:numId w:val="8"/>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 xml:space="preserve">Wykonawca w przedstawionej ofercie winien zaoferować cenę ryczałtową, kompletną, jednoznaczną, która będzie </w:t>
      </w:r>
      <w:r w:rsidRPr="00544516">
        <w:rPr>
          <w:rFonts w:ascii="Tahoma" w:hAnsi="Tahoma" w:cs="Tahoma"/>
          <w:sz w:val="18"/>
          <w:szCs w:val="18"/>
        </w:rPr>
        <w:t>ceną ostateczną.</w:t>
      </w:r>
    </w:p>
    <w:p w14:paraId="16CD9671" w14:textId="77777777" w:rsidR="009327F8" w:rsidRPr="00544516" w:rsidRDefault="009327F8" w:rsidP="00544516">
      <w:pPr>
        <w:pStyle w:val="Tekstpodstawowywcity"/>
        <w:numPr>
          <w:ilvl w:val="1"/>
          <w:numId w:val="8"/>
        </w:numPr>
        <w:tabs>
          <w:tab w:val="clear" w:pos="720"/>
        </w:tabs>
        <w:overflowPunct w:val="0"/>
        <w:autoSpaceDE w:val="0"/>
        <w:autoSpaceDN w:val="0"/>
        <w:adjustRightInd w:val="0"/>
        <w:jc w:val="both"/>
        <w:rPr>
          <w:rFonts w:ascii="Tahoma" w:hAnsi="Tahoma" w:cs="Tahoma"/>
          <w:sz w:val="18"/>
          <w:szCs w:val="18"/>
        </w:rPr>
      </w:pPr>
      <w:r w:rsidRPr="00544516">
        <w:rPr>
          <w:rFonts w:ascii="Tahoma" w:hAnsi="Tahoma" w:cs="Tahoma"/>
          <w:sz w:val="18"/>
          <w:szCs w:val="18"/>
        </w:rPr>
        <w:t>Wartości brutto oferty powinny zawier</w:t>
      </w:r>
      <w:r w:rsidR="00544516" w:rsidRPr="00544516">
        <w:rPr>
          <w:rFonts w:ascii="Tahoma" w:hAnsi="Tahoma" w:cs="Tahoma"/>
          <w:sz w:val="18"/>
          <w:szCs w:val="18"/>
        </w:rPr>
        <w:t xml:space="preserve">ać wszystkie koszty związane z realizacją przedmiotu zamówienia, łącznie z podatkiem od towarów i usług VAT, ewentualnymi rabatami, transportem, czynnościami związanymi z przygotowaniem dostawy, opłatami wynikającymi z polskiego prawa celnego i podatkowego, </w:t>
      </w:r>
      <w:r w:rsidRPr="00544516">
        <w:rPr>
          <w:rFonts w:ascii="Tahoma" w:hAnsi="Tahoma" w:cs="Tahoma"/>
          <w:sz w:val="18"/>
          <w:szCs w:val="18"/>
        </w:rPr>
        <w:t>koszty związane z wykonaniem zakresu opisanego w OPZ,</w:t>
      </w:r>
      <w:r w:rsidR="00544516" w:rsidRPr="00544516">
        <w:rPr>
          <w:rFonts w:ascii="Tahoma" w:hAnsi="Tahoma" w:cs="Tahoma"/>
          <w:sz w:val="18"/>
          <w:szCs w:val="18"/>
        </w:rPr>
        <w:t xml:space="preserve"> </w:t>
      </w:r>
      <w:r w:rsidRPr="00544516">
        <w:rPr>
          <w:rFonts w:ascii="Tahoma" w:hAnsi="Tahoma" w:cs="Tahoma"/>
          <w:sz w:val="18"/>
          <w:szCs w:val="18"/>
        </w:rPr>
        <w:t>koszty dojazdu pracowników,</w:t>
      </w:r>
      <w:r w:rsidR="00544516" w:rsidRPr="00544516">
        <w:rPr>
          <w:rFonts w:ascii="Tahoma" w:hAnsi="Tahoma" w:cs="Tahoma"/>
          <w:sz w:val="18"/>
          <w:szCs w:val="18"/>
        </w:rPr>
        <w:t xml:space="preserve"> </w:t>
      </w:r>
      <w:r w:rsidRPr="00544516">
        <w:rPr>
          <w:rFonts w:ascii="Tahoma" w:hAnsi="Tahoma" w:cs="Tahoma"/>
          <w:sz w:val="18"/>
          <w:szCs w:val="18"/>
        </w:rPr>
        <w:t xml:space="preserve">koszty transportu </w:t>
      </w:r>
      <w:r w:rsidR="00544516" w:rsidRPr="00544516">
        <w:rPr>
          <w:rFonts w:ascii="Tahoma" w:hAnsi="Tahoma" w:cs="Tahoma"/>
          <w:sz w:val="18"/>
          <w:szCs w:val="18"/>
        </w:rPr>
        <w:t>dokumentacji</w:t>
      </w:r>
      <w:r w:rsidRPr="00544516">
        <w:rPr>
          <w:rFonts w:ascii="Tahoma" w:hAnsi="Tahoma" w:cs="Tahoma"/>
          <w:sz w:val="18"/>
          <w:szCs w:val="18"/>
        </w:rPr>
        <w:t>, koszt materiałów koniecznych do  realizacji usługi,</w:t>
      </w:r>
      <w:r w:rsidR="00544516" w:rsidRPr="00544516">
        <w:rPr>
          <w:rFonts w:ascii="Tahoma" w:hAnsi="Tahoma" w:cs="Tahoma"/>
          <w:sz w:val="18"/>
          <w:szCs w:val="18"/>
        </w:rPr>
        <w:t xml:space="preserve"> </w:t>
      </w:r>
      <w:r w:rsidRPr="00544516">
        <w:rPr>
          <w:rFonts w:ascii="Tahoma" w:hAnsi="Tahoma" w:cs="Tahoma"/>
          <w:sz w:val="18"/>
          <w:szCs w:val="18"/>
        </w:rPr>
        <w:t>wszystkie inne koszty jakie poniesie w związku z realizacją przedmiotu zamówienia, także niewymienione powyżej, a które mają wpływ na cenę oferty.</w:t>
      </w:r>
    </w:p>
    <w:p w14:paraId="68112EFC" w14:textId="77777777" w:rsidR="009D5140" w:rsidRPr="00544516" w:rsidRDefault="009D5140" w:rsidP="006F3974">
      <w:pPr>
        <w:pStyle w:val="Tekstpodstawowywcity"/>
        <w:numPr>
          <w:ilvl w:val="1"/>
          <w:numId w:val="8"/>
        </w:numPr>
        <w:tabs>
          <w:tab w:val="clear" w:pos="720"/>
        </w:tabs>
        <w:overflowPunct w:val="0"/>
        <w:autoSpaceDE w:val="0"/>
        <w:autoSpaceDN w:val="0"/>
        <w:adjustRightInd w:val="0"/>
        <w:jc w:val="both"/>
        <w:rPr>
          <w:rFonts w:ascii="Tahoma" w:hAnsi="Tahoma" w:cs="Tahoma"/>
          <w:sz w:val="18"/>
          <w:szCs w:val="18"/>
        </w:rPr>
      </w:pPr>
      <w:r w:rsidRPr="00544516">
        <w:rPr>
          <w:rFonts w:ascii="Tahoma" w:hAnsi="Tahoma" w:cs="Tahoma"/>
          <w:sz w:val="18"/>
          <w:szCs w:val="18"/>
        </w:rPr>
        <w:t xml:space="preserve">Cena powinna być podana w złotych polskich. Rozliczenia między Zamawiającym a Wykonawcą prowadzone będą w złotych polskich. </w:t>
      </w:r>
    </w:p>
    <w:p w14:paraId="764473C0" w14:textId="77777777" w:rsidR="009D5140" w:rsidRPr="007B5265" w:rsidRDefault="009D5140" w:rsidP="006F3974">
      <w:pPr>
        <w:pStyle w:val="Tekstpodstawowywcity"/>
        <w:numPr>
          <w:ilvl w:val="1"/>
          <w:numId w:val="8"/>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Jeżeli Wykonawca stosuje w swojej praktyce kupieckiej upusty cenowe, to proponując je Zamawiającemu w ofercie, musi już uwzględnić je w ostatecznej cenie oferty.</w:t>
      </w:r>
    </w:p>
    <w:p w14:paraId="3B1996C5" w14:textId="77777777" w:rsidR="009D5140" w:rsidRPr="007B5265" w:rsidRDefault="009D5140" w:rsidP="006F3974">
      <w:pPr>
        <w:pStyle w:val="Tekstpodstawowywcity"/>
        <w:numPr>
          <w:ilvl w:val="1"/>
          <w:numId w:val="8"/>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14:paraId="5FB9CD85" w14:textId="77777777" w:rsidR="009D5140" w:rsidRPr="007B5265" w:rsidRDefault="009D5140" w:rsidP="006F3974">
      <w:pPr>
        <w:pStyle w:val="Tekstpodstawowywcity"/>
        <w:numPr>
          <w:ilvl w:val="1"/>
          <w:numId w:val="8"/>
        </w:numPr>
        <w:tabs>
          <w:tab w:val="clear" w:pos="720"/>
        </w:tabs>
        <w:overflowPunct w:val="0"/>
        <w:autoSpaceDE w:val="0"/>
        <w:autoSpaceDN w:val="0"/>
        <w:adjustRightInd w:val="0"/>
        <w:jc w:val="both"/>
        <w:rPr>
          <w:rFonts w:ascii="Tahoma" w:hAnsi="Tahoma" w:cs="Tahoma"/>
          <w:sz w:val="18"/>
          <w:szCs w:val="18"/>
        </w:rPr>
      </w:pPr>
      <w:r w:rsidRPr="007B5265">
        <w:rPr>
          <w:rFonts w:ascii="Tahoma" w:hAnsi="Tahoma" w:cs="Tahoma"/>
          <w:sz w:val="18"/>
          <w:szCs w:val="18"/>
        </w:rPr>
        <w:t>Ceny jednostkowe netto oraz wartości netto i brutto należy zaokrąglić do dwóch miejsc po przecinku.</w:t>
      </w:r>
    </w:p>
    <w:p w14:paraId="760E4BDE" w14:textId="77777777" w:rsidR="00F05B64" w:rsidRPr="007B5265" w:rsidRDefault="00F05B64" w:rsidP="006F3974">
      <w:pPr>
        <w:pStyle w:val="Tekstpodstawowywcity"/>
        <w:numPr>
          <w:ilvl w:val="1"/>
          <w:numId w:val="8"/>
        </w:numPr>
        <w:tabs>
          <w:tab w:val="clear" w:pos="720"/>
        </w:tabs>
        <w:overflowPunct w:val="0"/>
        <w:jc w:val="both"/>
        <w:rPr>
          <w:rFonts w:ascii="Tahoma" w:hAnsi="Tahoma" w:cs="Tahoma"/>
          <w:sz w:val="18"/>
          <w:szCs w:val="18"/>
        </w:rPr>
      </w:pPr>
      <w:r w:rsidRPr="007B5265">
        <w:rPr>
          <w:rFonts w:ascii="Tahoma" w:hAnsi="Tahoma" w:cs="Tahoma"/>
          <w:sz w:val="18"/>
          <w:szCs w:val="18"/>
        </w:rPr>
        <w:t xml:space="preserve">Wykonawca w formularzu ofertowym zobowiązany jest złożyć oświadczenie – </w:t>
      </w:r>
      <w:r w:rsidRPr="007B5265">
        <w:rPr>
          <w:rFonts w:ascii="Tahoma" w:eastAsia="TimesNewRoman" w:hAnsi="Tahoma" w:cs="Tahoma"/>
          <w:sz w:val="18"/>
          <w:szCs w:val="18"/>
          <w:u w:val="single"/>
        </w:rPr>
        <w:t>informację dla Zamawiającego, czy wybór oferty będzie prowadzić do powstania u Zamawiającego obowiązku podatkowego</w:t>
      </w:r>
      <w:r w:rsidRPr="007B5265">
        <w:rPr>
          <w:rFonts w:ascii="Tahoma" w:eastAsia="TimesNewRoman" w:hAnsi="Tahoma" w:cs="Tahoma"/>
          <w:sz w:val="18"/>
          <w:szCs w:val="18"/>
        </w:rPr>
        <w:t xml:space="preserve"> (</w:t>
      </w:r>
      <w:r w:rsidRPr="007B5265">
        <w:rPr>
          <w:rFonts w:ascii="Tahoma" w:eastAsia="TimesNewRoman" w:hAnsi="Tahoma" w:cs="Tahoma"/>
          <w:b/>
          <w:sz w:val="18"/>
          <w:szCs w:val="18"/>
        </w:rPr>
        <w:t>formularz ofertowy</w:t>
      </w:r>
      <w:r w:rsidRPr="007B5265">
        <w:rPr>
          <w:rFonts w:ascii="Tahoma" w:eastAsia="TimesNewRoman" w:hAnsi="Tahoma" w:cs="Tahoma"/>
          <w:sz w:val="18"/>
          <w:szCs w:val="18"/>
        </w:rPr>
        <w:t xml:space="preserve">, </w:t>
      </w:r>
      <w:r w:rsidRPr="007B5265">
        <w:rPr>
          <w:rFonts w:ascii="Tahoma" w:eastAsia="TimesNewRoman" w:hAnsi="Tahoma" w:cs="Tahoma"/>
          <w:b/>
          <w:sz w:val="18"/>
          <w:szCs w:val="18"/>
        </w:rPr>
        <w:t>pkt. 2</w:t>
      </w:r>
      <w:r w:rsidRPr="007B5265">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7B5265">
        <w:rPr>
          <w:rFonts w:ascii="Tahoma" w:hAnsi="Tahoma" w:cs="Tahoma"/>
          <w:sz w:val="18"/>
          <w:szCs w:val="18"/>
        </w:rPr>
        <w:t>Cena oferty: (b) nie przenosi podatku VAT na Zamawiającego”.</w:t>
      </w:r>
    </w:p>
    <w:p w14:paraId="1D817AB6" w14:textId="77777777" w:rsidR="00DC731F" w:rsidRPr="007B5265" w:rsidRDefault="00DC731F" w:rsidP="003B0D5F">
      <w:pPr>
        <w:tabs>
          <w:tab w:val="left" w:pos="340"/>
          <w:tab w:val="left" w:pos="426"/>
        </w:tabs>
        <w:rPr>
          <w:rFonts w:ascii="Tahoma" w:hAnsi="Tahoma" w:cs="Tahoma"/>
          <w:b/>
          <w:sz w:val="18"/>
          <w:szCs w:val="18"/>
          <w:u w:val="single"/>
        </w:rPr>
      </w:pPr>
    </w:p>
    <w:p w14:paraId="0B4D63B9" w14:textId="77777777" w:rsidR="009D5140" w:rsidRPr="007B5265"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7B5265">
        <w:rPr>
          <w:rFonts w:ascii="Tahoma" w:hAnsi="Tahoma" w:cs="Tahoma"/>
          <w:b/>
          <w:sz w:val="18"/>
          <w:szCs w:val="18"/>
        </w:rPr>
        <w:t>13. OPIS  KRYTERIÓW, KTÓRYMI  BĘDZIE  SIĘ  KIEROWAŁ  ZAMAWIAJĄCY</w:t>
      </w:r>
      <w:r w:rsidRPr="007B5265">
        <w:rPr>
          <w:rFonts w:ascii="Tahoma" w:hAnsi="Tahoma" w:cs="Tahoma"/>
          <w:bCs/>
          <w:sz w:val="18"/>
          <w:szCs w:val="18"/>
        </w:rPr>
        <w:t xml:space="preserve">  </w:t>
      </w:r>
      <w:r w:rsidRPr="007B5265">
        <w:rPr>
          <w:rFonts w:ascii="Tahoma" w:hAnsi="Tahoma" w:cs="Tahoma"/>
          <w:b/>
          <w:sz w:val="18"/>
          <w:szCs w:val="18"/>
        </w:rPr>
        <w:t>PRZY  WYBORZE  OFERTY</w:t>
      </w:r>
    </w:p>
    <w:p w14:paraId="32F76E40" w14:textId="77777777" w:rsidR="009D5140" w:rsidRPr="007B5265" w:rsidRDefault="009D5140" w:rsidP="009D5140">
      <w:pPr>
        <w:pStyle w:val="Tekstpodstawowy"/>
        <w:rPr>
          <w:rFonts w:ascii="Tahoma" w:hAnsi="Tahoma" w:cs="Tahoma"/>
          <w:sz w:val="18"/>
          <w:szCs w:val="18"/>
        </w:rPr>
      </w:pPr>
    </w:p>
    <w:p w14:paraId="594D5003" w14:textId="77777777" w:rsidR="009D5140" w:rsidRPr="007B5265" w:rsidRDefault="009D5140" w:rsidP="009D5140">
      <w:pPr>
        <w:pStyle w:val="Tekstpodstawowy"/>
        <w:rPr>
          <w:rFonts w:ascii="Tahoma" w:hAnsi="Tahoma" w:cs="Tahoma"/>
          <w:sz w:val="18"/>
          <w:szCs w:val="18"/>
        </w:rPr>
      </w:pPr>
      <w:r w:rsidRPr="007B5265">
        <w:rPr>
          <w:rFonts w:ascii="Tahoma" w:hAnsi="Tahoma" w:cs="Tahoma"/>
          <w:sz w:val="18"/>
          <w:szCs w:val="18"/>
        </w:rPr>
        <w:t>Zamawiający w niniejszym postępowaniu przetargowym przy ocenie ofert będzie stosował procedurę określoną w art. 24aa UPZP.</w:t>
      </w:r>
    </w:p>
    <w:p w14:paraId="060356DD" w14:textId="77777777" w:rsidR="009D5140" w:rsidRPr="007B5265" w:rsidRDefault="009D5140" w:rsidP="009D5140">
      <w:pPr>
        <w:pStyle w:val="Tekstpodstawowy"/>
        <w:rPr>
          <w:rFonts w:ascii="Tahoma" w:hAnsi="Tahoma" w:cs="Tahoma"/>
          <w:sz w:val="18"/>
          <w:szCs w:val="18"/>
        </w:rPr>
      </w:pPr>
    </w:p>
    <w:p w14:paraId="4928129C" w14:textId="77777777" w:rsidR="009D5140" w:rsidRPr="007B5265" w:rsidRDefault="009D5140" w:rsidP="00494661">
      <w:pPr>
        <w:pStyle w:val="Tekstpodstawowy"/>
        <w:rPr>
          <w:rFonts w:ascii="Tahoma" w:hAnsi="Tahoma" w:cs="Tahoma"/>
          <w:sz w:val="18"/>
          <w:szCs w:val="18"/>
        </w:rPr>
      </w:pPr>
      <w:r w:rsidRPr="007B5265">
        <w:rPr>
          <w:rFonts w:ascii="Tahoma" w:hAnsi="Tahoma" w:cs="Tahoma"/>
          <w:sz w:val="18"/>
          <w:szCs w:val="18"/>
        </w:rPr>
        <w:t>Przy wyborze i ocenie oferty Zamawiający będzie się kierować wyłącznie następującymi kryteriami:</w:t>
      </w:r>
    </w:p>
    <w:p w14:paraId="215EB899" w14:textId="77777777" w:rsidR="009327F8" w:rsidRPr="007B5265" w:rsidRDefault="009327F8" w:rsidP="006F3974">
      <w:pPr>
        <w:widowControl w:val="0"/>
        <w:numPr>
          <w:ilvl w:val="0"/>
          <w:numId w:val="7"/>
        </w:numPr>
        <w:overflowPunct w:val="0"/>
        <w:autoSpaceDE w:val="0"/>
        <w:autoSpaceDN w:val="0"/>
        <w:adjustRightInd w:val="0"/>
        <w:ind w:left="0" w:firstLine="0"/>
        <w:jc w:val="both"/>
        <w:rPr>
          <w:rFonts w:ascii="Tahoma" w:hAnsi="Tahoma" w:cs="Tahoma"/>
          <w:sz w:val="18"/>
          <w:szCs w:val="18"/>
        </w:rPr>
      </w:pPr>
      <w:r w:rsidRPr="007B5265">
        <w:rPr>
          <w:rFonts w:ascii="Tahoma" w:hAnsi="Tahoma" w:cs="Tahoma"/>
          <w:sz w:val="18"/>
          <w:szCs w:val="18"/>
        </w:rPr>
        <w:t>Cena oferty - 60 %</w:t>
      </w:r>
      <w:r w:rsidR="00494661" w:rsidRPr="007B5265">
        <w:rPr>
          <w:rFonts w:ascii="Tahoma" w:hAnsi="Tahoma" w:cs="Tahoma"/>
          <w:sz w:val="18"/>
          <w:szCs w:val="18"/>
        </w:rPr>
        <w:t>: „C”</w:t>
      </w:r>
    </w:p>
    <w:p w14:paraId="49DC9BD3" w14:textId="77777777" w:rsidR="009327F8" w:rsidRPr="007B5265" w:rsidRDefault="00494661" w:rsidP="006F3974">
      <w:pPr>
        <w:widowControl w:val="0"/>
        <w:numPr>
          <w:ilvl w:val="0"/>
          <w:numId w:val="7"/>
        </w:numPr>
        <w:overflowPunct w:val="0"/>
        <w:autoSpaceDE w:val="0"/>
        <w:autoSpaceDN w:val="0"/>
        <w:adjustRightInd w:val="0"/>
        <w:ind w:left="0" w:firstLine="0"/>
        <w:jc w:val="both"/>
        <w:rPr>
          <w:rFonts w:ascii="Tahoma" w:hAnsi="Tahoma" w:cs="Tahoma"/>
          <w:sz w:val="18"/>
          <w:szCs w:val="18"/>
        </w:rPr>
      </w:pPr>
      <w:r w:rsidRPr="007B5265">
        <w:rPr>
          <w:rFonts w:ascii="Tahoma" w:hAnsi="Tahoma" w:cs="Tahoma"/>
          <w:sz w:val="18"/>
          <w:szCs w:val="18"/>
        </w:rPr>
        <w:t>Szybkość udostępniania dokumentów - 3</w:t>
      </w:r>
      <w:r w:rsidR="009327F8" w:rsidRPr="007B5265">
        <w:rPr>
          <w:rFonts w:ascii="Tahoma" w:hAnsi="Tahoma" w:cs="Tahoma"/>
          <w:sz w:val="18"/>
          <w:szCs w:val="18"/>
        </w:rPr>
        <w:t>0%</w:t>
      </w:r>
      <w:r w:rsidRPr="007B5265">
        <w:rPr>
          <w:rFonts w:ascii="Tahoma" w:hAnsi="Tahoma" w:cs="Tahoma"/>
          <w:sz w:val="18"/>
          <w:szCs w:val="18"/>
        </w:rPr>
        <w:t>: „S”</w:t>
      </w:r>
    </w:p>
    <w:p w14:paraId="2F52CA1D" w14:textId="77777777" w:rsidR="009327F8" w:rsidRPr="007B5265" w:rsidRDefault="00494661" w:rsidP="006F3974">
      <w:pPr>
        <w:widowControl w:val="0"/>
        <w:numPr>
          <w:ilvl w:val="0"/>
          <w:numId w:val="7"/>
        </w:numPr>
        <w:overflowPunct w:val="0"/>
        <w:autoSpaceDE w:val="0"/>
        <w:autoSpaceDN w:val="0"/>
        <w:adjustRightInd w:val="0"/>
        <w:ind w:left="0" w:firstLine="0"/>
        <w:jc w:val="both"/>
        <w:rPr>
          <w:rFonts w:ascii="Tahoma" w:hAnsi="Tahoma" w:cs="Tahoma"/>
          <w:sz w:val="18"/>
          <w:szCs w:val="18"/>
        </w:rPr>
      </w:pPr>
      <w:r w:rsidRPr="007B5265">
        <w:rPr>
          <w:rFonts w:ascii="Tahoma" w:hAnsi="Tahoma" w:cs="Tahoma"/>
          <w:sz w:val="18"/>
          <w:szCs w:val="18"/>
        </w:rPr>
        <w:t>Sposób transportowania udostępnianej dokumentacji - 1</w:t>
      </w:r>
      <w:r w:rsidR="009327F8" w:rsidRPr="007B5265">
        <w:rPr>
          <w:rFonts w:ascii="Tahoma" w:hAnsi="Tahoma" w:cs="Tahoma"/>
          <w:sz w:val="18"/>
          <w:szCs w:val="18"/>
        </w:rPr>
        <w:t>0%</w:t>
      </w:r>
      <w:r w:rsidRPr="007B5265">
        <w:rPr>
          <w:rFonts w:ascii="Tahoma" w:hAnsi="Tahoma" w:cs="Tahoma"/>
          <w:sz w:val="18"/>
          <w:szCs w:val="18"/>
        </w:rPr>
        <w:t>: „T”</w:t>
      </w:r>
    </w:p>
    <w:p w14:paraId="162099EC" w14:textId="77777777" w:rsidR="009327F8" w:rsidRPr="007B5265" w:rsidRDefault="009327F8" w:rsidP="009327F8">
      <w:pPr>
        <w:widowControl w:val="0"/>
        <w:overflowPunct w:val="0"/>
        <w:autoSpaceDE w:val="0"/>
        <w:autoSpaceDN w:val="0"/>
        <w:adjustRightInd w:val="0"/>
        <w:jc w:val="both"/>
        <w:rPr>
          <w:rFonts w:ascii="Tahoma" w:hAnsi="Tahoma" w:cs="Tahoma"/>
          <w:bCs/>
          <w:color w:val="000000"/>
          <w:sz w:val="21"/>
          <w:szCs w:val="21"/>
        </w:rPr>
      </w:pPr>
    </w:p>
    <w:p w14:paraId="7BBDAEF9" w14:textId="77777777" w:rsidR="009327F8" w:rsidRPr="007B5265" w:rsidRDefault="009327F8" w:rsidP="008471ED">
      <w:pPr>
        <w:widowControl w:val="0"/>
        <w:numPr>
          <w:ilvl w:val="0"/>
          <w:numId w:val="43"/>
        </w:numPr>
        <w:overflowPunct w:val="0"/>
        <w:autoSpaceDE w:val="0"/>
        <w:autoSpaceDN w:val="0"/>
        <w:adjustRightInd w:val="0"/>
        <w:ind w:left="0" w:hanging="284"/>
        <w:jc w:val="both"/>
        <w:rPr>
          <w:rFonts w:ascii="Tahoma" w:hAnsi="Tahoma" w:cs="Tahoma"/>
          <w:sz w:val="18"/>
          <w:szCs w:val="18"/>
          <w:u w:val="single"/>
        </w:rPr>
      </w:pPr>
      <w:r w:rsidRPr="007B5265">
        <w:rPr>
          <w:rFonts w:ascii="Tahoma" w:hAnsi="Tahoma" w:cs="Tahoma"/>
          <w:sz w:val="18"/>
          <w:szCs w:val="18"/>
          <w:u w:val="single"/>
        </w:rPr>
        <w:t>Kryterium cena</w:t>
      </w:r>
    </w:p>
    <w:p w14:paraId="36EE8829" w14:textId="77777777" w:rsidR="009327F8" w:rsidRPr="007B5265" w:rsidRDefault="009327F8" w:rsidP="006F3974">
      <w:pPr>
        <w:widowControl w:val="0"/>
        <w:numPr>
          <w:ilvl w:val="0"/>
          <w:numId w:val="7"/>
        </w:numPr>
        <w:overflowPunct w:val="0"/>
        <w:autoSpaceDE w:val="0"/>
        <w:autoSpaceDN w:val="0"/>
        <w:adjustRightInd w:val="0"/>
        <w:ind w:left="0" w:firstLine="0"/>
        <w:jc w:val="both"/>
        <w:rPr>
          <w:rFonts w:ascii="Tahoma" w:hAnsi="Tahoma" w:cs="Tahoma"/>
          <w:sz w:val="18"/>
          <w:szCs w:val="18"/>
        </w:rPr>
      </w:pPr>
      <w:r w:rsidRPr="007B5265">
        <w:rPr>
          <w:rFonts w:ascii="Tahoma" w:hAnsi="Tahoma" w:cs="Tahoma"/>
          <w:sz w:val="18"/>
          <w:szCs w:val="18"/>
        </w:rPr>
        <w:t>Ocena kryterium  zostanie obliczona wg wzoru</w:t>
      </w:r>
    </w:p>
    <w:p w14:paraId="77EA508D" w14:textId="77777777" w:rsidR="009327F8" w:rsidRPr="007B5265" w:rsidRDefault="004446A6" w:rsidP="009327F8">
      <w:pPr>
        <w:widowControl w:val="0"/>
        <w:overflowPunct w:val="0"/>
        <w:autoSpaceDE w:val="0"/>
        <w:autoSpaceDN w:val="0"/>
        <w:adjustRightInd w:val="0"/>
        <w:jc w:val="both"/>
        <w:rPr>
          <w:rFonts w:ascii="Tahoma" w:hAnsi="Tahoma" w:cs="Tahoma"/>
          <w:bCs/>
          <w:color w:val="000000"/>
          <w:sz w:val="18"/>
          <w:szCs w:val="18"/>
          <w:u w:val="single"/>
        </w:rPr>
      </w:pPr>
      <w:r w:rsidRPr="007B5265">
        <w:rPr>
          <w:rFonts w:ascii="Tahoma" w:hAnsi="Tahoma" w:cs="Tahoma"/>
          <w:bCs/>
          <w:color w:val="000000"/>
          <w:sz w:val="18"/>
          <w:szCs w:val="18"/>
          <w:u w:val="single"/>
        </w:rPr>
        <w:t xml:space="preserve"> </w:t>
      </w:r>
      <w:proofErr w:type="spellStart"/>
      <w:r w:rsidR="009327F8" w:rsidRPr="007B5265">
        <w:rPr>
          <w:rFonts w:ascii="Tahoma" w:hAnsi="Tahoma" w:cs="Tahoma"/>
          <w:bCs/>
          <w:color w:val="000000"/>
          <w:sz w:val="18"/>
          <w:szCs w:val="18"/>
          <w:u w:val="single"/>
        </w:rPr>
        <w:t>Cn</w:t>
      </w:r>
      <w:proofErr w:type="spellEnd"/>
      <w:r w:rsidR="009327F8" w:rsidRPr="007B5265">
        <w:rPr>
          <w:rFonts w:ascii="Tahoma" w:hAnsi="Tahoma" w:cs="Tahoma"/>
          <w:bCs/>
          <w:color w:val="000000"/>
          <w:sz w:val="18"/>
          <w:szCs w:val="18"/>
          <w:u w:val="single"/>
        </w:rPr>
        <w:t xml:space="preserve"> </w:t>
      </w:r>
      <w:r w:rsidR="009327F8" w:rsidRPr="007B5265">
        <w:rPr>
          <w:rFonts w:ascii="Tahoma" w:hAnsi="Tahoma" w:cs="Tahoma"/>
          <w:bCs/>
          <w:color w:val="000000"/>
          <w:sz w:val="18"/>
          <w:szCs w:val="18"/>
        </w:rPr>
        <w:t xml:space="preserve">    x   60  =  </w:t>
      </w:r>
      <w:r w:rsidR="00494661" w:rsidRPr="007B5265">
        <w:rPr>
          <w:rFonts w:ascii="Tahoma" w:hAnsi="Tahoma" w:cs="Tahoma"/>
          <w:bCs/>
          <w:color w:val="000000"/>
          <w:sz w:val="18"/>
          <w:szCs w:val="18"/>
        </w:rPr>
        <w:t>C</w:t>
      </w:r>
      <w:r w:rsidR="009327F8" w:rsidRPr="007B5265">
        <w:rPr>
          <w:rFonts w:ascii="Tahoma" w:hAnsi="Tahoma" w:cs="Tahoma"/>
          <w:bCs/>
          <w:color w:val="000000"/>
          <w:sz w:val="18"/>
          <w:szCs w:val="18"/>
          <w:u w:val="single"/>
        </w:rPr>
        <w:t xml:space="preserve"> </w:t>
      </w:r>
    </w:p>
    <w:p w14:paraId="7321323F" w14:textId="77777777" w:rsidR="009327F8" w:rsidRPr="007B5265" w:rsidRDefault="009327F8" w:rsidP="009327F8">
      <w:pPr>
        <w:widowControl w:val="0"/>
        <w:overflowPunct w:val="0"/>
        <w:autoSpaceDE w:val="0"/>
        <w:autoSpaceDN w:val="0"/>
        <w:adjustRightInd w:val="0"/>
        <w:jc w:val="both"/>
        <w:rPr>
          <w:rFonts w:ascii="Tahoma" w:hAnsi="Tahoma" w:cs="Tahoma"/>
          <w:bCs/>
          <w:color w:val="000000"/>
          <w:sz w:val="18"/>
          <w:szCs w:val="18"/>
        </w:rPr>
      </w:pPr>
      <w:r w:rsidRPr="007B5265">
        <w:rPr>
          <w:rFonts w:ascii="Tahoma" w:hAnsi="Tahoma" w:cs="Tahoma"/>
          <w:bCs/>
          <w:color w:val="000000"/>
          <w:sz w:val="18"/>
          <w:szCs w:val="18"/>
        </w:rPr>
        <w:t xml:space="preserve"> </w:t>
      </w:r>
      <w:proofErr w:type="spellStart"/>
      <w:r w:rsidRPr="007B5265">
        <w:rPr>
          <w:rFonts w:ascii="Tahoma" w:hAnsi="Tahoma" w:cs="Tahoma"/>
          <w:bCs/>
          <w:color w:val="000000"/>
          <w:sz w:val="18"/>
          <w:szCs w:val="18"/>
        </w:rPr>
        <w:t>Cb</w:t>
      </w:r>
      <w:proofErr w:type="spellEnd"/>
      <w:r w:rsidRPr="007B5265">
        <w:rPr>
          <w:rFonts w:ascii="Tahoma" w:hAnsi="Tahoma" w:cs="Tahoma"/>
          <w:bCs/>
          <w:color w:val="000000"/>
          <w:sz w:val="18"/>
          <w:szCs w:val="18"/>
        </w:rPr>
        <w:t xml:space="preserve">            </w:t>
      </w:r>
    </w:p>
    <w:p w14:paraId="5B9192FF" w14:textId="77777777" w:rsidR="00494661" w:rsidRPr="007B5265" w:rsidRDefault="00494661" w:rsidP="009327F8">
      <w:pPr>
        <w:widowControl w:val="0"/>
        <w:overflowPunct w:val="0"/>
        <w:autoSpaceDE w:val="0"/>
        <w:autoSpaceDN w:val="0"/>
        <w:adjustRightInd w:val="0"/>
        <w:jc w:val="both"/>
        <w:rPr>
          <w:rFonts w:ascii="Tahoma" w:hAnsi="Tahoma" w:cs="Tahoma"/>
          <w:sz w:val="16"/>
          <w:szCs w:val="18"/>
        </w:rPr>
      </w:pPr>
    </w:p>
    <w:p w14:paraId="7AC12111" w14:textId="77777777" w:rsidR="009327F8" w:rsidRPr="007B5265" w:rsidRDefault="009327F8" w:rsidP="009327F8">
      <w:pPr>
        <w:widowControl w:val="0"/>
        <w:overflowPunct w:val="0"/>
        <w:autoSpaceDE w:val="0"/>
        <w:autoSpaceDN w:val="0"/>
        <w:adjustRightInd w:val="0"/>
        <w:jc w:val="both"/>
        <w:rPr>
          <w:rFonts w:ascii="Tahoma" w:hAnsi="Tahoma" w:cs="Tahoma"/>
          <w:sz w:val="16"/>
          <w:szCs w:val="18"/>
        </w:rPr>
      </w:pPr>
      <w:r w:rsidRPr="007B5265">
        <w:rPr>
          <w:rFonts w:ascii="Tahoma" w:hAnsi="Tahoma" w:cs="Tahoma"/>
          <w:sz w:val="16"/>
          <w:szCs w:val="18"/>
        </w:rPr>
        <w:t>gdzie:</w:t>
      </w:r>
    </w:p>
    <w:p w14:paraId="5E1E809C" w14:textId="77777777" w:rsidR="009327F8" w:rsidRPr="007B5265" w:rsidRDefault="00494661" w:rsidP="009327F8">
      <w:pPr>
        <w:rPr>
          <w:rFonts w:ascii="Tahoma" w:hAnsi="Tahoma" w:cs="Tahoma"/>
          <w:sz w:val="16"/>
          <w:szCs w:val="18"/>
        </w:rPr>
      </w:pPr>
      <w:r w:rsidRPr="007B5265">
        <w:rPr>
          <w:rFonts w:ascii="Tahoma" w:hAnsi="Tahoma" w:cs="Tahoma"/>
          <w:sz w:val="16"/>
          <w:szCs w:val="18"/>
        </w:rPr>
        <w:t>C</w:t>
      </w:r>
      <w:r w:rsidR="009327F8" w:rsidRPr="007B5265">
        <w:rPr>
          <w:rFonts w:ascii="Tahoma" w:hAnsi="Tahoma" w:cs="Tahoma"/>
          <w:sz w:val="16"/>
          <w:szCs w:val="18"/>
        </w:rPr>
        <w:t xml:space="preserve">   punkty otrzymane za cenę </w:t>
      </w:r>
    </w:p>
    <w:p w14:paraId="5338CF31" w14:textId="77777777" w:rsidR="009327F8" w:rsidRPr="007B5265" w:rsidRDefault="009327F8" w:rsidP="009327F8">
      <w:pPr>
        <w:rPr>
          <w:rFonts w:ascii="Tahoma" w:hAnsi="Tahoma" w:cs="Tahoma"/>
          <w:sz w:val="16"/>
          <w:szCs w:val="18"/>
        </w:rPr>
      </w:pPr>
      <w:proofErr w:type="spellStart"/>
      <w:r w:rsidRPr="007B5265">
        <w:rPr>
          <w:rFonts w:ascii="Tahoma" w:hAnsi="Tahoma" w:cs="Tahoma"/>
          <w:sz w:val="16"/>
          <w:szCs w:val="18"/>
        </w:rPr>
        <w:t>Cn</w:t>
      </w:r>
      <w:proofErr w:type="spellEnd"/>
      <w:r w:rsidRPr="007B5265">
        <w:rPr>
          <w:rFonts w:ascii="Tahoma" w:hAnsi="Tahoma" w:cs="Tahoma"/>
          <w:sz w:val="16"/>
          <w:szCs w:val="18"/>
        </w:rPr>
        <w:t xml:space="preserve">  cena najniższej oferty</w:t>
      </w:r>
    </w:p>
    <w:p w14:paraId="45716191" w14:textId="77777777" w:rsidR="009327F8" w:rsidRPr="007B5265" w:rsidRDefault="009327F8" w:rsidP="009327F8">
      <w:pPr>
        <w:rPr>
          <w:rFonts w:ascii="Tahoma" w:hAnsi="Tahoma" w:cs="Tahoma"/>
          <w:sz w:val="16"/>
          <w:szCs w:val="18"/>
        </w:rPr>
      </w:pPr>
      <w:proofErr w:type="spellStart"/>
      <w:r w:rsidRPr="007B5265">
        <w:rPr>
          <w:rFonts w:ascii="Tahoma" w:hAnsi="Tahoma" w:cs="Tahoma"/>
          <w:sz w:val="16"/>
          <w:szCs w:val="18"/>
        </w:rPr>
        <w:t>Cb</w:t>
      </w:r>
      <w:proofErr w:type="spellEnd"/>
      <w:r w:rsidRPr="007B5265">
        <w:rPr>
          <w:rFonts w:ascii="Tahoma" w:hAnsi="Tahoma" w:cs="Tahoma"/>
          <w:sz w:val="16"/>
          <w:szCs w:val="18"/>
        </w:rPr>
        <w:t xml:space="preserve">  cena badanej oferty</w:t>
      </w:r>
    </w:p>
    <w:p w14:paraId="29B8DE8E" w14:textId="77777777" w:rsidR="009327F8" w:rsidRPr="007B5265" w:rsidRDefault="009327F8" w:rsidP="009327F8">
      <w:pPr>
        <w:jc w:val="both"/>
        <w:rPr>
          <w:rFonts w:ascii="Tahoma" w:hAnsi="Tahoma" w:cs="Tahoma"/>
          <w:sz w:val="16"/>
          <w:szCs w:val="18"/>
        </w:rPr>
      </w:pPr>
      <w:r w:rsidRPr="007B5265">
        <w:rPr>
          <w:rFonts w:ascii="Tahoma" w:hAnsi="Tahoma" w:cs="Tahoma"/>
          <w:sz w:val="16"/>
          <w:szCs w:val="18"/>
        </w:rPr>
        <w:t>Oferta w tym kryterium może otrzymać maksymalnie 60 punktów, pozostałe oferty proporcjonalnie mniej.</w:t>
      </w:r>
    </w:p>
    <w:p w14:paraId="343EB020" w14:textId="77777777" w:rsidR="00494661" w:rsidRPr="007B5265" w:rsidRDefault="00494661" w:rsidP="009327F8">
      <w:pPr>
        <w:jc w:val="both"/>
        <w:rPr>
          <w:rFonts w:ascii="Tahoma" w:hAnsi="Tahoma" w:cs="Tahoma"/>
          <w:sz w:val="18"/>
          <w:szCs w:val="18"/>
          <w:u w:val="single"/>
        </w:rPr>
      </w:pPr>
    </w:p>
    <w:p w14:paraId="63F77A7D" w14:textId="77777777" w:rsidR="009327F8" w:rsidRPr="007B5265" w:rsidRDefault="009327F8" w:rsidP="008471ED">
      <w:pPr>
        <w:pStyle w:val="Akapitzlist"/>
        <w:numPr>
          <w:ilvl w:val="0"/>
          <w:numId w:val="43"/>
        </w:numPr>
        <w:ind w:left="0" w:hanging="284"/>
        <w:jc w:val="both"/>
        <w:rPr>
          <w:rFonts w:ascii="Tahoma" w:hAnsi="Tahoma" w:cs="Tahoma"/>
          <w:bCs/>
          <w:sz w:val="18"/>
          <w:szCs w:val="18"/>
          <w:u w:val="single"/>
        </w:rPr>
      </w:pPr>
      <w:r w:rsidRPr="007B5265">
        <w:rPr>
          <w:rFonts w:ascii="Tahoma" w:hAnsi="Tahoma" w:cs="Tahoma"/>
          <w:sz w:val="18"/>
          <w:szCs w:val="18"/>
          <w:u w:val="single"/>
        </w:rPr>
        <w:t xml:space="preserve">Kryterium: </w:t>
      </w:r>
      <w:r w:rsidR="00494661" w:rsidRPr="007B5265">
        <w:rPr>
          <w:rFonts w:ascii="Tahoma" w:hAnsi="Tahoma" w:cs="Tahoma"/>
          <w:sz w:val="18"/>
          <w:szCs w:val="18"/>
          <w:u w:val="single"/>
        </w:rPr>
        <w:t>Szybkość udostępniania dokumentów</w:t>
      </w:r>
      <w:r w:rsidR="00494661" w:rsidRPr="007B5265">
        <w:rPr>
          <w:rFonts w:ascii="Tahoma" w:hAnsi="Tahoma" w:cs="Tahoma"/>
          <w:bCs/>
          <w:sz w:val="18"/>
          <w:szCs w:val="18"/>
          <w:u w:val="single"/>
        </w:rPr>
        <w:t xml:space="preserve"> (S): </w:t>
      </w:r>
    </w:p>
    <w:p w14:paraId="2822F676" w14:textId="77777777" w:rsidR="00494661" w:rsidRPr="007B5265" w:rsidRDefault="00494661" w:rsidP="00494661">
      <w:pPr>
        <w:jc w:val="both"/>
        <w:rPr>
          <w:rFonts w:ascii="Tahoma" w:hAnsi="Tahoma" w:cs="Tahoma"/>
          <w:color w:val="000000"/>
          <w:sz w:val="18"/>
          <w:szCs w:val="18"/>
        </w:rPr>
      </w:pPr>
      <w:r w:rsidRPr="007B5265">
        <w:rPr>
          <w:rFonts w:ascii="Tahoma" w:hAnsi="Tahoma" w:cs="Tahoma"/>
          <w:color w:val="000000"/>
          <w:sz w:val="18"/>
          <w:szCs w:val="18"/>
        </w:rPr>
        <w:t xml:space="preserve">Liczba przyznawanych punktów w zależności od zadeklarowanego </w:t>
      </w:r>
      <w:r w:rsidRPr="007B5265">
        <w:rPr>
          <w:rFonts w:ascii="Tahoma" w:hAnsi="Tahoma" w:cs="Tahoma"/>
          <w:sz w:val="18"/>
          <w:szCs w:val="18"/>
        </w:rPr>
        <w:t xml:space="preserve">czasu dostarczenia dokumentów </w:t>
      </w:r>
      <w:r w:rsidRPr="007B5265">
        <w:rPr>
          <w:rFonts w:ascii="Tahoma" w:hAnsi="Tahoma" w:cs="Tahoma"/>
          <w:color w:val="000000"/>
          <w:sz w:val="18"/>
          <w:szCs w:val="18"/>
        </w:rPr>
        <w:t>wynosi:</w:t>
      </w:r>
    </w:p>
    <w:tbl>
      <w:tblPr>
        <w:tblW w:w="8266"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6115"/>
        <w:gridCol w:w="1681"/>
      </w:tblGrid>
      <w:tr w:rsidR="00494661" w:rsidRPr="007B5265" w14:paraId="3968A1DB" w14:textId="77777777" w:rsidTr="007E32AE">
        <w:trPr>
          <w:trHeight w:val="333"/>
        </w:trPr>
        <w:tc>
          <w:tcPr>
            <w:tcW w:w="470" w:type="dxa"/>
            <w:shd w:val="clear" w:color="auto" w:fill="auto"/>
            <w:vAlign w:val="center"/>
          </w:tcPr>
          <w:p w14:paraId="6055D9AB" w14:textId="77777777" w:rsidR="00494661" w:rsidRPr="007B5265" w:rsidRDefault="00494661" w:rsidP="00041EF2">
            <w:pPr>
              <w:suppressAutoHyphens/>
              <w:jc w:val="center"/>
              <w:rPr>
                <w:rFonts w:ascii="Tahoma" w:hAnsi="Tahoma" w:cs="Tahoma"/>
                <w:sz w:val="16"/>
                <w:szCs w:val="18"/>
              </w:rPr>
            </w:pPr>
            <w:r w:rsidRPr="007B5265">
              <w:rPr>
                <w:rFonts w:ascii="Tahoma" w:hAnsi="Tahoma" w:cs="Tahoma"/>
                <w:sz w:val="16"/>
                <w:szCs w:val="18"/>
              </w:rPr>
              <w:t>Lp.</w:t>
            </w:r>
          </w:p>
        </w:tc>
        <w:tc>
          <w:tcPr>
            <w:tcW w:w="6115" w:type="dxa"/>
            <w:shd w:val="clear" w:color="auto" w:fill="auto"/>
            <w:vAlign w:val="center"/>
          </w:tcPr>
          <w:p w14:paraId="588C55ED" w14:textId="77777777" w:rsidR="00494661" w:rsidRPr="007B5265" w:rsidRDefault="00494661" w:rsidP="00041EF2">
            <w:pPr>
              <w:suppressAutoHyphens/>
              <w:jc w:val="center"/>
              <w:rPr>
                <w:rFonts w:ascii="Tahoma" w:hAnsi="Tahoma" w:cs="Tahoma"/>
                <w:sz w:val="16"/>
                <w:szCs w:val="18"/>
              </w:rPr>
            </w:pPr>
            <w:r w:rsidRPr="007B5265">
              <w:rPr>
                <w:rFonts w:ascii="Tahoma" w:hAnsi="Tahoma" w:cs="Tahoma"/>
                <w:sz w:val="16"/>
                <w:szCs w:val="18"/>
              </w:rPr>
              <w:t>Szybkość udostępniania dokumentów</w:t>
            </w:r>
          </w:p>
        </w:tc>
        <w:tc>
          <w:tcPr>
            <w:tcW w:w="1681" w:type="dxa"/>
            <w:shd w:val="clear" w:color="auto" w:fill="auto"/>
            <w:vAlign w:val="center"/>
          </w:tcPr>
          <w:p w14:paraId="1AC95904" w14:textId="77777777" w:rsidR="00494661" w:rsidRPr="007B5265" w:rsidRDefault="00494661" w:rsidP="00041EF2">
            <w:pPr>
              <w:suppressAutoHyphens/>
              <w:jc w:val="center"/>
              <w:rPr>
                <w:rFonts w:ascii="Tahoma" w:hAnsi="Tahoma" w:cs="Tahoma"/>
                <w:sz w:val="16"/>
                <w:szCs w:val="18"/>
              </w:rPr>
            </w:pPr>
            <w:r w:rsidRPr="007B5265">
              <w:rPr>
                <w:rFonts w:ascii="Tahoma" w:hAnsi="Tahoma" w:cs="Tahoma"/>
                <w:sz w:val="16"/>
                <w:szCs w:val="18"/>
              </w:rPr>
              <w:t>Liczba punktów „S”</w:t>
            </w:r>
          </w:p>
        </w:tc>
      </w:tr>
      <w:tr w:rsidR="00494661" w:rsidRPr="007B5265" w14:paraId="16066CA3" w14:textId="77777777" w:rsidTr="007E32AE">
        <w:trPr>
          <w:trHeight w:val="509"/>
        </w:trPr>
        <w:tc>
          <w:tcPr>
            <w:tcW w:w="470" w:type="dxa"/>
            <w:shd w:val="clear" w:color="auto" w:fill="auto"/>
            <w:vAlign w:val="center"/>
          </w:tcPr>
          <w:p w14:paraId="7E161942" w14:textId="77777777" w:rsidR="00494661" w:rsidRPr="007B5265" w:rsidRDefault="00494661" w:rsidP="00041EF2">
            <w:pPr>
              <w:suppressAutoHyphens/>
              <w:jc w:val="center"/>
              <w:rPr>
                <w:rFonts w:ascii="Tahoma" w:hAnsi="Tahoma" w:cs="Tahoma"/>
                <w:sz w:val="16"/>
                <w:szCs w:val="18"/>
              </w:rPr>
            </w:pPr>
            <w:r w:rsidRPr="007B5265">
              <w:rPr>
                <w:rFonts w:ascii="Tahoma" w:hAnsi="Tahoma" w:cs="Tahoma"/>
                <w:sz w:val="16"/>
                <w:szCs w:val="18"/>
              </w:rPr>
              <w:t>1</w:t>
            </w:r>
          </w:p>
        </w:tc>
        <w:tc>
          <w:tcPr>
            <w:tcW w:w="6115" w:type="dxa"/>
            <w:shd w:val="clear" w:color="auto" w:fill="auto"/>
            <w:vAlign w:val="center"/>
          </w:tcPr>
          <w:p w14:paraId="30D3FCDA" w14:textId="77777777" w:rsidR="00494661" w:rsidRPr="007B5265" w:rsidRDefault="00494661" w:rsidP="00041EF2">
            <w:pPr>
              <w:pStyle w:val="Akapitzlist"/>
              <w:ind w:left="0"/>
              <w:rPr>
                <w:rFonts w:ascii="Tahoma" w:hAnsi="Tahoma" w:cs="Tahoma"/>
                <w:sz w:val="16"/>
                <w:szCs w:val="18"/>
              </w:rPr>
            </w:pPr>
            <w:r w:rsidRPr="007B5265">
              <w:rPr>
                <w:rFonts w:ascii="Tahoma" w:hAnsi="Tahoma" w:cs="Tahoma"/>
                <w:b/>
                <w:sz w:val="16"/>
                <w:szCs w:val="18"/>
              </w:rPr>
              <w:t xml:space="preserve">do godziny 14.00 </w:t>
            </w:r>
            <w:r w:rsidRPr="007B5265">
              <w:rPr>
                <w:rFonts w:ascii="Tahoma" w:hAnsi="Tahoma" w:cs="Tahoma"/>
                <w:sz w:val="16"/>
                <w:szCs w:val="18"/>
              </w:rPr>
              <w:t xml:space="preserve">– </w:t>
            </w:r>
            <w:r w:rsidRPr="007B5265">
              <w:rPr>
                <w:rFonts w:ascii="Tahoma" w:hAnsi="Tahoma" w:cs="Tahoma"/>
                <w:b/>
                <w:sz w:val="16"/>
                <w:szCs w:val="18"/>
              </w:rPr>
              <w:t>w tym samym dniu</w:t>
            </w:r>
            <w:r w:rsidRPr="007B5265">
              <w:rPr>
                <w:rFonts w:ascii="Tahoma" w:hAnsi="Tahoma" w:cs="Tahoma"/>
                <w:sz w:val="16"/>
                <w:szCs w:val="18"/>
              </w:rPr>
              <w:t xml:space="preserve"> (należy przyjąć, że </w:t>
            </w:r>
            <w:r w:rsidRPr="007B5265">
              <w:rPr>
                <w:rFonts w:ascii="Tahoma" w:hAnsi="Tahoma" w:cs="Tahoma"/>
                <w:i/>
                <w:sz w:val="16"/>
                <w:szCs w:val="18"/>
              </w:rPr>
              <w:t>wniosek Zamawiającego o udostępnienie dokumentacji wpłynie do Wykonawcy do godziny 9.00</w:t>
            </w:r>
            <w:r w:rsidRPr="007B5265">
              <w:rPr>
                <w:rFonts w:ascii="Tahoma" w:hAnsi="Tahoma" w:cs="Tahoma"/>
                <w:sz w:val="16"/>
                <w:szCs w:val="18"/>
              </w:rPr>
              <w:t>)</w:t>
            </w:r>
          </w:p>
        </w:tc>
        <w:tc>
          <w:tcPr>
            <w:tcW w:w="1681" w:type="dxa"/>
            <w:shd w:val="clear" w:color="auto" w:fill="auto"/>
            <w:vAlign w:val="center"/>
          </w:tcPr>
          <w:p w14:paraId="4F98050C" w14:textId="77777777" w:rsidR="00494661" w:rsidRPr="007B5265" w:rsidRDefault="00494661" w:rsidP="00041EF2">
            <w:pPr>
              <w:suppressAutoHyphens/>
              <w:jc w:val="right"/>
              <w:rPr>
                <w:rFonts w:ascii="Tahoma" w:hAnsi="Tahoma" w:cs="Tahoma"/>
                <w:b/>
                <w:sz w:val="16"/>
                <w:szCs w:val="18"/>
              </w:rPr>
            </w:pPr>
            <w:r w:rsidRPr="007B5265">
              <w:rPr>
                <w:rFonts w:ascii="Tahoma" w:hAnsi="Tahoma" w:cs="Tahoma"/>
                <w:b/>
                <w:sz w:val="16"/>
                <w:szCs w:val="18"/>
              </w:rPr>
              <w:t>30 pkt.</w:t>
            </w:r>
          </w:p>
        </w:tc>
      </w:tr>
      <w:tr w:rsidR="00494661" w:rsidRPr="007B5265" w14:paraId="1838E96A" w14:textId="77777777" w:rsidTr="007E32AE">
        <w:trPr>
          <w:trHeight w:val="509"/>
        </w:trPr>
        <w:tc>
          <w:tcPr>
            <w:tcW w:w="470" w:type="dxa"/>
            <w:shd w:val="clear" w:color="auto" w:fill="auto"/>
            <w:vAlign w:val="center"/>
          </w:tcPr>
          <w:p w14:paraId="0F826370" w14:textId="77777777" w:rsidR="00494661" w:rsidRPr="007B5265" w:rsidRDefault="00494661" w:rsidP="00041EF2">
            <w:pPr>
              <w:suppressAutoHyphens/>
              <w:jc w:val="center"/>
              <w:rPr>
                <w:rFonts w:ascii="Tahoma" w:hAnsi="Tahoma" w:cs="Tahoma"/>
                <w:sz w:val="16"/>
                <w:szCs w:val="18"/>
              </w:rPr>
            </w:pPr>
            <w:r w:rsidRPr="007B5265">
              <w:rPr>
                <w:rFonts w:ascii="Tahoma" w:hAnsi="Tahoma" w:cs="Tahoma"/>
                <w:sz w:val="16"/>
                <w:szCs w:val="18"/>
              </w:rPr>
              <w:t>2</w:t>
            </w:r>
          </w:p>
        </w:tc>
        <w:tc>
          <w:tcPr>
            <w:tcW w:w="6115" w:type="dxa"/>
            <w:shd w:val="clear" w:color="auto" w:fill="auto"/>
            <w:vAlign w:val="center"/>
          </w:tcPr>
          <w:p w14:paraId="182D7856" w14:textId="77777777" w:rsidR="00494661" w:rsidRPr="007B5265" w:rsidRDefault="00494661" w:rsidP="00041EF2">
            <w:pPr>
              <w:pStyle w:val="Akapitzlist"/>
              <w:ind w:left="0"/>
              <w:rPr>
                <w:rFonts w:ascii="Tahoma" w:hAnsi="Tahoma" w:cs="Tahoma"/>
                <w:sz w:val="16"/>
                <w:szCs w:val="18"/>
              </w:rPr>
            </w:pPr>
            <w:r w:rsidRPr="007B5265">
              <w:rPr>
                <w:rFonts w:ascii="Tahoma" w:hAnsi="Tahoma" w:cs="Tahoma"/>
                <w:b/>
                <w:sz w:val="16"/>
                <w:szCs w:val="18"/>
              </w:rPr>
              <w:t xml:space="preserve">do godziny 14.00 </w:t>
            </w:r>
            <w:r w:rsidRPr="007B5265">
              <w:rPr>
                <w:rFonts w:ascii="Tahoma" w:hAnsi="Tahoma" w:cs="Tahoma"/>
                <w:sz w:val="16"/>
                <w:szCs w:val="18"/>
              </w:rPr>
              <w:t xml:space="preserve">– </w:t>
            </w:r>
            <w:r w:rsidRPr="007B5265">
              <w:rPr>
                <w:rFonts w:ascii="Tahoma" w:hAnsi="Tahoma" w:cs="Tahoma"/>
                <w:b/>
                <w:sz w:val="16"/>
                <w:szCs w:val="18"/>
              </w:rPr>
              <w:t>w dniu następnym od złożenia wniosku</w:t>
            </w:r>
            <w:r w:rsidRPr="007B5265">
              <w:rPr>
                <w:rFonts w:ascii="Tahoma" w:hAnsi="Tahoma" w:cs="Tahoma"/>
                <w:sz w:val="16"/>
                <w:szCs w:val="18"/>
              </w:rPr>
              <w:t xml:space="preserve"> (należy przyjąć, że wniosek Zamawiającego o udostępnienie dokumentacji wpłynie do Wykonawcy do godziny 9.00 dnia poprzedniego).</w:t>
            </w:r>
          </w:p>
          <w:p w14:paraId="236E3B02" w14:textId="77777777" w:rsidR="00494661" w:rsidRPr="007B5265" w:rsidRDefault="00494661" w:rsidP="00041EF2">
            <w:pPr>
              <w:pStyle w:val="Akapitzlist"/>
              <w:ind w:left="0"/>
              <w:rPr>
                <w:rFonts w:ascii="Tahoma" w:hAnsi="Tahoma" w:cs="Tahoma"/>
                <w:sz w:val="16"/>
                <w:szCs w:val="18"/>
              </w:rPr>
            </w:pPr>
            <w:r w:rsidRPr="007B5265">
              <w:rPr>
                <w:rFonts w:ascii="Tahoma" w:hAnsi="Tahoma" w:cs="Tahoma"/>
                <w:sz w:val="16"/>
                <w:szCs w:val="18"/>
              </w:rPr>
              <w:t xml:space="preserve">Np. do godziny 9.00 w poniedziałek Zamawiający złożył wniosek o udostępnienie dokumentacji. Realizacja usługi w trybie </w:t>
            </w:r>
            <w:r w:rsidRPr="007B5265">
              <w:rPr>
                <w:rFonts w:ascii="Tahoma" w:hAnsi="Tahoma" w:cs="Tahoma"/>
                <w:i/>
                <w:sz w:val="16"/>
                <w:szCs w:val="18"/>
              </w:rPr>
              <w:t>do godziny 14.00 – w dniu następnym od złożenia wniosku</w:t>
            </w:r>
            <w:r w:rsidRPr="007B5265">
              <w:rPr>
                <w:rFonts w:ascii="Tahoma" w:hAnsi="Tahoma" w:cs="Tahoma"/>
                <w:sz w:val="16"/>
                <w:szCs w:val="18"/>
              </w:rPr>
              <w:t xml:space="preserve"> oznacza dostarczenie jej do siedziby Zamawiającego nie później niż do wtorku, do godziny 14.00 w danym tygodniu.</w:t>
            </w:r>
          </w:p>
        </w:tc>
        <w:tc>
          <w:tcPr>
            <w:tcW w:w="1681" w:type="dxa"/>
            <w:shd w:val="clear" w:color="auto" w:fill="auto"/>
            <w:vAlign w:val="center"/>
          </w:tcPr>
          <w:p w14:paraId="56DA854E" w14:textId="77777777" w:rsidR="00494661" w:rsidRPr="007B5265" w:rsidRDefault="00494661" w:rsidP="00041EF2">
            <w:pPr>
              <w:suppressAutoHyphens/>
              <w:jc w:val="right"/>
              <w:rPr>
                <w:rFonts w:ascii="Tahoma" w:hAnsi="Tahoma" w:cs="Tahoma"/>
                <w:b/>
                <w:sz w:val="16"/>
                <w:szCs w:val="18"/>
              </w:rPr>
            </w:pPr>
            <w:r w:rsidRPr="007B5265">
              <w:rPr>
                <w:rFonts w:ascii="Tahoma" w:hAnsi="Tahoma" w:cs="Tahoma"/>
                <w:b/>
                <w:sz w:val="16"/>
                <w:szCs w:val="18"/>
              </w:rPr>
              <w:t>20 pkt.</w:t>
            </w:r>
          </w:p>
        </w:tc>
      </w:tr>
      <w:tr w:rsidR="00494661" w:rsidRPr="007B5265" w14:paraId="2C6F91F7" w14:textId="77777777" w:rsidTr="007E32AE">
        <w:trPr>
          <w:trHeight w:val="509"/>
        </w:trPr>
        <w:tc>
          <w:tcPr>
            <w:tcW w:w="470" w:type="dxa"/>
            <w:shd w:val="clear" w:color="auto" w:fill="auto"/>
            <w:vAlign w:val="center"/>
          </w:tcPr>
          <w:p w14:paraId="5A5F4672" w14:textId="77777777" w:rsidR="00494661" w:rsidRPr="007B5265" w:rsidRDefault="00494661" w:rsidP="00041EF2">
            <w:pPr>
              <w:suppressAutoHyphens/>
              <w:jc w:val="center"/>
              <w:rPr>
                <w:rFonts w:ascii="Tahoma" w:hAnsi="Tahoma" w:cs="Tahoma"/>
                <w:sz w:val="16"/>
                <w:szCs w:val="18"/>
              </w:rPr>
            </w:pPr>
            <w:r w:rsidRPr="007B5265">
              <w:rPr>
                <w:rFonts w:ascii="Tahoma" w:hAnsi="Tahoma" w:cs="Tahoma"/>
                <w:sz w:val="16"/>
                <w:szCs w:val="18"/>
              </w:rPr>
              <w:t>3</w:t>
            </w:r>
          </w:p>
        </w:tc>
        <w:tc>
          <w:tcPr>
            <w:tcW w:w="6115" w:type="dxa"/>
            <w:shd w:val="clear" w:color="auto" w:fill="auto"/>
            <w:vAlign w:val="center"/>
          </w:tcPr>
          <w:p w14:paraId="141E736F" w14:textId="77777777" w:rsidR="00494661" w:rsidRPr="007B5265" w:rsidRDefault="00494661" w:rsidP="00041EF2">
            <w:pPr>
              <w:pStyle w:val="Akapitzlist"/>
              <w:ind w:left="0"/>
              <w:rPr>
                <w:rFonts w:ascii="Tahoma" w:hAnsi="Tahoma" w:cs="Tahoma"/>
                <w:sz w:val="16"/>
                <w:szCs w:val="18"/>
              </w:rPr>
            </w:pPr>
            <w:r w:rsidRPr="007B5265">
              <w:rPr>
                <w:rFonts w:ascii="Tahoma" w:hAnsi="Tahoma" w:cs="Tahoma"/>
                <w:b/>
                <w:sz w:val="16"/>
                <w:szCs w:val="18"/>
              </w:rPr>
              <w:t xml:space="preserve">do godziny 14.00 </w:t>
            </w:r>
            <w:r w:rsidRPr="007B5265">
              <w:rPr>
                <w:rFonts w:ascii="Tahoma" w:hAnsi="Tahoma" w:cs="Tahoma"/>
                <w:sz w:val="16"/>
                <w:szCs w:val="18"/>
              </w:rPr>
              <w:t xml:space="preserve">– </w:t>
            </w:r>
            <w:r w:rsidRPr="007B5265">
              <w:rPr>
                <w:rFonts w:ascii="Tahoma" w:hAnsi="Tahoma" w:cs="Tahoma"/>
                <w:b/>
                <w:sz w:val="16"/>
                <w:szCs w:val="18"/>
              </w:rPr>
              <w:t>po dwóch dniach</w:t>
            </w:r>
            <w:r w:rsidRPr="007B5265">
              <w:rPr>
                <w:rFonts w:ascii="Tahoma" w:hAnsi="Tahoma" w:cs="Tahoma"/>
                <w:sz w:val="16"/>
                <w:szCs w:val="18"/>
              </w:rPr>
              <w:t xml:space="preserve"> </w:t>
            </w:r>
            <w:r w:rsidRPr="007B5265">
              <w:rPr>
                <w:rFonts w:ascii="Tahoma" w:hAnsi="Tahoma" w:cs="Tahoma"/>
                <w:b/>
                <w:sz w:val="16"/>
                <w:szCs w:val="18"/>
              </w:rPr>
              <w:t>od złożenia wniosku</w:t>
            </w:r>
            <w:r w:rsidRPr="007B5265">
              <w:rPr>
                <w:rFonts w:ascii="Tahoma" w:hAnsi="Tahoma" w:cs="Tahoma"/>
                <w:sz w:val="16"/>
                <w:szCs w:val="18"/>
              </w:rPr>
              <w:t xml:space="preserve"> należy przyjąć, że wniosek Zamawiającego o udostępnienie dokumentacji wpłynie do Wykonawcy do godziny 9.00 dwie doby wcześniej)</w:t>
            </w:r>
          </w:p>
          <w:p w14:paraId="6F3F3201" w14:textId="77777777" w:rsidR="00494661" w:rsidRPr="007B5265" w:rsidRDefault="00494661" w:rsidP="00041EF2">
            <w:pPr>
              <w:pStyle w:val="Akapitzlist"/>
              <w:ind w:left="0"/>
              <w:rPr>
                <w:rFonts w:ascii="Tahoma" w:hAnsi="Tahoma" w:cs="Tahoma"/>
                <w:sz w:val="16"/>
                <w:szCs w:val="18"/>
              </w:rPr>
            </w:pPr>
            <w:r w:rsidRPr="007B5265">
              <w:rPr>
                <w:rFonts w:ascii="Tahoma" w:hAnsi="Tahoma" w:cs="Tahoma"/>
                <w:sz w:val="16"/>
                <w:szCs w:val="18"/>
              </w:rPr>
              <w:t xml:space="preserve">Np. do godziny 9.00 w poniedziałek Zamawiający złożył wniosek o udostępnienie dokumentacji. Realizacja usługi w trybie </w:t>
            </w:r>
            <w:r w:rsidRPr="007B5265">
              <w:rPr>
                <w:rFonts w:ascii="Tahoma" w:hAnsi="Tahoma" w:cs="Tahoma"/>
                <w:i/>
                <w:sz w:val="16"/>
                <w:szCs w:val="18"/>
              </w:rPr>
              <w:t>do godziny 14.00 – po dwóch dniach od złożenia wniosku</w:t>
            </w:r>
            <w:r w:rsidRPr="007B5265">
              <w:rPr>
                <w:rFonts w:ascii="Tahoma" w:hAnsi="Tahoma" w:cs="Tahoma"/>
                <w:sz w:val="16"/>
                <w:szCs w:val="18"/>
              </w:rPr>
              <w:t xml:space="preserve"> oznacza dostarczenie jej do siedziby Zamawiającego nie później niż do środy, do godziny 14.00 w danym tygodniu.</w:t>
            </w:r>
          </w:p>
        </w:tc>
        <w:tc>
          <w:tcPr>
            <w:tcW w:w="1681" w:type="dxa"/>
            <w:shd w:val="clear" w:color="auto" w:fill="auto"/>
            <w:vAlign w:val="center"/>
          </w:tcPr>
          <w:p w14:paraId="666E318B" w14:textId="77777777" w:rsidR="00494661" w:rsidRPr="007B5265" w:rsidRDefault="00494661" w:rsidP="00041EF2">
            <w:pPr>
              <w:suppressAutoHyphens/>
              <w:jc w:val="right"/>
              <w:rPr>
                <w:rFonts w:ascii="Tahoma" w:hAnsi="Tahoma" w:cs="Tahoma"/>
                <w:b/>
                <w:sz w:val="16"/>
                <w:szCs w:val="18"/>
              </w:rPr>
            </w:pPr>
            <w:r w:rsidRPr="007B5265">
              <w:rPr>
                <w:rFonts w:ascii="Tahoma" w:hAnsi="Tahoma" w:cs="Tahoma"/>
                <w:b/>
                <w:sz w:val="16"/>
                <w:szCs w:val="18"/>
              </w:rPr>
              <w:t>10 pkt.</w:t>
            </w:r>
          </w:p>
        </w:tc>
      </w:tr>
      <w:tr w:rsidR="00494661" w:rsidRPr="007B5265" w14:paraId="723B395D" w14:textId="77777777" w:rsidTr="007E32AE">
        <w:trPr>
          <w:trHeight w:val="509"/>
        </w:trPr>
        <w:tc>
          <w:tcPr>
            <w:tcW w:w="470" w:type="dxa"/>
            <w:shd w:val="clear" w:color="auto" w:fill="auto"/>
            <w:vAlign w:val="center"/>
          </w:tcPr>
          <w:p w14:paraId="4F3F7CDB" w14:textId="77777777" w:rsidR="00494661" w:rsidRPr="007B5265" w:rsidRDefault="00494661" w:rsidP="00041EF2">
            <w:pPr>
              <w:suppressAutoHyphens/>
              <w:jc w:val="center"/>
              <w:rPr>
                <w:rFonts w:ascii="Tahoma" w:hAnsi="Tahoma" w:cs="Tahoma"/>
                <w:sz w:val="16"/>
                <w:szCs w:val="18"/>
              </w:rPr>
            </w:pPr>
            <w:r w:rsidRPr="007B5265">
              <w:rPr>
                <w:rFonts w:ascii="Tahoma" w:hAnsi="Tahoma" w:cs="Tahoma"/>
                <w:sz w:val="16"/>
                <w:szCs w:val="18"/>
              </w:rPr>
              <w:t>4</w:t>
            </w:r>
          </w:p>
        </w:tc>
        <w:tc>
          <w:tcPr>
            <w:tcW w:w="6115" w:type="dxa"/>
            <w:shd w:val="clear" w:color="auto" w:fill="auto"/>
            <w:vAlign w:val="center"/>
          </w:tcPr>
          <w:p w14:paraId="51A5CC60" w14:textId="77777777" w:rsidR="00494661" w:rsidRPr="007B5265" w:rsidRDefault="00494661" w:rsidP="00041EF2">
            <w:pPr>
              <w:pStyle w:val="Akapitzlist"/>
              <w:ind w:left="0"/>
              <w:rPr>
                <w:rFonts w:ascii="Tahoma" w:hAnsi="Tahoma" w:cs="Tahoma"/>
                <w:sz w:val="16"/>
                <w:szCs w:val="18"/>
              </w:rPr>
            </w:pPr>
            <w:r w:rsidRPr="007B5265">
              <w:rPr>
                <w:rFonts w:ascii="Tahoma" w:hAnsi="Tahoma" w:cs="Tahoma"/>
                <w:b/>
                <w:sz w:val="16"/>
                <w:szCs w:val="18"/>
              </w:rPr>
              <w:t xml:space="preserve">do godziny 14.00 </w:t>
            </w:r>
            <w:r w:rsidRPr="007B5265">
              <w:rPr>
                <w:rFonts w:ascii="Tahoma" w:hAnsi="Tahoma" w:cs="Tahoma"/>
                <w:sz w:val="16"/>
                <w:szCs w:val="18"/>
              </w:rPr>
              <w:t xml:space="preserve">– </w:t>
            </w:r>
            <w:r w:rsidRPr="007B5265">
              <w:rPr>
                <w:rFonts w:ascii="Tahoma" w:hAnsi="Tahoma" w:cs="Tahoma"/>
                <w:b/>
                <w:sz w:val="16"/>
                <w:szCs w:val="18"/>
              </w:rPr>
              <w:t>po trzech dniach</w:t>
            </w:r>
            <w:r w:rsidRPr="007B5265">
              <w:rPr>
                <w:rFonts w:ascii="Tahoma" w:hAnsi="Tahoma" w:cs="Tahoma"/>
                <w:sz w:val="16"/>
                <w:szCs w:val="18"/>
              </w:rPr>
              <w:t xml:space="preserve"> </w:t>
            </w:r>
            <w:r w:rsidRPr="007B5265">
              <w:rPr>
                <w:rFonts w:ascii="Tahoma" w:hAnsi="Tahoma" w:cs="Tahoma"/>
                <w:b/>
                <w:sz w:val="16"/>
                <w:szCs w:val="18"/>
              </w:rPr>
              <w:t>od złożenia wniosku</w:t>
            </w:r>
            <w:r w:rsidRPr="007B5265">
              <w:rPr>
                <w:rFonts w:ascii="Tahoma" w:hAnsi="Tahoma" w:cs="Tahoma"/>
                <w:sz w:val="16"/>
                <w:szCs w:val="18"/>
              </w:rPr>
              <w:t xml:space="preserve"> należy przyjąć, że wniosek Zamawiającego o udostępnienie dokumentacji wpłynie do Wykonawcy do godziny 9.00 trzy doby wcześniej).</w:t>
            </w:r>
          </w:p>
          <w:p w14:paraId="609E7183" w14:textId="77777777" w:rsidR="00494661" w:rsidRPr="007B5265" w:rsidRDefault="00494661" w:rsidP="00041EF2">
            <w:pPr>
              <w:pStyle w:val="Akapitzlist"/>
              <w:ind w:left="0"/>
              <w:rPr>
                <w:rFonts w:ascii="Tahoma" w:hAnsi="Tahoma" w:cs="Tahoma"/>
                <w:b/>
                <w:sz w:val="16"/>
                <w:szCs w:val="18"/>
              </w:rPr>
            </w:pPr>
            <w:r w:rsidRPr="007B5265">
              <w:rPr>
                <w:rFonts w:ascii="Tahoma" w:hAnsi="Tahoma" w:cs="Tahoma"/>
                <w:sz w:val="16"/>
                <w:szCs w:val="18"/>
              </w:rPr>
              <w:t xml:space="preserve">Np. do godziny 9.00 w poniedziałek Zamawiający złożył wniosek o udostępnienie dokumentacji. Realizacja usługi w trybie </w:t>
            </w:r>
            <w:r w:rsidRPr="007B5265">
              <w:rPr>
                <w:rFonts w:ascii="Tahoma" w:hAnsi="Tahoma" w:cs="Tahoma"/>
                <w:i/>
                <w:sz w:val="16"/>
                <w:szCs w:val="18"/>
              </w:rPr>
              <w:t>do godziny 14.00 – po trzech dniach od złożenia wniosku</w:t>
            </w:r>
            <w:r w:rsidRPr="007B5265">
              <w:rPr>
                <w:rFonts w:ascii="Tahoma" w:hAnsi="Tahoma" w:cs="Tahoma"/>
                <w:sz w:val="16"/>
                <w:szCs w:val="18"/>
              </w:rPr>
              <w:t xml:space="preserve"> oznacza dostarczenie jej do siedziby Zamawiającego nie później niż do czwartku, do godziny 14.00 w danym tygodniu.</w:t>
            </w:r>
          </w:p>
        </w:tc>
        <w:tc>
          <w:tcPr>
            <w:tcW w:w="1681" w:type="dxa"/>
            <w:shd w:val="clear" w:color="auto" w:fill="auto"/>
            <w:vAlign w:val="center"/>
          </w:tcPr>
          <w:p w14:paraId="3975AB59" w14:textId="77777777" w:rsidR="00494661" w:rsidRPr="007B5265" w:rsidRDefault="00494661" w:rsidP="00041EF2">
            <w:pPr>
              <w:suppressAutoHyphens/>
              <w:jc w:val="right"/>
              <w:rPr>
                <w:rFonts w:ascii="Tahoma" w:hAnsi="Tahoma" w:cs="Tahoma"/>
                <w:b/>
                <w:sz w:val="16"/>
                <w:szCs w:val="18"/>
              </w:rPr>
            </w:pPr>
            <w:r w:rsidRPr="007B5265">
              <w:rPr>
                <w:rFonts w:ascii="Tahoma" w:hAnsi="Tahoma" w:cs="Tahoma"/>
                <w:b/>
                <w:sz w:val="16"/>
                <w:szCs w:val="18"/>
              </w:rPr>
              <w:t>0 pkt.</w:t>
            </w:r>
          </w:p>
        </w:tc>
      </w:tr>
    </w:tbl>
    <w:p w14:paraId="6514A24A" w14:textId="77777777" w:rsidR="00E3020A" w:rsidRDefault="00E3020A" w:rsidP="007E32AE">
      <w:pPr>
        <w:rPr>
          <w:rFonts w:ascii="Tahoma" w:hAnsi="Tahoma" w:cs="Tahoma"/>
          <w:color w:val="000000"/>
          <w:sz w:val="18"/>
          <w:szCs w:val="18"/>
        </w:rPr>
      </w:pPr>
    </w:p>
    <w:p w14:paraId="63A2D450" w14:textId="77777777" w:rsidR="007E32AE" w:rsidRPr="007B5265" w:rsidRDefault="007E32AE" w:rsidP="007E32AE">
      <w:pPr>
        <w:rPr>
          <w:rFonts w:ascii="Tahoma" w:hAnsi="Tahoma" w:cs="Tahoma"/>
          <w:sz w:val="18"/>
          <w:szCs w:val="18"/>
        </w:rPr>
      </w:pPr>
      <w:r w:rsidRPr="007B5265">
        <w:rPr>
          <w:rFonts w:ascii="Tahoma" w:hAnsi="Tahoma" w:cs="Tahoma"/>
          <w:color w:val="000000"/>
          <w:sz w:val="18"/>
          <w:szCs w:val="18"/>
        </w:rPr>
        <w:t xml:space="preserve">Wykonawca w formularzu ofertowym deklaruje, w jakim </w:t>
      </w:r>
      <w:r w:rsidRPr="007B5265">
        <w:rPr>
          <w:rFonts w:ascii="Tahoma" w:hAnsi="Tahoma" w:cs="Tahoma"/>
          <w:sz w:val="18"/>
          <w:szCs w:val="18"/>
        </w:rPr>
        <w:t>czasie może udostępnić Zamawiającemu żądane (wskazane na wniosku) dokumenty.</w:t>
      </w:r>
    </w:p>
    <w:p w14:paraId="78B7DC52" w14:textId="77777777" w:rsidR="00E3020A" w:rsidRDefault="00E3020A" w:rsidP="007E32AE">
      <w:pPr>
        <w:rPr>
          <w:rFonts w:ascii="Tahoma" w:hAnsi="Tahoma" w:cs="Tahoma"/>
          <w:sz w:val="18"/>
          <w:szCs w:val="18"/>
        </w:rPr>
      </w:pPr>
    </w:p>
    <w:p w14:paraId="408C3F22" w14:textId="77777777" w:rsidR="007E32AE" w:rsidRPr="007B5265" w:rsidRDefault="007E32AE" w:rsidP="007E32AE">
      <w:pPr>
        <w:rPr>
          <w:rFonts w:ascii="Tahoma" w:hAnsi="Tahoma" w:cs="Tahoma"/>
          <w:sz w:val="18"/>
          <w:szCs w:val="18"/>
        </w:rPr>
      </w:pPr>
      <w:r w:rsidRPr="007B5265">
        <w:rPr>
          <w:rFonts w:ascii="Tahoma" w:hAnsi="Tahoma" w:cs="Tahoma"/>
          <w:sz w:val="18"/>
          <w:szCs w:val="18"/>
        </w:rPr>
        <w:t xml:space="preserve">Szybkość udostępniania dokumentów </w:t>
      </w:r>
      <w:r w:rsidRPr="007B5265">
        <w:rPr>
          <w:rFonts w:ascii="Tahoma" w:hAnsi="Tahoma" w:cs="Tahoma"/>
          <w:color w:val="000000"/>
          <w:sz w:val="18"/>
          <w:szCs w:val="18"/>
        </w:rPr>
        <w:t>liczona jest w godzinach, przy założeniu czterech odstępów czasu (interwałów) liczonych od złożenia pisemnego wniosku do przekazania dokumentów.</w:t>
      </w:r>
    </w:p>
    <w:p w14:paraId="5F5ED33E" w14:textId="77777777" w:rsidR="007E32AE" w:rsidRPr="007B5265" w:rsidRDefault="007E32AE" w:rsidP="007E32AE">
      <w:pPr>
        <w:jc w:val="both"/>
        <w:rPr>
          <w:rFonts w:ascii="Tahoma" w:hAnsi="Tahoma" w:cs="Tahoma"/>
          <w:color w:val="000000"/>
          <w:sz w:val="18"/>
          <w:szCs w:val="18"/>
        </w:rPr>
      </w:pPr>
      <w:r w:rsidRPr="007B5265">
        <w:rPr>
          <w:rFonts w:ascii="Tahoma" w:hAnsi="Tahoma" w:cs="Tahoma"/>
          <w:color w:val="000000"/>
          <w:sz w:val="18"/>
          <w:szCs w:val="18"/>
        </w:rPr>
        <w:t xml:space="preserve">Oferta w tym kryterium może otrzymać maksymalnie </w:t>
      </w:r>
      <w:r w:rsidRPr="007B5265">
        <w:rPr>
          <w:rFonts w:ascii="Tahoma" w:hAnsi="Tahoma" w:cs="Tahoma"/>
          <w:b/>
          <w:color w:val="000000"/>
          <w:sz w:val="18"/>
          <w:szCs w:val="18"/>
        </w:rPr>
        <w:t>30 punktów</w:t>
      </w:r>
      <w:r w:rsidRPr="007B5265">
        <w:rPr>
          <w:rFonts w:ascii="Tahoma" w:hAnsi="Tahoma" w:cs="Tahoma"/>
          <w:color w:val="000000"/>
          <w:sz w:val="18"/>
          <w:szCs w:val="18"/>
        </w:rPr>
        <w:t>.</w:t>
      </w:r>
    </w:p>
    <w:p w14:paraId="53DACDD6" w14:textId="77777777" w:rsidR="00494661" w:rsidRPr="007B5265" w:rsidRDefault="00494661" w:rsidP="00494661">
      <w:pPr>
        <w:autoSpaceDE w:val="0"/>
        <w:autoSpaceDN w:val="0"/>
        <w:adjustRightInd w:val="0"/>
        <w:jc w:val="both"/>
        <w:rPr>
          <w:rFonts w:ascii="Tahoma" w:hAnsi="Tahoma" w:cs="Tahoma"/>
          <w:bCs/>
          <w:color w:val="000000"/>
          <w:sz w:val="21"/>
          <w:szCs w:val="21"/>
          <w:highlight w:val="yellow"/>
          <w:u w:val="single"/>
        </w:rPr>
      </w:pPr>
    </w:p>
    <w:p w14:paraId="0C175C31" w14:textId="77777777" w:rsidR="00494661" w:rsidRPr="007B5265" w:rsidRDefault="009327F8" w:rsidP="008471ED">
      <w:pPr>
        <w:numPr>
          <w:ilvl w:val="0"/>
          <w:numId w:val="43"/>
        </w:numPr>
        <w:autoSpaceDE w:val="0"/>
        <w:autoSpaceDN w:val="0"/>
        <w:adjustRightInd w:val="0"/>
        <w:ind w:left="0" w:hanging="295"/>
        <w:jc w:val="both"/>
        <w:rPr>
          <w:rFonts w:ascii="Tahoma" w:hAnsi="Tahoma" w:cs="Tahoma"/>
          <w:sz w:val="18"/>
          <w:szCs w:val="18"/>
          <w:u w:val="single"/>
        </w:rPr>
      </w:pPr>
      <w:r w:rsidRPr="007B5265">
        <w:rPr>
          <w:rFonts w:ascii="Tahoma" w:hAnsi="Tahoma" w:cs="Tahoma"/>
          <w:sz w:val="18"/>
          <w:szCs w:val="18"/>
          <w:u w:val="single"/>
        </w:rPr>
        <w:t xml:space="preserve">Kryterium: </w:t>
      </w:r>
      <w:r w:rsidR="00494661" w:rsidRPr="007B5265">
        <w:rPr>
          <w:rFonts w:ascii="Tahoma" w:hAnsi="Tahoma" w:cs="Tahoma"/>
          <w:u w:val="single"/>
        </w:rPr>
        <w:t>Sposób transportowania udostępnianej dokumentacji</w:t>
      </w:r>
      <w:r w:rsidR="00494661" w:rsidRPr="007B5265">
        <w:rPr>
          <w:rFonts w:ascii="Tahoma" w:hAnsi="Tahoma" w:cs="Tahoma"/>
          <w:bCs/>
          <w:u w:val="single"/>
        </w:rPr>
        <w:t xml:space="preserve"> </w:t>
      </w:r>
      <w:r w:rsidR="007E32AE" w:rsidRPr="007B5265">
        <w:rPr>
          <w:rFonts w:ascii="Tahoma" w:hAnsi="Tahoma" w:cs="Tahoma"/>
          <w:bCs/>
          <w:u w:val="single"/>
        </w:rPr>
        <w:t>(T):</w:t>
      </w:r>
    </w:p>
    <w:p w14:paraId="77388848" w14:textId="77777777" w:rsidR="00494661" w:rsidRPr="007B5265" w:rsidRDefault="00494661" w:rsidP="00494661">
      <w:pPr>
        <w:autoSpaceDE w:val="0"/>
        <w:autoSpaceDN w:val="0"/>
        <w:adjustRightInd w:val="0"/>
        <w:jc w:val="both"/>
        <w:rPr>
          <w:rFonts w:ascii="Tahoma" w:hAnsi="Tahoma" w:cs="Tahoma"/>
          <w:sz w:val="18"/>
          <w:szCs w:val="18"/>
        </w:rPr>
      </w:pPr>
    </w:p>
    <w:tbl>
      <w:tblPr>
        <w:tblW w:w="8266"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6141"/>
        <w:gridCol w:w="1672"/>
      </w:tblGrid>
      <w:tr w:rsidR="00494661" w:rsidRPr="007B5265" w14:paraId="30B0A351" w14:textId="77777777" w:rsidTr="007E32AE">
        <w:trPr>
          <w:trHeight w:val="183"/>
        </w:trPr>
        <w:tc>
          <w:tcPr>
            <w:tcW w:w="453" w:type="dxa"/>
            <w:shd w:val="clear" w:color="auto" w:fill="auto"/>
            <w:vAlign w:val="center"/>
          </w:tcPr>
          <w:p w14:paraId="4ED1331B" w14:textId="77777777" w:rsidR="00494661" w:rsidRPr="007B5265" w:rsidRDefault="00494661" w:rsidP="00041EF2">
            <w:pPr>
              <w:suppressAutoHyphens/>
              <w:jc w:val="center"/>
              <w:rPr>
                <w:rFonts w:ascii="Tahoma" w:hAnsi="Tahoma" w:cs="Tahoma"/>
                <w:sz w:val="16"/>
                <w:szCs w:val="18"/>
              </w:rPr>
            </w:pPr>
            <w:r w:rsidRPr="007B5265">
              <w:rPr>
                <w:rFonts w:ascii="Tahoma" w:hAnsi="Tahoma" w:cs="Tahoma"/>
                <w:sz w:val="16"/>
                <w:szCs w:val="18"/>
              </w:rPr>
              <w:t>Lp.</w:t>
            </w:r>
          </w:p>
        </w:tc>
        <w:tc>
          <w:tcPr>
            <w:tcW w:w="6141" w:type="dxa"/>
            <w:shd w:val="clear" w:color="auto" w:fill="auto"/>
            <w:vAlign w:val="center"/>
          </w:tcPr>
          <w:p w14:paraId="4AA283E0" w14:textId="77777777" w:rsidR="00494661" w:rsidRPr="007B5265" w:rsidRDefault="00494661" w:rsidP="00041EF2">
            <w:pPr>
              <w:suppressAutoHyphens/>
              <w:jc w:val="center"/>
              <w:rPr>
                <w:rFonts w:ascii="Tahoma" w:hAnsi="Tahoma" w:cs="Tahoma"/>
                <w:sz w:val="16"/>
                <w:szCs w:val="18"/>
              </w:rPr>
            </w:pPr>
            <w:r w:rsidRPr="007B5265">
              <w:rPr>
                <w:rFonts w:ascii="Tahoma" w:hAnsi="Tahoma" w:cs="Tahoma"/>
                <w:sz w:val="16"/>
                <w:szCs w:val="18"/>
              </w:rPr>
              <w:t>Sposób transportowania udostępnianej dokumentacji</w:t>
            </w:r>
          </w:p>
        </w:tc>
        <w:tc>
          <w:tcPr>
            <w:tcW w:w="1672" w:type="dxa"/>
            <w:shd w:val="clear" w:color="auto" w:fill="auto"/>
            <w:vAlign w:val="center"/>
          </w:tcPr>
          <w:p w14:paraId="57AA05E2" w14:textId="77777777" w:rsidR="00494661" w:rsidRPr="007B5265" w:rsidRDefault="00494661" w:rsidP="00041EF2">
            <w:pPr>
              <w:suppressAutoHyphens/>
              <w:jc w:val="center"/>
              <w:rPr>
                <w:rFonts w:ascii="Tahoma" w:hAnsi="Tahoma" w:cs="Tahoma"/>
                <w:sz w:val="16"/>
                <w:szCs w:val="18"/>
              </w:rPr>
            </w:pPr>
            <w:r w:rsidRPr="007B5265">
              <w:rPr>
                <w:rFonts w:ascii="Tahoma" w:hAnsi="Tahoma" w:cs="Tahoma"/>
                <w:sz w:val="16"/>
                <w:szCs w:val="18"/>
              </w:rPr>
              <w:t>Liczba punktów „S”</w:t>
            </w:r>
          </w:p>
        </w:tc>
      </w:tr>
      <w:tr w:rsidR="00494661" w:rsidRPr="007B5265" w14:paraId="33553457" w14:textId="77777777" w:rsidTr="007E32AE">
        <w:trPr>
          <w:trHeight w:val="279"/>
        </w:trPr>
        <w:tc>
          <w:tcPr>
            <w:tcW w:w="453" w:type="dxa"/>
            <w:shd w:val="clear" w:color="auto" w:fill="auto"/>
            <w:vAlign w:val="center"/>
          </w:tcPr>
          <w:p w14:paraId="037629B4" w14:textId="77777777" w:rsidR="00494661" w:rsidRPr="007B5265" w:rsidRDefault="00494661" w:rsidP="00041EF2">
            <w:pPr>
              <w:suppressAutoHyphens/>
              <w:jc w:val="center"/>
              <w:rPr>
                <w:rFonts w:ascii="Tahoma" w:hAnsi="Tahoma" w:cs="Tahoma"/>
                <w:sz w:val="16"/>
                <w:szCs w:val="18"/>
              </w:rPr>
            </w:pPr>
            <w:r w:rsidRPr="007B5265">
              <w:rPr>
                <w:rFonts w:ascii="Tahoma" w:hAnsi="Tahoma" w:cs="Tahoma"/>
                <w:sz w:val="16"/>
                <w:szCs w:val="18"/>
              </w:rPr>
              <w:t>1</w:t>
            </w:r>
          </w:p>
        </w:tc>
        <w:tc>
          <w:tcPr>
            <w:tcW w:w="6141" w:type="dxa"/>
            <w:shd w:val="clear" w:color="auto" w:fill="auto"/>
          </w:tcPr>
          <w:p w14:paraId="672A989C" w14:textId="77777777" w:rsidR="00494661" w:rsidRPr="007B5265" w:rsidRDefault="00494661" w:rsidP="00041EF2">
            <w:pPr>
              <w:pStyle w:val="Akapitzlist"/>
              <w:ind w:left="0"/>
              <w:rPr>
                <w:rFonts w:ascii="Tahoma" w:hAnsi="Tahoma" w:cs="Tahoma"/>
                <w:sz w:val="16"/>
                <w:szCs w:val="18"/>
              </w:rPr>
            </w:pPr>
            <w:r w:rsidRPr="007B5265">
              <w:rPr>
                <w:rFonts w:ascii="Tahoma" w:hAnsi="Tahoma" w:cs="Tahoma"/>
                <w:sz w:val="16"/>
                <w:szCs w:val="18"/>
              </w:rPr>
              <w:t>za pośrednictwem własnego kuriera</w:t>
            </w:r>
          </w:p>
        </w:tc>
        <w:tc>
          <w:tcPr>
            <w:tcW w:w="1672" w:type="dxa"/>
            <w:shd w:val="clear" w:color="auto" w:fill="auto"/>
            <w:vAlign w:val="center"/>
          </w:tcPr>
          <w:p w14:paraId="682D77AE" w14:textId="77777777" w:rsidR="00494661" w:rsidRPr="007B5265" w:rsidRDefault="00494661" w:rsidP="00041EF2">
            <w:pPr>
              <w:suppressAutoHyphens/>
              <w:jc w:val="right"/>
              <w:rPr>
                <w:rFonts w:ascii="Tahoma" w:hAnsi="Tahoma" w:cs="Tahoma"/>
                <w:b/>
                <w:sz w:val="16"/>
                <w:szCs w:val="18"/>
              </w:rPr>
            </w:pPr>
            <w:r w:rsidRPr="007B5265">
              <w:rPr>
                <w:rFonts w:ascii="Tahoma" w:hAnsi="Tahoma" w:cs="Tahoma"/>
                <w:b/>
                <w:sz w:val="16"/>
                <w:szCs w:val="18"/>
              </w:rPr>
              <w:t>10 pkt.</w:t>
            </w:r>
          </w:p>
        </w:tc>
      </w:tr>
      <w:tr w:rsidR="00494661" w:rsidRPr="007B5265" w14:paraId="4B2134D3" w14:textId="77777777" w:rsidTr="007E32AE">
        <w:trPr>
          <w:trHeight w:val="441"/>
        </w:trPr>
        <w:tc>
          <w:tcPr>
            <w:tcW w:w="453" w:type="dxa"/>
            <w:shd w:val="clear" w:color="auto" w:fill="auto"/>
            <w:vAlign w:val="center"/>
          </w:tcPr>
          <w:p w14:paraId="66C5B72F" w14:textId="77777777" w:rsidR="00494661" w:rsidRPr="007B5265" w:rsidRDefault="00494661" w:rsidP="00041EF2">
            <w:pPr>
              <w:suppressAutoHyphens/>
              <w:jc w:val="center"/>
              <w:rPr>
                <w:rFonts w:ascii="Tahoma" w:hAnsi="Tahoma" w:cs="Tahoma"/>
                <w:sz w:val="16"/>
                <w:szCs w:val="18"/>
              </w:rPr>
            </w:pPr>
            <w:r w:rsidRPr="007B5265">
              <w:rPr>
                <w:rFonts w:ascii="Tahoma" w:hAnsi="Tahoma" w:cs="Tahoma"/>
                <w:sz w:val="16"/>
                <w:szCs w:val="18"/>
              </w:rPr>
              <w:t>2</w:t>
            </w:r>
          </w:p>
        </w:tc>
        <w:tc>
          <w:tcPr>
            <w:tcW w:w="6141" w:type="dxa"/>
            <w:shd w:val="clear" w:color="auto" w:fill="auto"/>
          </w:tcPr>
          <w:p w14:paraId="4A116E26" w14:textId="77777777" w:rsidR="00494661" w:rsidRPr="007B5265" w:rsidRDefault="00494661" w:rsidP="00041EF2">
            <w:pPr>
              <w:pStyle w:val="Akapitzlist"/>
              <w:ind w:left="0"/>
              <w:rPr>
                <w:rFonts w:ascii="Tahoma" w:hAnsi="Tahoma" w:cs="Tahoma"/>
                <w:b/>
                <w:sz w:val="16"/>
                <w:szCs w:val="18"/>
              </w:rPr>
            </w:pPr>
            <w:r w:rsidRPr="007B5265">
              <w:rPr>
                <w:rFonts w:ascii="Tahoma" w:hAnsi="Tahoma" w:cs="Tahoma"/>
                <w:sz w:val="16"/>
                <w:szCs w:val="18"/>
              </w:rPr>
              <w:t>za pośrednictwem własnego kuriera oraz za pośrednictwem zewnętrznej firmy kurierskiej (50/50%)</w:t>
            </w:r>
          </w:p>
        </w:tc>
        <w:tc>
          <w:tcPr>
            <w:tcW w:w="1672" w:type="dxa"/>
            <w:shd w:val="clear" w:color="auto" w:fill="auto"/>
            <w:vAlign w:val="center"/>
          </w:tcPr>
          <w:p w14:paraId="19BB8D1C" w14:textId="77777777" w:rsidR="00494661" w:rsidRPr="007B5265" w:rsidRDefault="00494661" w:rsidP="00041EF2">
            <w:pPr>
              <w:suppressAutoHyphens/>
              <w:jc w:val="right"/>
              <w:rPr>
                <w:rFonts w:ascii="Tahoma" w:hAnsi="Tahoma" w:cs="Tahoma"/>
                <w:b/>
                <w:sz w:val="16"/>
                <w:szCs w:val="18"/>
              </w:rPr>
            </w:pPr>
            <w:r w:rsidRPr="007B5265">
              <w:rPr>
                <w:rFonts w:ascii="Tahoma" w:hAnsi="Tahoma" w:cs="Tahoma"/>
                <w:b/>
                <w:sz w:val="16"/>
                <w:szCs w:val="18"/>
              </w:rPr>
              <w:t>5 pkt.</w:t>
            </w:r>
          </w:p>
        </w:tc>
      </w:tr>
      <w:tr w:rsidR="00494661" w:rsidRPr="007B5265" w14:paraId="2B6C2372" w14:textId="77777777" w:rsidTr="007E32AE">
        <w:trPr>
          <w:trHeight w:val="290"/>
        </w:trPr>
        <w:tc>
          <w:tcPr>
            <w:tcW w:w="453" w:type="dxa"/>
            <w:shd w:val="clear" w:color="auto" w:fill="auto"/>
            <w:vAlign w:val="center"/>
          </w:tcPr>
          <w:p w14:paraId="53F471B2" w14:textId="77777777" w:rsidR="00494661" w:rsidRPr="007B5265" w:rsidRDefault="00494661" w:rsidP="00041EF2">
            <w:pPr>
              <w:suppressAutoHyphens/>
              <w:jc w:val="center"/>
              <w:rPr>
                <w:rFonts w:ascii="Tahoma" w:hAnsi="Tahoma" w:cs="Tahoma"/>
                <w:sz w:val="16"/>
                <w:szCs w:val="18"/>
              </w:rPr>
            </w:pPr>
            <w:r w:rsidRPr="007B5265">
              <w:rPr>
                <w:rFonts w:ascii="Tahoma" w:hAnsi="Tahoma" w:cs="Tahoma"/>
                <w:sz w:val="16"/>
                <w:szCs w:val="18"/>
              </w:rPr>
              <w:t>3</w:t>
            </w:r>
          </w:p>
        </w:tc>
        <w:tc>
          <w:tcPr>
            <w:tcW w:w="6141" w:type="dxa"/>
            <w:shd w:val="clear" w:color="auto" w:fill="auto"/>
          </w:tcPr>
          <w:p w14:paraId="63BA9AD8" w14:textId="77777777" w:rsidR="00494661" w:rsidRPr="007B5265" w:rsidRDefault="00494661" w:rsidP="00041EF2">
            <w:pPr>
              <w:pStyle w:val="Akapitzlist"/>
              <w:ind w:left="0"/>
              <w:rPr>
                <w:rFonts w:ascii="Tahoma" w:hAnsi="Tahoma" w:cs="Tahoma"/>
                <w:sz w:val="16"/>
                <w:szCs w:val="18"/>
              </w:rPr>
            </w:pPr>
            <w:r w:rsidRPr="007B5265">
              <w:rPr>
                <w:rFonts w:ascii="Tahoma" w:hAnsi="Tahoma" w:cs="Tahoma"/>
                <w:sz w:val="16"/>
                <w:szCs w:val="18"/>
              </w:rPr>
              <w:t>za pośrednictwem zewnętrznej firmy kurierskiej</w:t>
            </w:r>
          </w:p>
        </w:tc>
        <w:tc>
          <w:tcPr>
            <w:tcW w:w="1672" w:type="dxa"/>
            <w:shd w:val="clear" w:color="auto" w:fill="auto"/>
            <w:vAlign w:val="center"/>
          </w:tcPr>
          <w:p w14:paraId="08D340DD" w14:textId="77777777" w:rsidR="00494661" w:rsidRPr="007B5265" w:rsidRDefault="00494661" w:rsidP="00041EF2">
            <w:pPr>
              <w:suppressAutoHyphens/>
              <w:jc w:val="right"/>
              <w:rPr>
                <w:rFonts w:ascii="Tahoma" w:hAnsi="Tahoma" w:cs="Tahoma"/>
                <w:b/>
                <w:sz w:val="16"/>
                <w:szCs w:val="18"/>
              </w:rPr>
            </w:pPr>
            <w:r w:rsidRPr="007B5265">
              <w:rPr>
                <w:rFonts w:ascii="Tahoma" w:hAnsi="Tahoma" w:cs="Tahoma"/>
                <w:b/>
                <w:sz w:val="16"/>
                <w:szCs w:val="18"/>
              </w:rPr>
              <w:t>0 pkt.</w:t>
            </w:r>
          </w:p>
        </w:tc>
      </w:tr>
    </w:tbl>
    <w:p w14:paraId="6E9898FD" w14:textId="77777777" w:rsidR="00494661" w:rsidRPr="007B5265" w:rsidRDefault="00494661" w:rsidP="00494661">
      <w:pPr>
        <w:jc w:val="both"/>
        <w:rPr>
          <w:rFonts w:ascii="Tahoma" w:hAnsi="Tahoma" w:cs="Tahoma"/>
          <w:bCs/>
          <w:sz w:val="18"/>
          <w:szCs w:val="18"/>
        </w:rPr>
      </w:pPr>
    </w:p>
    <w:p w14:paraId="6F32142C" w14:textId="77777777" w:rsidR="00494661" w:rsidRPr="007B5265" w:rsidRDefault="00494661" w:rsidP="00494661">
      <w:pPr>
        <w:rPr>
          <w:rFonts w:ascii="Tahoma" w:hAnsi="Tahoma" w:cs="Tahoma"/>
          <w:sz w:val="18"/>
          <w:szCs w:val="18"/>
        </w:rPr>
      </w:pPr>
      <w:r w:rsidRPr="007B5265">
        <w:rPr>
          <w:rFonts w:ascii="Tahoma" w:hAnsi="Tahoma" w:cs="Tahoma"/>
          <w:color w:val="000000"/>
          <w:sz w:val="18"/>
          <w:szCs w:val="18"/>
        </w:rPr>
        <w:t xml:space="preserve">Wykonawca w formularzu ofertowym deklaruje, w jaki </w:t>
      </w:r>
      <w:r w:rsidRPr="007B5265">
        <w:rPr>
          <w:rFonts w:ascii="Tahoma" w:hAnsi="Tahoma" w:cs="Tahoma"/>
          <w:sz w:val="18"/>
          <w:szCs w:val="18"/>
        </w:rPr>
        <w:t>sposób będą transportowane dokumenty z archiwum (składu) Wykonawcy do siedziby Zamawiającego.</w:t>
      </w:r>
    </w:p>
    <w:p w14:paraId="6F3CDC56" w14:textId="77777777" w:rsidR="00E3020A" w:rsidRDefault="00E3020A" w:rsidP="007E32AE">
      <w:pPr>
        <w:autoSpaceDE w:val="0"/>
        <w:autoSpaceDN w:val="0"/>
        <w:adjustRightInd w:val="0"/>
        <w:jc w:val="both"/>
        <w:rPr>
          <w:rFonts w:ascii="Tahoma" w:hAnsi="Tahoma" w:cs="Tahoma"/>
          <w:sz w:val="18"/>
          <w:szCs w:val="18"/>
        </w:rPr>
      </w:pPr>
    </w:p>
    <w:p w14:paraId="0CDDAEEE" w14:textId="77777777" w:rsidR="007E32AE" w:rsidRPr="007B5265" w:rsidRDefault="007E32AE" w:rsidP="007E32AE">
      <w:pPr>
        <w:autoSpaceDE w:val="0"/>
        <w:autoSpaceDN w:val="0"/>
        <w:adjustRightInd w:val="0"/>
        <w:jc w:val="both"/>
        <w:rPr>
          <w:rFonts w:ascii="Tahoma" w:hAnsi="Tahoma" w:cs="Tahoma"/>
          <w:sz w:val="18"/>
          <w:szCs w:val="18"/>
        </w:rPr>
      </w:pPr>
      <w:r w:rsidRPr="007B5265">
        <w:rPr>
          <w:rFonts w:ascii="Tahoma" w:hAnsi="Tahoma" w:cs="Tahoma"/>
          <w:sz w:val="18"/>
          <w:szCs w:val="18"/>
        </w:rPr>
        <w:t xml:space="preserve">Oferta w tym kryterium może otrzymać maksymalnie </w:t>
      </w:r>
      <w:r w:rsidRPr="007B5265">
        <w:rPr>
          <w:rFonts w:ascii="Tahoma" w:hAnsi="Tahoma" w:cs="Tahoma"/>
          <w:b/>
          <w:sz w:val="18"/>
          <w:szCs w:val="18"/>
        </w:rPr>
        <w:t>10 punktów</w:t>
      </w:r>
      <w:r w:rsidRPr="007B5265">
        <w:rPr>
          <w:rFonts w:ascii="Tahoma" w:hAnsi="Tahoma" w:cs="Tahoma"/>
          <w:sz w:val="18"/>
          <w:szCs w:val="18"/>
        </w:rPr>
        <w:t>.</w:t>
      </w:r>
    </w:p>
    <w:p w14:paraId="2F8C924A" w14:textId="77777777" w:rsidR="007E32AE" w:rsidRPr="007B5265" w:rsidRDefault="007E32AE" w:rsidP="007E32AE">
      <w:pPr>
        <w:ind w:left="340"/>
        <w:jc w:val="both"/>
        <w:rPr>
          <w:rFonts w:ascii="Tahoma" w:hAnsi="Tahoma" w:cs="Tahoma"/>
          <w:bCs/>
          <w:sz w:val="18"/>
          <w:szCs w:val="18"/>
          <w:u w:val="single"/>
        </w:rPr>
      </w:pPr>
    </w:p>
    <w:p w14:paraId="3ED4F2B4" w14:textId="77777777" w:rsidR="009327F8" w:rsidRPr="007B5265" w:rsidRDefault="009327F8" w:rsidP="008471ED">
      <w:pPr>
        <w:numPr>
          <w:ilvl w:val="0"/>
          <w:numId w:val="43"/>
        </w:numPr>
        <w:ind w:left="0" w:hanging="284"/>
        <w:jc w:val="both"/>
        <w:rPr>
          <w:rFonts w:ascii="Tahoma" w:hAnsi="Tahoma" w:cs="Tahoma"/>
          <w:sz w:val="18"/>
          <w:szCs w:val="18"/>
        </w:rPr>
      </w:pPr>
      <w:r w:rsidRPr="007B5265">
        <w:rPr>
          <w:rFonts w:ascii="Tahoma" w:hAnsi="Tahoma" w:cs="Tahoma"/>
          <w:sz w:val="18"/>
          <w:szCs w:val="18"/>
        </w:rPr>
        <w:t>Ocenę końcową oferty stanowić będzie suma punktów poszczególnych kryteriów obliczonych zgodnie z poniższym wzorem:</w:t>
      </w:r>
    </w:p>
    <w:p w14:paraId="0A6FCAB8" w14:textId="77777777" w:rsidR="009327F8" w:rsidRPr="007B5265" w:rsidRDefault="009327F8" w:rsidP="009327F8">
      <w:pPr>
        <w:jc w:val="both"/>
        <w:rPr>
          <w:rFonts w:ascii="Tahoma" w:hAnsi="Tahoma" w:cs="Tahoma"/>
          <w:sz w:val="18"/>
          <w:szCs w:val="18"/>
        </w:rPr>
      </w:pPr>
    </w:p>
    <w:p w14:paraId="7DC0BAD3" w14:textId="77777777" w:rsidR="009327F8" w:rsidRPr="007B5265" w:rsidRDefault="00494661" w:rsidP="009327F8">
      <w:pPr>
        <w:jc w:val="both"/>
        <w:rPr>
          <w:rFonts w:ascii="Tahoma" w:hAnsi="Tahoma" w:cs="Tahoma"/>
          <w:sz w:val="18"/>
          <w:szCs w:val="18"/>
        </w:rPr>
      </w:pPr>
      <w:r w:rsidRPr="007B5265">
        <w:rPr>
          <w:rFonts w:ascii="Tahoma" w:hAnsi="Tahoma" w:cs="Tahoma"/>
          <w:sz w:val="18"/>
          <w:szCs w:val="18"/>
        </w:rPr>
        <w:t>C</w:t>
      </w:r>
      <w:r w:rsidR="009327F8" w:rsidRPr="007B5265">
        <w:rPr>
          <w:rFonts w:ascii="Tahoma" w:hAnsi="Tahoma" w:cs="Tahoma"/>
          <w:sz w:val="18"/>
          <w:szCs w:val="18"/>
        </w:rPr>
        <w:t xml:space="preserve"> + </w:t>
      </w:r>
      <w:r w:rsidRPr="007B5265">
        <w:rPr>
          <w:rFonts w:ascii="Tahoma" w:hAnsi="Tahoma" w:cs="Tahoma"/>
          <w:sz w:val="18"/>
          <w:szCs w:val="18"/>
        </w:rPr>
        <w:t>S</w:t>
      </w:r>
      <w:r w:rsidR="009327F8" w:rsidRPr="007B5265">
        <w:rPr>
          <w:rFonts w:ascii="Tahoma" w:hAnsi="Tahoma" w:cs="Tahoma"/>
          <w:sz w:val="18"/>
          <w:szCs w:val="18"/>
        </w:rPr>
        <w:t xml:space="preserve"> +</w:t>
      </w:r>
      <w:r w:rsidRPr="007B5265">
        <w:rPr>
          <w:rFonts w:ascii="Tahoma" w:hAnsi="Tahoma" w:cs="Tahoma"/>
          <w:sz w:val="18"/>
          <w:szCs w:val="18"/>
        </w:rPr>
        <w:t>T</w:t>
      </w:r>
      <w:r w:rsidR="009327F8" w:rsidRPr="007B5265">
        <w:rPr>
          <w:rFonts w:ascii="Tahoma" w:hAnsi="Tahoma" w:cs="Tahoma"/>
          <w:sz w:val="18"/>
          <w:szCs w:val="18"/>
        </w:rPr>
        <w:t xml:space="preserve">= Ocena końcowa oferty </w:t>
      </w:r>
    </w:p>
    <w:p w14:paraId="65CC2384" w14:textId="77777777" w:rsidR="009327F8" w:rsidRPr="007B5265" w:rsidRDefault="009327F8" w:rsidP="009327F8">
      <w:pPr>
        <w:jc w:val="both"/>
        <w:rPr>
          <w:rFonts w:ascii="Tahoma" w:hAnsi="Tahoma" w:cs="Tahoma"/>
          <w:sz w:val="18"/>
          <w:szCs w:val="18"/>
        </w:rPr>
      </w:pPr>
    </w:p>
    <w:p w14:paraId="637B6A53" w14:textId="77777777" w:rsidR="009327F8" w:rsidRPr="007B5265" w:rsidRDefault="009327F8" w:rsidP="009327F8">
      <w:pPr>
        <w:jc w:val="both"/>
        <w:rPr>
          <w:rFonts w:ascii="Tahoma" w:hAnsi="Tahoma" w:cs="Tahoma"/>
          <w:sz w:val="18"/>
          <w:szCs w:val="18"/>
        </w:rPr>
      </w:pPr>
      <w:r w:rsidRPr="007B5265">
        <w:rPr>
          <w:rFonts w:ascii="Tahoma" w:hAnsi="Tahoma" w:cs="Tahoma"/>
          <w:sz w:val="18"/>
          <w:szCs w:val="18"/>
        </w:rPr>
        <w:t>Przetarg wygra Wykonawca, który otrzyma największą ilość punktów w ocenie końcowej oferty.</w:t>
      </w:r>
    </w:p>
    <w:p w14:paraId="10AAD729" w14:textId="77777777" w:rsidR="00F67CA5" w:rsidRDefault="00F67CA5" w:rsidP="003B0D5F">
      <w:pPr>
        <w:widowControl w:val="0"/>
        <w:tabs>
          <w:tab w:val="left" w:pos="340"/>
        </w:tabs>
        <w:rPr>
          <w:rFonts w:ascii="Tahoma" w:hAnsi="Tahoma" w:cs="Tahoma"/>
          <w:b/>
          <w:sz w:val="18"/>
          <w:szCs w:val="18"/>
          <w:u w:val="single"/>
        </w:rPr>
      </w:pPr>
    </w:p>
    <w:p w14:paraId="050CEDAE" w14:textId="77777777" w:rsidR="00E3020A" w:rsidRPr="007B5265" w:rsidRDefault="00E3020A" w:rsidP="003B0D5F">
      <w:pPr>
        <w:widowControl w:val="0"/>
        <w:tabs>
          <w:tab w:val="left" w:pos="340"/>
        </w:tabs>
        <w:rPr>
          <w:rFonts w:ascii="Tahoma" w:hAnsi="Tahoma" w:cs="Tahoma"/>
          <w:b/>
          <w:sz w:val="18"/>
          <w:szCs w:val="18"/>
          <w:u w:val="single"/>
        </w:rPr>
      </w:pPr>
    </w:p>
    <w:p w14:paraId="5C06DF03" w14:textId="77777777" w:rsidR="000F0DB6" w:rsidRPr="00544516" w:rsidRDefault="000F0DB6" w:rsidP="004E11A4">
      <w:pPr>
        <w:ind w:left="426" w:hanging="568"/>
        <w:jc w:val="both"/>
        <w:rPr>
          <w:rFonts w:ascii="Tahoma" w:hAnsi="Tahoma" w:cs="Tahoma"/>
          <w:b/>
          <w:bCs/>
          <w:sz w:val="18"/>
          <w:szCs w:val="18"/>
        </w:rPr>
      </w:pPr>
      <w:r w:rsidRPr="007B5265">
        <w:rPr>
          <w:rFonts w:ascii="Tahoma" w:hAnsi="Tahoma" w:cs="Tahoma"/>
          <w:b/>
          <w:bCs/>
          <w:sz w:val="18"/>
          <w:szCs w:val="18"/>
        </w:rPr>
        <w:t xml:space="preserve">14. </w:t>
      </w:r>
      <w:r w:rsidR="004E11A4" w:rsidRPr="007B5265">
        <w:rPr>
          <w:rFonts w:ascii="Tahoma" w:hAnsi="Tahoma" w:cs="Tahoma"/>
          <w:b/>
          <w:bCs/>
          <w:sz w:val="18"/>
          <w:szCs w:val="18"/>
        </w:rPr>
        <w:t xml:space="preserve">    </w:t>
      </w:r>
      <w:r w:rsidRPr="007B5265">
        <w:rPr>
          <w:rFonts w:ascii="Tahoma" w:hAnsi="Tahoma" w:cs="Tahoma"/>
          <w:b/>
          <w:bCs/>
          <w:sz w:val="18"/>
          <w:szCs w:val="18"/>
        </w:rPr>
        <w:t xml:space="preserve">INFORMACJE O FORMALNOŚCIACH JAKIE POWINNY ZOSTAĆ DOPEŁNIONE PO WYBORZE OFERTY W CELU ZAWARCIA UMOWY ORAZ  POSTANOWIENIA  PRZYSZŁEJ  </w:t>
      </w:r>
      <w:r w:rsidRPr="00544516">
        <w:rPr>
          <w:rFonts w:ascii="Tahoma" w:hAnsi="Tahoma" w:cs="Tahoma"/>
          <w:b/>
          <w:bCs/>
          <w:sz w:val="18"/>
          <w:szCs w:val="18"/>
        </w:rPr>
        <w:t xml:space="preserve">UMOWY. </w:t>
      </w:r>
    </w:p>
    <w:p w14:paraId="0EA655C7" w14:textId="77777777" w:rsidR="009327F8" w:rsidRPr="00544516" w:rsidRDefault="000F0DB6" w:rsidP="006F3974">
      <w:pPr>
        <w:pStyle w:val="Akapitzlist"/>
        <w:numPr>
          <w:ilvl w:val="1"/>
          <w:numId w:val="18"/>
        </w:numPr>
        <w:jc w:val="both"/>
        <w:rPr>
          <w:rFonts w:ascii="Tahoma" w:eastAsia="Times New Roman" w:hAnsi="Tahoma" w:cs="Tahoma"/>
          <w:bCs/>
          <w:sz w:val="18"/>
          <w:szCs w:val="18"/>
          <w:lang w:eastAsia="pl-PL"/>
        </w:rPr>
      </w:pPr>
      <w:r w:rsidRPr="00544516">
        <w:rPr>
          <w:rFonts w:ascii="Tahoma" w:hAnsi="Tahoma" w:cs="Tahoma"/>
          <w:sz w:val="18"/>
          <w:szCs w:val="18"/>
        </w:rPr>
        <w:t>Zawarcie umowy z wybranym Wykonawcą nastąpi na zasadach określonych w projekcie umowy</w:t>
      </w:r>
      <w:r w:rsidRPr="00544516">
        <w:rPr>
          <w:rFonts w:ascii="Tahoma" w:hAnsi="Tahoma" w:cs="Tahoma"/>
          <w:bCs/>
          <w:sz w:val="18"/>
          <w:szCs w:val="18"/>
        </w:rPr>
        <w:t xml:space="preserve"> (załącznik </w:t>
      </w:r>
      <w:r w:rsidR="0005047E" w:rsidRPr="00544516">
        <w:rPr>
          <w:rFonts w:ascii="Tahoma" w:hAnsi="Tahoma" w:cs="Tahoma"/>
          <w:bCs/>
          <w:sz w:val="18"/>
          <w:szCs w:val="18"/>
        </w:rPr>
        <w:t xml:space="preserve">nr </w:t>
      </w:r>
      <w:r w:rsidR="00544516" w:rsidRPr="00544516">
        <w:rPr>
          <w:rFonts w:ascii="Tahoma" w:hAnsi="Tahoma" w:cs="Tahoma"/>
          <w:bCs/>
          <w:sz w:val="18"/>
          <w:szCs w:val="18"/>
        </w:rPr>
        <w:t>5</w:t>
      </w:r>
      <w:r w:rsidRPr="00544516">
        <w:rPr>
          <w:rFonts w:ascii="Tahoma" w:hAnsi="Tahoma" w:cs="Tahoma"/>
          <w:bCs/>
          <w:sz w:val="18"/>
          <w:szCs w:val="18"/>
        </w:rPr>
        <w:t>)</w:t>
      </w:r>
      <w:r w:rsidR="0035512B" w:rsidRPr="00544516">
        <w:rPr>
          <w:rFonts w:ascii="Tahoma" w:hAnsi="Tahoma" w:cs="Tahoma"/>
          <w:bCs/>
          <w:sz w:val="18"/>
          <w:szCs w:val="18"/>
        </w:rPr>
        <w:t xml:space="preserve"> i </w:t>
      </w:r>
      <w:r w:rsidRPr="00544516">
        <w:rPr>
          <w:rFonts w:ascii="Tahoma" w:hAnsi="Tahoma" w:cs="Tahoma"/>
          <w:bCs/>
          <w:sz w:val="18"/>
          <w:szCs w:val="18"/>
        </w:rPr>
        <w:t xml:space="preserve">ceną zaoferowaną </w:t>
      </w:r>
      <w:r w:rsidR="001B6DBD" w:rsidRPr="00544516">
        <w:rPr>
          <w:rFonts w:ascii="Tahoma" w:hAnsi="Tahoma" w:cs="Tahoma"/>
          <w:bCs/>
          <w:sz w:val="18"/>
          <w:szCs w:val="18"/>
        </w:rPr>
        <w:t xml:space="preserve">przez wybranego Wykonawcę </w:t>
      </w:r>
      <w:r w:rsidR="009327F8" w:rsidRPr="00544516">
        <w:rPr>
          <w:rFonts w:ascii="Tahoma" w:eastAsia="Times New Roman" w:hAnsi="Tahoma" w:cs="Tahoma"/>
          <w:bCs/>
          <w:sz w:val="18"/>
          <w:szCs w:val="18"/>
          <w:lang w:eastAsia="pl-PL"/>
        </w:rPr>
        <w:t>w formularzu ofertowym (załącznik nr 1).</w:t>
      </w:r>
    </w:p>
    <w:p w14:paraId="1E35650C" w14:textId="77777777" w:rsidR="009327F8" w:rsidRPr="007B5265" w:rsidRDefault="000F0DB6" w:rsidP="006F3974">
      <w:pPr>
        <w:pStyle w:val="Akapitzlist"/>
        <w:numPr>
          <w:ilvl w:val="1"/>
          <w:numId w:val="18"/>
        </w:numPr>
        <w:jc w:val="both"/>
        <w:rPr>
          <w:rFonts w:ascii="Tahoma" w:eastAsia="Times New Roman" w:hAnsi="Tahoma" w:cs="Tahoma"/>
          <w:bCs/>
          <w:sz w:val="18"/>
          <w:szCs w:val="18"/>
          <w:lang w:eastAsia="pl-PL"/>
        </w:rPr>
      </w:pPr>
      <w:r w:rsidRPr="007B5265">
        <w:rPr>
          <w:rFonts w:ascii="Tahoma" w:hAnsi="Tahoma" w:cs="Tahoma"/>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01724838" w14:textId="77777777" w:rsidR="009327F8" w:rsidRPr="007B5265" w:rsidRDefault="000F0DB6" w:rsidP="006F3974">
      <w:pPr>
        <w:pStyle w:val="Akapitzlist"/>
        <w:numPr>
          <w:ilvl w:val="1"/>
          <w:numId w:val="18"/>
        </w:numPr>
        <w:jc w:val="both"/>
        <w:rPr>
          <w:rFonts w:ascii="Tahoma" w:eastAsia="Times New Roman" w:hAnsi="Tahoma" w:cs="Tahoma"/>
          <w:bCs/>
          <w:sz w:val="18"/>
          <w:szCs w:val="18"/>
          <w:lang w:eastAsia="pl-PL"/>
        </w:rPr>
      </w:pPr>
      <w:r w:rsidRPr="007B5265">
        <w:rPr>
          <w:rFonts w:ascii="Tahoma" w:hAnsi="Tahoma" w:cs="Tahoma"/>
          <w:sz w:val="18"/>
          <w:szCs w:val="18"/>
        </w:rPr>
        <w:t xml:space="preserve">Zawarcie umowy (projekt umowy w załączeniu) na realizację </w:t>
      </w:r>
      <w:r w:rsidR="006C7C16" w:rsidRPr="007B5265">
        <w:rPr>
          <w:rFonts w:ascii="Tahoma" w:hAnsi="Tahoma" w:cs="Tahoma"/>
          <w:sz w:val="18"/>
          <w:szCs w:val="18"/>
        </w:rPr>
        <w:t>zamówienia nastąpi po upływie 5</w:t>
      </w:r>
      <w:r w:rsidRPr="007B5265">
        <w:rPr>
          <w:rFonts w:ascii="Tahoma" w:hAnsi="Tahoma" w:cs="Tahoma"/>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18492B11" w14:textId="77777777" w:rsidR="000F0DB6" w:rsidRPr="007B5265" w:rsidRDefault="000F0DB6" w:rsidP="00E3020A">
      <w:pPr>
        <w:pStyle w:val="Akapitzlist"/>
        <w:numPr>
          <w:ilvl w:val="1"/>
          <w:numId w:val="18"/>
        </w:numPr>
        <w:spacing w:after="0"/>
        <w:jc w:val="both"/>
        <w:rPr>
          <w:rFonts w:ascii="Tahoma" w:eastAsia="Times New Roman" w:hAnsi="Tahoma" w:cs="Tahoma"/>
          <w:bCs/>
          <w:sz w:val="18"/>
          <w:szCs w:val="18"/>
          <w:lang w:eastAsia="pl-PL"/>
        </w:rPr>
      </w:pPr>
      <w:r w:rsidRPr="007B5265">
        <w:rPr>
          <w:rFonts w:ascii="Tahoma" w:hAnsi="Tahoma" w:cs="Tahoma"/>
          <w:sz w:val="18"/>
          <w:szCs w:val="18"/>
        </w:rPr>
        <w:t xml:space="preserve">Zamawiający dostarczy wybranemu Wykonawcy umowę do podpisu listownie lub </w:t>
      </w:r>
      <w:r w:rsidR="00B33032" w:rsidRPr="007B5265">
        <w:rPr>
          <w:rFonts w:ascii="Tahoma" w:hAnsi="Tahoma" w:cs="Tahoma"/>
          <w:sz w:val="18"/>
          <w:szCs w:val="18"/>
        </w:rPr>
        <w:t xml:space="preserve">Wykonawca będzie mógł odebrać umowę </w:t>
      </w:r>
      <w:r w:rsidRPr="007B5265">
        <w:rPr>
          <w:rFonts w:ascii="Tahoma" w:hAnsi="Tahoma" w:cs="Tahoma"/>
          <w:sz w:val="18"/>
          <w:szCs w:val="18"/>
        </w:rPr>
        <w:t>osobiście</w:t>
      </w:r>
      <w:r w:rsidR="00B33032" w:rsidRPr="007B5265">
        <w:rPr>
          <w:rFonts w:ascii="Tahoma" w:hAnsi="Tahoma" w:cs="Tahoma"/>
          <w:sz w:val="18"/>
          <w:szCs w:val="18"/>
        </w:rPr>
        <w:t xml:space="preserve"> w siedzibie Zamawiającego</w:t>
      </w:r>
      <w:r w:rsidRPr="007B5265">
        <w:rPr>
          <w:rFonts w:ascii="Tahoma" w:hAnsi="Tahoma" w:cs="Tahoma"/>
          <w:sz w:val="18"/>
          <w:szCs w:val="18"/>
        </w:rPr>
        <w:t>.</w:t>
      </w:r>
    </w:p>
    <w:p w14:paraId="4A05F0C9" w14:textId="77777777" w:rsidR="009327F8" w:rsidRPr="007B5265" w:rsidRDefault="009327F8" w:rsidP="00E3020A">
      <w:pPr>
        <w:pStyle w:val="Akapitzlist"/>
        <w:numPr>
          <w:ilvl w:val="1"/>
          <w:numId w:val="18"/>
        </w:numPr>
        <w:spacing w:after="0"/>
        <w:jc w:val="both"/>
        <w:rPr>
          <w:rFonts w:ascii="Tahoma" w:eastAsia="Times New Roman" w:hAnsi="Tahoma" w:cs="Tahoma"/>
          <w:bCs/>
          <w:sz w:val="18"/>
          <w:szCs w:val="18"/>
          <w:lang w:eastAsia="pl-PL"/>
        </w:rPr>
      </w:pPr>
      <w:r w:rsidRPr="007B5265">
        <w:rPr>
          <w:rFonts w:ascii="Tahoma" w:eastAsia="Times New Roman" w:hAnsi="Tahoma" w:cs="Tahoma"/>
          <w:bCs/>
          <w:sz w:val="18"/>
          <w:szCs w:val="18"/>
          <w:lang w:eastAsia="pl-PL"/>
        </w:rPr>
        <w:t xml:space="preserve">Po zawarciu umowy Wykonawca jest zobowiązany dostarczyć Zamawiającemu listę osób uprawnionych do dostępu do bazy danych. </w:t>
      </w:r>
    </w:p>
    <w:p w14:paraId="60F32A8B" w14:textId="77777777" w:rsidR="001B6DBD" w:rsidRDefault="001B6DBD" w:rsidP="00E3020A">
      <w:pPr>
        <w:jc w:val="both"/>
        <w:rPr>
          <w:rFonts w:ascii="Tahoma" w:hAnsi="Tahoma" w:cs="Tahoma"/>
          <w:sz w:val="18"/>
          <w:szCs w:val="18"/>
        </w:rPr>
      </w:pPr>
    </w:p>
    <w:p w14:paraId="6BB3FEA5" w14:textId="77777777" w:rsidR="00E3020A" w:rsidRPr="007B5265" w:rsidRDefault="00E3020A" w:rsidP="00E3020A">
      <w:pPr>
        <w:jc w:val="both"/>
        <w:rPr>
          <w:rFonts w:ascii="Tahoma" w:hAnsi="Tahoma" w:cs="Tahoma"/>
          <w:sz w:val="18"/>
          <w:szCs w:val="18"/>
        </w:rPr>
      </w:pPr>
    </w:p>
    <w:p w14:paraId="733CEC36" w14:textId="77777777" w:rsidR="00F05B64" w:rsidRPr="007B5265" w:rsidRDefault="00F05B64" w:rsidP="00E3020A">
      <w:pPr>
        <w:pStyle w:val="Akapitzlist"/>
        <w:numPr>
          <w:ilvl w:val="0"/>
          <w:numId w:val="18"/>
        </w:numPr>
        <w:spacing w:after="0"/>
        <w:jc w:val="both"/>
        <w:rPr>
          <w:rFonts w:ascii="Tahoma" w:hAnsi="Tahoma" w:cs="Tahoma"/>
          <w:b/>
          <w:bCs/>
          <w:sz w:val="18"/>
          <w:szCs w:val="18"/>
        </w:rPr>
      </w:pPr>
      <w:r w:rsidRPr="007B5265">
        <w:rPr>
          <w:rFonts w:ascii="Tahoma" w:eastAsia="Calibri" w:hAnsi="Tahoma" w:cs="Tahoma"/>
          <w:b/>
          <w:sz w:val="18"/>
          <w:szCs w:val="18"/>
        </w:rPr>
        <w:t>PODWYKONAWCY.</w:t>
      </w:r>
    </w:p>
    <w:p w14:paraId="033EBF98" w14:textId="77777777" w:rsidR="00F05B64" w:rsidRPr="007B5265" w:rsidRDefault="00F05B64" w:rsidP="00E3020A">
      <w:pPr>
        <w:pStyle w:val="Tekstpodstawowywcity"/>
        <w:numPr>
          <w:ilvl w:val="1"/>
          <w:numId w:val="18"/>
        </w:numPr>
        <w:tabs>
          <w:tab w:val="clear" w:pos="720"/>
        </w:tabs>
        <w:overflowPunct w:val="0"/>
        <w:ind w:left="567" w:hanging="567"/>
        <w:jc w:val="both"/>
        <w:rPr>
          <w:rFonts w:ascii="Tahoma" w:hAnsi="Tahoma" w:cs="Tahoma"/>
          <w:sz w:val="18"/>
          <w:szCs w:val="18"/>
        </w:rPr>
      </w:pPr>
      <w:r w:rsidRPr="007B5265">
        <w:rPr>
          <w:rFonts w:ascii="Tahoma" w:hAnsi="Tahoma" w:cs="Tahoma"/>
          <w:sz w:val="18"/>
          <w:szCs w:val="18"/>
        </w:rPr>
        <w:t xml:space="preserve">Wykonawca może powierzyć wykonanie części zamówienia Podwykonawcy. </w:t>
      </w:r>
    </w:p>
    <w:p w14:paraId="1948D3F5" w14:textId="77777777" w:rsidR="0005047E" w:rsidRPr="007B5265" w:rsidRDefault="00F05B64" w:rsidP="00E3020A">
      <w:pPr>
        <w:pStyle w:val="Tekstpodstawowywcity"/>
        <w:numPr>
          <w:ilvl w:val="1"/>
          <w:numId w:val="18"/>
        </w:numPr>
        <w:tabs>
          <w:tab w:val="clear" w:pos="720"/>
        </w:tabs>
        <w:overflowPunct w:val="0"/>
        <w:ind w:left="567" w:hanging="567"/>
        <w:jc w:val="both"/>
        <w:rPr>
          <w:rFonts w:ascii="Tahoma" w:hAnsi="Tahoma" w:cs="Tahoma"/>
          <w:sz w:val="18"/>
          <w:szCs w:val="18"/>
        </w:rPr>
      </w:pPr>
      <w:r w:rsidRPr="007B5265">
        <w:rPr>
          <w:rFonts w:ascii="Tahoma" w:hAnsi="Tahoma" w:cs="Tahoma"/>
          <w:sz w:val="18"/>
          <w:szCs w:val="18"/>
        </w:rPr>
        <w:t xml:space="preserve">W przypadku, kiedy Wykonawca </w:t>
      </w:r>
      <w:r w:rsidRPr="007B5265">
        <w:rPr>
          <w:rFonts w:ascii="Tahoma" w:eastAsia="Calibri" w:hAnsi="Tahoma" w:cs="Tahoma"/>
          <w:sz w:val="18"/>
          <w:szCs w:val="18"/>
        </w:rPr>
        <w:t>zamierza powierzyć Podwykonawcy</w:t>
      </w:r>
      <w:r w:rsidRPr="007B5265">
        <w:rPr>
          <w:rFonts w:ascii="Tahoma" w:hAnsi="Tahoma" w:cs="Tahoma"/>
          <w:sz w:val="18"/>
          <w:szCs w:val="18"/>
        </w:rPr>
        <w:t xml:space="preserve"> wykonanie którejkolwiek części zamówienia, zobowiązany jest do wskazania w </w:t>
      </w:r>
      <w:r w:rsidR="006C7C16" w:rsidRPr="007B5265">
        <w:rPr>
          <w:rFonts w:ascii="Tahoma" w:hAnsi="Tahoma" w:cs="Tahoma"/>
          <w:sz w:val="18"/>
          <w:szCs w:val="18"/>
        </w:rPr>
        <w:t>formularzu ofertowym</w:t>
      </w:r>
      <w:r w:rsidRPr="007B5265">
        <w:rPr>
          <w:rFonts w:ascii="Tahoma" w:hAnsi="Tahoma" w:cs="Tahoma"/>
          <w:sz w:val="18"/>
          <w:szCs w:val="18"/>
        </w:rPr>
        <w:t xml:space="preserve"> części zamówienia której to dotyczy </w:t>
      </w:r>
      <w:r w:rsidR="00C751A7" w:rsidRPr="007B5265">
        <w:rPr>
          <w:rFonts w:ascii="Tahoma" w:hAnsi="Tahoma" w:cs="Tahoma"/>
          <w:sz w:val="18"/>
          <w:szCs w:val="18"/>
        </w:rPr>
        <w:t>oraz podania firm Podwykonawców, o ile są oni znani na etapie składania ofert.</w:t>
      </w:r>
      <w:r w:rsidRPr="007B5265">
        <w:rPr>
          <w:rFonts w:ascii="Tahoma" w:hAnsi="Tahoma" w:cs="Tahoma"/>
          <w:sz w:val="18"/>
          <w:szCs w:val="18"/>
        </w:rPr>
        <w:t xml:space="preserve"> </w:t>
      </w:r>
    </w:p>
    <w:p w14:paraId="19F81827" w14:textId="77777777" w:rsidR="0005047E" w:rsidRPr="007B5265" w:rsidRDefault="0005047E" w:rsidP="00E3020A">
      <w:pPr>
        <w:pStyle w:val="Tekstpodstawowywcity"/>
        <w:numPr>
          <w:ilvl w:val="1"/>
          <w:numId w:val="18"/>
        </w:numPr>
        <w:tabs>
          <w:tab w:val="clear" w:pos="720"/>
        </w:tabs>
        <w:overflowPunct w:val="0"/>
        <w:ind w:left="567" w:hanging="567"/>
        <w:jc w:val="both"/>
        <w:rPr>
          <w:rFonts w:ascii="Tahoma" w:hAnsi="Tahoma" w:cs="Tahoma"/>
          <w:sz w:val="18"/>
          <w:szCs w:val="18"/>
        </w:rPr>
      </w:pPr>
      <w:r w:rsidRPr="007B5265">
        <w:rPr>
          <w:rFonts w:ascii="Tahoma" w:hAnsi="Tahoma" w:cs="Tahoma"/>
          <w:bCs/>
          <w:sz w:val="18"/>
          <w:szCs w:val="18"/>
        </w:rPr>
        <w:t>Powierzenie wykonania części zamówienia pod</w:t>
      </w:r>
      <w:r w:rsidR="008D5D9C" w:rsidRPr="007B5265">
        <w:rPr>
          <w:rFonts w:ascii="Tahoma" w:hAnsi="Tahoma" w:cs="Tahoma"/>
          <w:bCs/>
          <w:sz w:val="18"/>
          <w:szCs w:val="18"/>
        </w:rPr>
        <w:t>wykonawcom nie zwalnia W</w:t>
      </w:r>
      <w:r w:rsidRPr="007B5265">
        <w:rPr>
          <w:rFonts w:ascii="Tahoma" w:hAnsi="Tahoma" w:cs="Tahoma"/>
          <w:bCs/>
          <w:sz w:val="18"/>
          <w:szCs w:val="18"/>
        </w:rPr>
        <w:t>ykonawcy z odpowiedzialności za należyte wykonanie tego zamówienia.</w:t>
      </w:r>
    </w:p>
    <w:p w14:paraId="5DC358D9" w14:textId="77777777" w:rsidR="00986F15" w:rsidRDefault="00986F15" w:rsidP="0005047E">
      <w:pPr>
        <w:pStyle w:val="Tekstpodstawowywcity"/>
        <w:tabs>
          <w:tab w:val="clear" w:pos="720"/>
        </w:tabs>
        <w:overflowPunct w:val="0"/>
        <w:ind w:left="851" w:firstLine="0"/>
        <w:jc w:val="both"/>
        <w:rPr>
          <w:rFonts w:ascii="Tahoma" w:hAnsi="Tahoma" w:cs="Tahoma"/>
          <w:sz w:val="18"/>
          <w:szCs w:val="18"/>
        </w:rPr>
      </w:pPr>
    </w:p>
    <w:p w14:paraId="2A345E04" w14:textId="77777777" w:rsidR="00E3020A" w:rsidRPr="007B5265" w:rsidRDefault="00E3020A" w:rsidP="0005047E">
      <w:pPr>
        <w:pStyle w:val="Tekstpodstawowywcity"/>
        <w:tabs>
          <w:tab w:val="clear" w:pos="720"/>
        </w:tabs>
        <w:overflowPunct w:val="0"/>
        <w:ind w:left="851" w:firstLine="0"/>
        <w:jc w:val="both"/>
        <w:rPr>
          <w:rFonts w:ascii="Tahoma" w:hAnsi="Tahoma" w:cs="Tahoma"/>
          <w:sz w:val="18"/>
          <w:szCs w:val="18"/>
        </w:rPr>
      </w:pPr>
    </w:p>
    <w:p w14:paraId="3607897C" w14:textId="77777777" w:rsidR="000F0DB6" w:rsidRPr="007B5265" w:rsidRDefault="000F0DB6" w:rsidP="00E3020A">
      <w:pPr>
        <w:pStyle w:val="Akapitzlist"/>
        <w:numPr>
          <w:ilvl w:val="0"/>
          <w:numId w:val="18"/>
        </w:numPr>
        <w:overflowPunct w:val="0"/>
        <w:autoSpaceDE w:val="0"/>
        <w:autoSpaceDN w:val="0"/>
        <w:adjustRightInd w:val="0"/>
        <w:spacing w:after="0"/>
        <w:ind w:left="482" w:hanging="482"/>
        <w:rPr>
          <w:rFonts w:ascii="Tahoma" w:hAnsi="Tahoma" w:cs="Tahoma"/>
          <w:b/>
          <w:sz w:val="18"/>
          <w:szCs w:val="18"/>
        </w:rPr>
      </w:pPr>
      <w:r w:rsidRPr="007B5265">
        <w:rPr>
          <w:rFonts w:ascii="Tahoma" w:hAnsi="Tahoma" w:cs="Tahoma"/>
          <w:b/>
          <w:sz w:val="18"/>
          <w:szCs w:val="18"/>
        </w:rPr>
        <w:t xml:space="preserve"> ŚRODKI OCHRONY PRAWNEJ PRZYSŁUGUJĄCE WYKONAWCOM</w:t>
      </w:r>
    </w:p>
    <w:p w14:paraId="5A321F34" w14:textId="77777777" w:rsidR="00F05B64" w:rsidRPr="007B5265" w:rsidRDefault="00F05B64" w:rsidP="00E3020A">
      <w:pPr>
        <w:pStyle w:val="Tekstpodstawowywcity"/>
        <w:numPr>
          <w:ilvl w:val="1"/>
          <w:numId w:val="18"/>
        </w:numPr>
        <w:tabs>
          <w:tab w:val="clear" w:pos="720"/>
        </w:tabs>
        <w:overflowPunct w:val="0"/>
        <w:ind w:left="482" w:hanging="482"/>
        <w:jc w:val="both"/>
        <w:rPr>
          <w:rFonts w:ascii="Tahoma" w:hAnsi="Tahoma" w:cs="Tahoma"/>
          <w:sz w:val="18"/>
          <w:szCs w:val="18"/>
        </w:rPr>
      </w:pPr>
      <w:r w:rsidRPr="007B5265">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4FE400D4" w14:textId="77777777" w:rsidR="00F05B64" w:rsidRPr="007B5265" w:rsidRDefault="00F05B64" w:rsidP="006F3974">
      <w:pPr>
        <w:pStyle w:val="Akapitzlist"/>
        <w:numPr>
          <w:ilvl w:val="1"/>
          <w:numId w:val="18"/>
        </w:numPr>
        <w:spacing w:after="0"/>
        <w:jc w:val="both"/>
        <w:rPr>
          <w:rFonts w:ascii="Tahoma" w:hAnsi="Tahoma" w:cs="Tahoma"/>
          <w:sz w:val="18"/>
          <w:szCs w:val="18"/>
        </w:rPr>
      </w:pPr>
      <w:r w:rsidRPr="007B5265">
        <w:rPr>
          <w:rFonts w:ascii="Tahoma" w:hAnsi="Tahoma" w:cs="Tahoma"/>
          <w:bCs/>
          <w:sz w:val="18"/>
          <w:szCs w:val="18"/>
        </w:rPr>
        <w:t>Odwołanie przysługuje wył</w:t>
      </w:r>
      <w:r w:rsidRPr="007B5265">
        <w:rPr>
          <w:rFonts w:ascii="Tahoma" w:eastAsia="TimesNewRoman,Bold" w:hAnsi="Tahoma" w:cs="Tahoma"/>
          <w:bCs/>
          <w:sz w:val="18"/>
          <w:szCs w:val="18"/>
        </w:rPr>
        <w:t>ą</w:t>
      </w:r>
      <w:r w:rsidRPr="007B5265">
        <w:rPr>
          <w:rFonts w:ascii="Tahoma" w:hAnsi="Tahoma" w:cs="Tahoma"/>
          <w:bCs/>
          <w:sz w:val="18"/>
          <w:szCs w:val="18"/>
        </w:rPr>
        <w:t>cznie od niezgodnej z przepisami ustawy czynno</w:t>
      </w:r>
      <w:r w:rsidRPr="007B5265">
        <w:rPr>
          <w:rFonts w:ascii="Tahoma" w:eastAsia="TimesNewRoman,Bold" w:hAnsi="Tahoma" w:cs="Tahoma"/>
          <w:bCs/>
          <w:sz w:val="18"/>
          <w:szCs w:val="18"/>
        </w:rPr>
        <w:t>ś</w:t>
      </w:r>
      <w:r w:rsidRPr="007B5265">
        <w:rPr>
          <w:rFonts w:ascii="Tahoma" w:hAnsi="Tahoma" w:cs="Tahoma"/>
          <w:bCs/>
          <w:sz w:val="18"/>
          <w:szCs w:val="18"/>
        </w:rPr>
        <w:t>ci Zamawiaj</w:t>
      </w:r>
      <w:r w:rsidRPr="007B5265">
        <w:rPr>
          <w:rFonts w:ascii="Tahoma" w:eastAsia="TimesNewRoman,Bold" w:hAnsi="Tahoma" w:cs="Tahoma"/>
          <w:bCs/>
          <w:sz w:val="18"/>
          <w:szCs w:val="18"/>
        </w:rPr>
        <w:t>ą</w:t>
      </w:r>
      <w:r w:rsidRPr="007B5265">
        <w:rPr>
          <w:rFonts w:ascii="Tahoma" w:hAnsi="Tahoma" w:cs="Tahoma"/>
          <w:bCs/>
          <w:sz w:val="18"/>
          <w:szCs w:val="18"/>
        </w:rPr>
        <w:t>cego podj</w:t>
      </w:r>
      <w:r w:rsidRPr="007B5265">
        <w:rPr>
          <w:rFonts w:ascii="Tahoma" w:eastAsia="TimesNewRoman,Bold" w:hAnsi="Tahoma" w:cs="Tahoma"/>
          <w:bCs/>
          <w:sz w:val="18"/>
          <w:szCs w:val="18"/>
        </w:rPr>
        <w:t>ę</w:t>
      </w:r>
      <w:r w:rsidRPr="007B5265">
        <w:rPr>
          <w:rFonts w:ascii="Tahoma" w:hAnsi="Tahoma" w:cs="Tahoma"/>
          <w:bCs/>
          <w:sz w:val="18"/>
          <w:szCs w:val="18"/>
        </w:rPr>
        <w:t>tej w post</w:t>
      </w:r>
      <w:r w:rsidRPr="007B5265">
        <w:rPr>
          <w:rFonts w:ascii="Tahoma" w:eastAsia="TimesNewRoman,Bold" w:hAnsi="Tahoma" w:cs="Tahoma"/>
          <w:bCs/>
          <w:sz w:val="18"/>
          <w:szCs w:val="18"/>
        </w:rPr>
        <w:t>ę</w:t>
      </w:r>
      <w:r w:rsidRPr="007B5265">
        <w:rPr>
          <w:rFonts w:ascii="Tahoma" w:hAnsi="Tahoma" w:cs="Tahoma"/>
          <w:bCs/>
          <w:sz w:val="18"/>
          <w:szCs w:val="18"/>
        </w:rPr>
        <w:t>powaniu o udzielenie zamówienia lub zaniechania czynno</w:t>
      </w:r>
      <w:r w:rsidRPr="007B5265">
        <w:rPr>
          <w:rFonts w:ascii="Tahoma" w:eastAsia="TimesNewRoman,Bold" w:hAnsi="Tahoma" w:cs="Tahoma"/>
          <w:bCs/>
          <w:sz w:val="18"/>
          <w:szCs w:val="18"/>
        </w:rPr>
        <w:t>ś</w:t>
      </w:r>
      <w:r w:rsidRPr="007B5265">
        <w:rPr>
          <w:rFonts w:ascii="Tahoma" w:hAnsi="Tahoma" w:cs="Tahoma"/>
          <w:bCs/>
          <w:sz w:val="18"/>
          <w:szCs w:val="18"/>
        </w:rPr>
        <w:t>ci, do której Zamawiaj</w:t>
      </w:r>
      <w:r w:rsidRPr="007B5265">
        <w:rPr>
          <w:rFonts w:ascii="Tahoma" w:eastAsia="TimesNewRoman,Bold" w:hAnsi="Tahoma" w:cs="Tahoma"/>
          <w:bCs/>
          <w:sz w:val="18"/>
          <w:szCs w:val="18"/>
        </w:rPr>
        <w:t>ą</w:t>
      </w:r>
      <w:r w:rsidRPr="007B5265">
        <w:rPr>
          <w:rFonts w:ascii="Tahoma" w:hAnsi="Tahoma" w:cs="Tahoma"/>
          <w:bCs/>
          <w:sz w:val="18"/>
          <w:szCs w:val="18"/>
        </w:rPr>
        <w:t>cy jest zobowi</w:t>
      </w:r>
      <w:r w:rsidRPr="007B5265">
        <w:rPr>
          <w:rFonts w:ascii="Tahoma" w:eastAsia="TimesNewRoman,Bold" w:hAnsi="Tahoma" w:cs="Tahoma"/>
          <w:bCs/>
          <w:sz w:val="18"/>
          <w:szCs w:val="18"/>
        </w:rPr>
        <w:t>ą</w:t>
      </w:r>
      <w:r w:rsidRPr="007B5265">
        <w:rPr>
          <w:rFonts w:ascii="Tahoma" w:hAnsi="Tahoma" w:cs="Tahoma"/>
          <w:bCs/>
          <w:sz w:val="18"/>
          <w:szCs w:val="18"/>
        </w:rPr>
        <w:t>zany na podstawie UPZP.</w:t>
      </w:r>
    </w:p>
    <w:p w14:paraId="7900B747" w14:textId="77777777" w:rsidR="005E346F" w:rsidRPr="007B5265" w:rsidRDefault="005E346F" w:rsidP="006F3974">
      <w:pPr>
        <w:numPr>
          <w:ilvl w:val="1"/>
          <w:numId w:val="18"/>
        </w:numPr>
        <w:tabs>
          <w:tab w:val="num" w:pos="480"/>
        </w:tabs>
        <w:ind w:left="426" w:hanging="426"/>
        <w:jc w:val="both"/>
        <w:rPr>
          <w:rFonts w:ascii="Tahoma" w:hAnsi="Tahoma" w:cs="Tahoma"/>
          <w:sz w:val="18"/>
          <w:szCs w:val="18"/>
        </w:rPr>
      </w:pPr>
      <w:r w:rsidRPr="007B5265">
        <w:rPr>
          <w:rFonts w:ascii="Tahoma" w:hAnsi="Tahoma" w:cs="Tahoma"/>
          <w:bCs/>
          <w:sz w:val="18"/>
          <w:szCs w:val="18"/>
        </w:rPr>
        <w:t xml:space="preserve">Odwołanie wnosi się do Prezesa Krajowej Izby Odwoławczej </w:t>
      </w:r>
      <w:r w:rsidRPr="007B5265">
        <w:rPr>
          <w:rFonts w:ascii="Tahoma" w:hAnsi="Tahoma" w:cs="Tahoma"/>
          <w:sz w:val="18"/>
          <w:szCs w:val="18"/>
        </w:rPr>
        <w:t>w formie pisemnej albo elektronicznej opatrzonej bezpiecznym podpisem elektronicznym weryfikowanym za pomocą ważnego kwalifikowanego certyfikatu lub równoważnego środka, spełniającego wymagania dla tego rodzaju podpisu.</w:t>
      </w:r>
    </w:p>
    <w:p w14:paraId="2B841F12" w14:textId="77777777" w:rsidR="00F05B64" w:rsidRPr="007B5265" w:rsidRDefault="005E346F" w:rsidP="006F3974">
      <w:pPr>
        <w:numPr>
          <w:ilvl w:val="1"/>
          <w:numId w:val="18"/>
        </w:numPr>
        <w:ind w:left="426" w:hanging="426"/>
        <w:jc w:val="both"/>
        <w:rPr>
          <w:rFonts w:ascii="Tahoma" w:hAnsi="Tahoma" w:cs="Tahoma"/>
          <w:sz w:val="18"/>
          <w:szCs w:val="18"/>
        </w:rPr>
      </w:pPr>
      <w:r w:rsidRPr="007B5265">
        <w:rPr>
          <w:rFonts w:ascii="Tahoma" w:hAnsi="Tahoma" w:cs="Tahoma"/>
          <w:sz w:val="18"/>
          <w:szCs w:val="18"/>
        </w:rPr>
        <w:t xml:space="preserve"> </w:t>
      </w:r>
      <w:r w:rsidR="00F05B64" w:rsidRPr="007B5265">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06A8CE2F" w14:textId="77777777" w:rsidR="00F05B64" w:rsidRPr="007B5265" w:rsidRDefault="00F05B64" w:rsidP="006F3974">
      <w:pPr>
        <w:numPr>
          <w:ilvl w:val="1"/>
          <w:numId w:val="18"/>
        </w:numPr>
        <w:tabs>
          <w:tab w:val="num" w:pos="426"/>
        </w:tabs>
        <w:ind w:left="851" w:hanging="851"/>
        <w:jc w:val="both"/>
        <w:rPr>
          <w:rFonts w:ascii="Tahoma" w:hAnsi="Tahoma" w:cs="Tahoma"/>
          <w:sz w:val="18"/>
          <w:szCs w:val="18"/>
        </w:rPr>
      </w:pPr>
      <w:r w:rsidRPr="007B5265">
        <w:rPr>
          <w:rFonts w:ascii="Tahoma" w:hAnsi="Tahoma" w:cs="Tahoma"/>
          <w:sz w:val="18"/>
          <w:szCs w:val="18"/>
        </w:rPr>
        <w:t>Termin wniesienia odwołania. Odwołanie wnosi się:</w:t>
      </w:r>
    </w:p>
    <w:p w14:paraId="14FA8FFB" w14:textId="77777777" w:rsidR="00F05B64" w:rsidRPr="007B5265" w:rsidRDefault="00F05B64" w:rsidP="006F3974">
      <w:pPr>
        <w:numPr>
          <w:ilvl w:val="0"/>
          <w:numId w:val="34"/>
        </w:numPr>
        <w:tabs>
          <w:tab w:val="clear" w:pos="323"/>
          <w:tab w:val="num" w:pos="426"/>
          <w:tab w:val="left" w:pos="851"/>
        </w:tabs>
        <w:ind w:left="851" w:hanging="426"/>
        <w:jc w:val="both"/>
        <w:rPr>
          <w:rFonts w:ascii="Tahoma" w:hAnsi="Tahoma" w:cs="Tahoma"/>
          <w:sz w:val="18"/>
          <w:szCs w:val="18"/>
        </w:rPr>
      </w:pPr>
      <w:r w:rsidRPr="007B5265">
        <w:rPr>
          <w:rFonts w:ascii="Tahoma" w:hAnsi="Tahoma" w:cs="Tahoma"/>
          <w:sz w:val="18"/>
          <w:szCs w:val="18"/>
        </w:rPr>
        <w:t xml:space="preserve">w terminie </w:t>
      </w:r>
      <w:r w:rsidR="006C7C16" w:rsidRPr="007B5265">
        <w:rPr>
          <w:rFonts w:ascii="Tahoma" w:hAnsi="Tahoma" w:cs="Tahoma"/>
          <w:sz w:val="18"/>
          <w:szCs w:val="18"/>
        </w:rPr>
        <w:t>5</w:t>
      </w:r>
      <w:r w:rsidRPr="007B5265">
        <w:rPr>
          <w:rFonts w:ascii="Tahoma" w:hAnsi="Tahoma" w:cs="Tahoma"/>
          <w:sz w:val="18"/>
          <w:szCs w:val="18"/>
        </w:rPr>
        <w:t xml:space="preserve"> dni od dnia przesłania informacji o czynności Zamawiającego stanowiącej podstawę jego wniesienia,</w:t>
      </w:r>
    </w:p>
    <w:p w14:paraId="6B725EC8" w14:textId="77777777" w:rsidR="00F05B64" w:rsidRPr="007B5265" w:rsidRDefault="00F05B64" w:rsidP="006F3974">
      <w:pPr>
        <w:numPr>
          <w:ilvl w:val="0"/>
          <w:numId w:val="34"/>
        </w:numPr>
        <w:tabs>
          <w:tab w:val="clear" w:pos="323"/>
          <w:tab w:val="num" w:pos="426"/>
          <w:tab w:val="left" w:pos="851"/>
        </w:tabs>
        <w:ind w:left="851" w:hanging="426"/>
        <w:jc w:val="both"/>
        <w:rPr>
          <w:rFonts w:ascii="Tahoma" w:hAnsi="Tahoma" w:cs="Tahoma"/>
          <w:sz w:val="18"/>
          <w:szCs w:val="18"/>
        </w:rPr>
      </w:pPr>
      <w:r w:rsidRPr="007B5265">
        <w:rPr>
          <w:rFonts w:ascii="Tahoma" w:hAnsi="Tahoma" w:cs="Tahoma"/>
          <w:sz w:val="18"/>
          <w:szCs w:val="18"/>
        </w:rPr>
        <w:t xml:space="preserve">wobec ogłoszenia o zamówieniu i SIWZ w terminie </w:t>
      </w:r>
      <w:r w:rsidR="006C7C16" w:rsidRPr="007B5265">
        <w:rPr>
          <w:rFonts w:ascii="Tahoma" w:hAnsi="Tahoma" w:cs="Tahoma"/>
          <w:sz w:val="18"/>
          <w:szCs w:val="18"/>
        </w:rPr>
        <w:t>5</w:t>
      </w:r>
      <w:r w:rsidRPr="007B5265">
        <w:rPr>
          <w:rFonts w:ascii="Tahoma" w:hAnsi="Tahoma" w:cs="Tahoma"/>
          <w:sz w:val="18"/>
          <w:szCs w:val="18"/>
        </w:rPr>
        <w:t xml:space="preserve"> dni od dnia publikacji ogłoszenia w </w:t>
      </w:r>
      <w:r w:rsidR="004E3AA8" w:rsidRPr="007B5265">
        <w:rPr>
          <w:rFonts w:ascii="Tahoma" w:hAnsi="Tahoma" w:cs="Tahoma"/>
          <w:sz w:val="18"/>
          <w:szCs w:val="18"/>
        </w:rPr>
        <w:t>Biuletynie Zamówień Publicznych</w:t>
      </w:r>
      <w:r w:rsidRPr="007B5265">
        <w:rPr>
          <w:rFonts w:ascii="Tahoma" w:hAnsi="Tahoma" w:cs="Tahoma"/>
          <w:sz w:val="18"/>
          <w:szCs w:val="18"/>
        </w:rPr>
        <w:t xml:space="preserve"> lub zamieszczenia SIWZ na stronie internetowej,</w:t>
      </w:r>
    </w:p>
    <w:p w14:paraId="1DAB0D41" w14:textId="77777777" w:rsidR="00F05B64" w:rsidRPr="007B5265" w:rsidRDefault="00F05B64" w:rsidP="006F3974">
      <w:pPr>
        <w:numPr>
          <w:ilvl w:val="0"/>
          <w:numId w:val="34"/>
        </w:numPr>
        <w:tabs>
          <w:tab w:val="clear" w:pos="323"/>
          <w:tab w:val="num" w:pos="426"/>
          <w:tab w:val="left" w:pos="567"/>
          <w:tab w:val="left" w:pos="851"/>
        </w:tabs>
        <w:ind w:left="851" w:hanging="426"/>
        <w:jc w:val="both"/>
        <w:rPr>
          <w:rFonts w:ascii="Tahoma" w:hAnsi="Tahoma" w:cs="Tahoma"/>
          <w:sz w:val="18"/>
          <w:szCs w:val="18"/>
        </w:rPr>
      </w:pPr>
      <w:r w:rsidRPr="007B5265">
        <w:rPr>
          <w:rFonts w:ascii="Tahoma" w:hAnsi="Tahoma" w:cs="Tahoma"/>
          <w:sz w:val="18"/>
          <w:szCs w:val="18"/>
        </w:rPr>
        <w:t xml:space="preserve">wobec innych czynności niż w pkt a) i b) w terminie </w:t>
      </w:r>
      <w:r w:rsidR="006C7C16" w:rsidRPr="007B5265">
        <w:rPr>
          <w:rFonts w:ascii="Tahoma" w:hAnsi="Tahoma" w:cs="Tahoma"/>
          <w:sz w:val="18"/>
          <w:szCs w:val="18"/>
        </w:rPr>
        <w:t>5</w:t>
      </w:r>
      <w:r w:rsidRPr="007B5265">
        <w:rPr>
          <w:rFonts w:ascii="Tahoma" w:hAnsi="Tahoma" w:cs="Tahoma"/>
          <w:sz w:val="18"/>
          <w:szCs w:val="18"/>
        </w:rPr>
        <w:t xml:space="preserve"> dni od dnia, w którym powzięto lub przy zachowaniu należytej staranności można było powziąć wiadomość o okolicznościach stanowiących jego wniesienie.</w:t>
      </w:r>
    </w:p>
    <w:p w14:paraId="46282DFC" w14:textId="77777777" w:rsidR="00F05B64" w:rsidRPr="007B5265" w:rsidRDefault="00F05B64" w:rsidP="006F3974">
      <w:pPr>
        <w:numPr>
          <w:ilvl w:val="1"/>
          <w:numId w:val="18"/>
        </w:numPr>
        <w:ind w:left="426" w:hanging="426"/>
        <w:jc w:val="both"/>
        <w:rPr>
          <w:rFonts w:ascii="Tahoma" w:hAnsi="Tahoma" w:cs="Tahoma"/>
          <w:sz w:val="18"/>
          <w:szCs w:val="18"/>
        </w:rPr>
      </w:pPr>
      <w:r w:rsidRPr="007B5265">
        <w:rPr>
          <w:rFonts w:ascii="Tahoma" w:hAnsi="Tahoma" w:cs="Tahoma"/>
          <w:sz w:val="18"/>
          <w:szCs w:val="18"/>
        </w:rPr>
        <w:t>Pozostałe terminy i okoliczności szczegółowo opisane w dziale VI UPZP.</w:t>
      </w:r>
    </w:p>
    <w:p w14:paraId="0E78FF4E" w14:textId="77777777" w:rsidR="00F05B64" w:rsidRPr="007B5265" w:rsidRDefault="00F05B64" w:rsidP="006F3974">
      <w:pPr>
        <w:numPr>
          <w:ilvl w:val="1"/>
          <w:numId w:val="18"/>
        </w:numPr>
        <w:ind w:left="426" w:hanging="426"/>
        <w:jc w:val="both"/>
        <w:rPr>
          <w:rFonts w:ascii="Tahoma" w:hAnsi="Tahoma" w:cs="Tahoma"/>
          <w:sz w:val="18"/>
          <w:szCs w:val="18"/>
        </w:rPr>
      </w:pPr>
      <w:r w:rsidRPr="007B5265">
        <w:rPr>
          <w:rFonts w:ascii="Tahoma" w:hAnsi="Tahoma" w:cs="Tahoma"/>
          <w:sz w:val="18"/>
          <w:szCs w:val="18"/>
        </w:rPr>
        <w:t>Na orzeczenie Krajowej Izby Odwoławczej stronom oraz uczestnikom postępowania odwoławczego przysługuje skarga do sądu.</w:t>
      </w:r>
    </w:p>
    <w:p w14:paraId="52E7163F" w14:textId="77777777" w:rsidR="00F05B64" w:rsidRPr="007B5265" w:rsidRDefault="00F05B64" w:rsidP="006F3974">
      <w:pPr>
        <w:numPr>
          <w:ilvl w:val="1"/>
          <w:numId w:val="18"/>
        </w:numPr>
        <w:ind w:left="426" w:hanging="426"/>
        <w:jc w:val="both"/>
        <w:rPr>
          <w:rFonts w:ascii="Tahoma" w:hAnsi="Tahoma" w:cs="Tahoma"/>
          <w:sz w:val="18"/>
          <w:szCs w:val="18"/>
        </w:rPr>
      </w:pPr>
      <w:r w:rsidRPr="007B5265">
        <w:rPr>
          <w:rFonts w:ascii="Tahoma" w:hAnsi="Tahoma" w:cs="Tahoma"/>
          <w:sz w:val="18"/>
          <w:szCs w:val="18"/>
        </w:rPr>
        <w:t>Szczegółowo środki ochrony prawnej zostały omówione w dziale VI UPZP</w:t>
      </w:r>
    </w:p>
    <w:p w14:paraId="064D5099" w14:textId="77777777" w:rsidR="00104CEC" w:rsidRDefault="00104CEC" w:rsidP="003B0D5F">
      <w:pPr>
        <w:widowControl w:val="0"/>
        <w:numPr>
          <w:ilvl w:val="12"/>
          <w:numId w:val="0"/>
        </w:numPr>
        <w:tabs>
          <w:tab w:val="left" w:pos="340"/>
        </w:tabs>
        <w:rPr>
          <w:rFonts w:ascii="Tahoma" w:hAnsi="Tahoma" w:cs="Tahoma"/>
          <w:sz w:val="18"/>
          <w:szCs w:val="18"/>
        </w:rPr>
      </w:pPr>
    </w:p>
    <w:p w14:paraId="5F19ABA9" w14:textId="77777777" w:rsidR="00E3020A" w:rsidRPr="007B5265" w:rsidRDefault="00E3020A" w:rsidP="003B0D5F">
      <w:pPr>
        <w:widowControl w:val="0"/>
        <w:numPr>
          <w:ilvl w:val="12"/>
          <w:numId w:val="0"/>
        </w:numPr>
        <w:tabs>
          <w:tab w:val="left" w:pos="340"/>
        </w:tabs>
        <w:rPr>
          <w:rFonts w:ascii="Tahoma" w:hAnsi="Tahoma" w:cs="Tahoma"/>
          <w:sz w:val="18"/>
          <w:szCs w:val="18"/>
        </w:rPr>
      </w:pPr>
    </w:p>
    <w:p w14:paraId="76DB676E" w14:textId="77777777" w:rsidR="000F0DB6" w:rsidRPr="007B5265" w:rsidRDefault="003859D6" w:rsidP="000F0DB6">
      <w:pPr>
        <w:tabs>
          <w:tab w:val="left" w:pos="540"/>
        </w:tabs>
        <w:ind w:left="540" w:hanging="540"/>
        <w:jc w:val="both"/>
        <w:rPr>
          <w:rFonts w:ascii="Tahoma" w:hAnsi="Tahoma" w:cs="Tahoma"/>
          <w:sz w:val="18"/>
          <w:szCs w:val="18"/>
        </w:rPr>
      </w:pPr>
      <w:r w:rsidRPr="007B5265">
        <w:rPr>
          <w:rFonts w:ascii="Tahoma" w:hAnsi="Tahoma" w:cs="Tahoma"/>
          <w:b/>
          <w:bCs/>
          <w:sz w:val="18"/>
          <w:szCs w:val="18"/>
        </w:rPr>
        <w:t>17</w:t>
      </w:r>
      <w:r w:rsidR="000F0DB6" w:rsidRPr="007B5265">
        <w:rPr>
          <w:rFonts w:ascii="Tahoma" w:hAnsi="Tahoma" w:cs="Tahoma"/>
          <w:b/>
          <w:bCs/>
          <w:sz w:val="18"/>
          <w:szCs w:val="18"/>
        </w:rPr>
        <w:t>. ZAŁĄCZNIKI DO SPECYFIKACJI</w:t>
      </w:r>
    </w:p>
    <w:p w14:paraId="5A1BDC86" w14:textId="77777777" w:rsidR="000F0DB6" w:rsidRPr="007B5265" w:rsidRDefault="000F0DB6" w:rsidP="000F0DB6">
      <w:pPr>
        <w:jc w:val="both"/>
        <w:rPr>
          <w:rFonts w:ascii="Tahoma" w:hAnsi="Tahoma" w:cs="Tahoma"/>
          <w:sz w:val="18"/>
          <w:szCs w:val="18"/>
        </w:rPr>
      </w:pPr>
      <w:r w:rsidRPr="007B5265">
        <w:rPr>
          <w:rFonts w:ascii="Tahoma" w:hAnsi="Tahoma" w:cs="Tahoma"/>
          <w:sz w:val="18"/>
          <w:szCs w:val="18"/>
        </w:rPr>
        <w:t>Do niniejszej dokumentacji przetargowej załącznikami są:</w:t>
      </w:r>
    </w:p>
    <w:p w14:paraId="79E7DA5E" w14:textId="77777777" w:rsidR="003859D6" w:rsidRPr="007B5265" w:rsidRDefault="000F0DB6" w:rsidP="006F3974">
      <w:pPr>
        <w:pStyle w:val="Akapitzlist"/>
        <w:numPr>
          <w:ilvl w:val="1"/>
          <w:numId w:val="40"/>
        </w:numPr>
        <w:jc w:val="both"/>
        <w:rPr>
          <w:rFonts w:ascii="Tahoma" w:hAnsi="Tahoma" w:cs="Tahoma"/>
          <w:sz w:val="18"/>
          <w:szCs w:val="18"/>
        </w:rPr>
      </w:pPr>
      <w:r w:rsidRPr="007B5265">
        <w:rPr>
          <w:rFonts w:ascii="Tahoma" w:hAnsi="Tahoma" w:cs="Tahoma"/>
          <w:sz w:val="18"/>
          <w:szCs w:val="18"/>
        </w:rPr>
        <w:t>Wzór formularza ofertowego</w:t>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t>– zał. 1</w:t>
      </w:r>
    </w:p>
    <w:p w14:paraId="4EB1323F" w14:textId="77777777" w:rsidR="003859D6" w:rsidRPr="007B5265" w:rsidRDefault="009327F8" w:rsidP="006F3974">
      <w:pPr>
        <w:pStyle w:val="Akapitzlist"/>
        <w:numPr>
          <w:ilvl w:val="1"/>
          <w:numId w:val="40"/>
        </w:numPr>
        <w:jc w:val="both"/>
        <w:rPr>
          <w:rFonts w:ascii="Tahoma" w:hAnsi="Tahoma" w:cs="Tahoma"/>
          <w:sz w:val="18"/>
          <w:szCs w:val="18"/>
        </w:rPr>
      </w:pPr>
      <w:r w:rsidRPr="007B5265">
        <w:rPr>
          <w:rFonts w:ascii="Tahoma" w:hAnsi="Tahoma" w:cs="Tahoma"/>
          <w:sz w:val="18"/>
          <w:szCs w:val="18"/>
        </w:rPr>
        <w:t>Opis przedmiotu zamówienia</w:t>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1B6DBD"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001B6DBD" w:rsidRPr="007B5265">
        <w:rPr>
          <w:rFonts w:ascii="Tahoma" w:hAnsi="Tahoma" w:cs="Tahoma"/>
          <w:sz w:val="18"/>
          <w:szCs w:val="18"/>
        </w:rPr>
        <w:t xml:space="preserve">– zał. 2 </w:t>
      </w:r>
    </w:p>
    <w:p w14:paraId="7EE17C84" w14:textId="77777777" w:rsidR="003859D6" w:rsidRPr="007B5265" w:rsidRDefault="00A243F6" w:rsidP="006F3974">
      <w:pPr>
        <w:pStyle w:val="Akapitzlist"/>
        <w:numPr>
          <w:ilvl w:val="1"/>
          <w:numId w:val="40"/>
        </w:numPr>
        <w:jc w:val="both"/>
        <w:rPr>
          <w:rFonts w:ascii="Tahoma" w:hAnsi="Tahoma" w:cs="Tahoma"/>
          <w:sz w:val="18"/>
          <w:szCs w:val="18"/>
        </w:rPr>
      </w:pPr>
      <w:r w:rsidRPr="007B5265">
        <w:rPr>
          <w:rFonts w:ascii="Tahoma" w:hAnsi="Tahoma" w:cs="Tahoma"/>
          <w:sz w:val="18"/>
          <w:szCs w:val="18"/>
        </w:rPr>
        <w:t>Oświadczenia o braku podstaw wykluczenia</w:t>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000F0DB6" w:rsidRPr="007B5265">
        <w:rPr>
          <w:rFonts w:ascii="Tahoma" w:hAnsi="Tahoma" w:cs="Tahoma"/>
          <w:sz w:val="18"/>
          <w:szCs w:val="18"/>
        </w:rPr>
        <w:tab/>
      </w:r>
      <w:r w:rsidR="000F0DB6" w:rsidRPr="007B5265">
        <w:rPr>
          <w:rFonts w:ascii="Tahoma" w:hAnsi="Tahoma" w:cs="Tahoma"/>
          <w:sz w:val="18"/>
          <w:szCs w:val="18"/>
        </w:rPr>
        <w:tab/>
      </w:r>
      <w:r w:rsidR="000F0DB6" w:rsidRPr="007B5265">
        <w:rPr>
          <w:rFonts w:ascii="Tahoma" w:hAnsi="Tahoma" w:cs="Tahoma"/>
          <w:sz w:val="18"/>
          <w:szCs w:val="18"/>
        </w:rPr>
        <w:tab/>
      </w:r>
      <w:r w:rsidR="00153A56" w:rsidRPr="007B5265">
        <w:rPr>
          <w:rFonts w:ascii="Tahoma" w:hAnsi="Tahoma" w:cs="Tahoma"/>
          <w:sz w:val="18"/>
          <w:szCs w:val="18"/>
        </w:rPr>
        <w:tab/>
      </w:r>
      <w:r w:rsidR="00153A56" w:rsidRPr="007B5265">
        <w:rPr>
          <w:rFonts w:ascii="Tahoma" w:hAnsi="Tahoma" w:cs="Tahoma"/>
          <w:sz w:val="18"/>
          <w:szCs w:val="18"/>
        </w:rPr>
        <w:tab/>
      </w:r>
      <w:r w:rsidR="00153A56" w:rsidRPr="007B5265">
        <w:rPr>
          <w:rFonts w:ascii="Tahoma" w:hAnsi="Tahoma" w:cs="Tahoma"/>
          <w:sz w:val="18"/>
          <w:szCs w:val="18"/>
        </w:rPr>
        <w:tab/>
      </w:r>
      <w:r w:rsidR="00153A56" w:rsidRPr="007B5265">
        <w:rPr>
          <w:rFonts w:ascii="Tahoma" w:hAnsi="Tahoma" w:cs="Tahoma"/>
          <w:sz w:val="18"/>
          <w:szCs w:val="18"/>
        </w:rPr>
        <w:tab/>
      </w:r>
      <w:r w:rsidR="009327F8" w:rsidRPr="007B5265">
        <w:rPr>
          <w:rFonts w:ascii="Tahoma" w:hAnsi="Tahoma" w:cs="Tahoma"/>
          <w:sz w:val="18"/>
          <w:szCs w:val="18"/>
        </w:rPr>
        <w:t>– zał. 3</w:t>
      </w:r>
    </w:p>
    <w:p w14:paraId="2B72C7CB" w14:textId="77777777" w:rsidR="003859D6" w:rsidRPr="007B5265" w:rsidRDefault="007B5265" w:rsidP="006F3974">
      <w:pPr>
        <w:pStyle w:val="Akapitzlist"/>
        <w:numPr>
          <w:ilvl w:val="1"/>
          <w:numId w:val="40"/>
        </w:numPr>
        <w:jc w:val="both"/>
        <w:rPr>
          <w:rFonts w:ascii="Tahoma" w:hAnsi="Tahoma" w:cs="Tahoma"/>
          <w:sz w:val="18"/>
          <w:szCs w:val="18"/>
        </w:rPr>
      </w:pPr>
      <w:r w:rsidRPr="007B5265">
        <w:rPr>
          <w:rFonts w:ascii="Tahoma" w:hAnsi="Tahoma" w:cs="Tahoma"/>
          <w:sz w:val="18"/>
          <w:szCs w:val="18"/>
        </w:rPr>
        <w:t>Oświadczenia o spełnieniu warunków udziału w postępowaniu</w:t>
      </w:r>
      <w:r w:rsidR="000F0DB6" w:rsidRPr="007B5265">
        <w:rPr>
          <w:rFonts w:ascii="Tahoma" w:hAnsi="Tahoma" w:cs="Tahoma"/>
          <w:sz w:val="18"/>
          <w:szCs w:val="18"/>
        </w:rPr>
        <w:tab/>
      </w:r>
      <w:r w:rsidR="000F0DB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3859D6" w:rsidRPr="007B5265">
        <w:rPr>
          <w:rFonts w:ascii="Tahoma" w:hAnsi="Tahoma" w:cs="Tahoma"/>
          <w:sz w:val="18"/>
          <w:szCs w:val="18"/>
        </w:rPr>
        <w:tab/>
      </w:r>
      <w:r w:rsidR="000F0DB6" w:rsidRPr="007B5265">
        <w:rPr>
          <w:rFonts w:ascii="Tahoma" w:hAnsi="Tahoma" w:cs="Tahoma"/>
          <w:sz w:val="18"/>
          <w:szCs w:val="18"/>
        </w:rPr>
        <w:t xml:space="preserve">– zał. </w:t>
      </w:r>
      <w:r w:rsidR="009327F8" w:rsidRPr="007B5265">
        <w:rPr>
          <w:rFonts w:ascii="Tahoma" w:hAnsi="Tahoma" w:cs="Tahoma"/>
          <w:sz w:val="18"/>
          <w:szCs w:val="18"/>
        </w:rPr>
        <w:t>4</w:t>
      </w:r>
    </w:p>
    <w:p w14:paraId="6D6789B0" w14:textId="77777777" w:rsidR="003859D6" w:rsidRPr="007B5265" w:rsidRDefault="007B5265" w:rsidP="006F3974">
      <w:pPr>
        <w:pStyle w:val="Akapitzlist"/>
        <w:numPr>
          <w:ilvl w:val="1"/>
          <w:numId w:val="40"/>
        </w:numPr>
        <w:jc w:val="both"/>
        <w:rPr>
          <w:rFonts w:ascii="Tahoma" w:hAnsi="Tahoma" w:cs="Tahoma"/>
          <w:sz w:val="18"/>
          <w:szCs w:val="18"/>
        </w:rPr>
      </w:pPr>
      <w:r w:rsidRPr="007B5265">
        <w:rPr>
          <w:rFonts w:ascii="Tahoma" w:hAnsi="Tahoma" w:cs="Tahoma"/>
          <w:sz w:val="18"/>
          <w:szCs w:val="18"/>
        </w:rPr>
        <w:t>Projekt umowy (istotne postanowienia umowne)</w:t>
      </w:r>
      <w:r w:rsidRPr="007B5265">
        <w:rPr>
          <w:rFonts w:ascii="Tahoma" w:hAnsi="Tahoma" w:cs="Tahoma"/>
          <w:sz w:val="18"/>
          <w:szCs w:val="18"/>
        </w:rPr>
        <w:tab/>
      </w:r>
      <w:r w:rsidR="000F0DB6" w:rsidRPr="007B5265">
        <w:rPr>
          <w:rFonts w:ascii="Tahoma" w:hAnsi="Tahoma" w:cs="Tahoma"/>
          <w:sz w:val="18"/>
          <w:szCs w:val="18"/>
        </w:rPr>
        <w:tab/>
      </w:r>
      <w:r w:rsidR="000F0DB6" w:rsidRPr="007B5265">
        <w:rPr>
          <w:rFonts w:ascii="Tahoma" w:hAnsi="Tahoma" w:cs="Tahoma"/>
          <w:sz w:val="18"/>
          <w:szCs w:val="18"/>
        </w:rPr>
        <w:tab/>
      </w:r>
      <w:r w:rsidR="000F0DB6" w:rsidRPr="007B5265">
        <w:rPr>
          <w:rFonts w:ascii="Tahoma" w:hAnsi="Tahoma" w:cs="Tahoma"/>
          <w:sz w:val="18"/>
          <w:szCs w:val="18"/>
        </w:rPr>
        <w:tab/>
      </w:r>
      <w:r w:rsidR="00153A56" w:rsidRPr="007B5265">
        <w:rPr>
          <w:rFonts w:ascii="Tahoma" w:hAnsi="Tahoma" w:cs="Tahoma"/>
          <w:sz w:val="18"/>
          <w:szCs w:val="18"/>
        </w:rPr>
        <w:tab/>
      </w:r>
      <w:r w:rsidR="00153A56" w:rsidRPr="007B5265">
        <w:rPr>
          <w:rFonts w:ascii="Tahoma" w:hAnsi="Tahoma" w:cs="Tahoma"/>
          <w:sz w:val="18"/>
          <w:szCs w:val="18"/>
        </w:rPr>
        <w:tab/>
      </w:r>
      <w:r w:rsidR="00153A56" w:rsidRPr="007B5265">
        <w:rPr>
          <w:rFonts w:ascii="Tahoma" w:hAnsi="Tahoma" w:cs="Tahoma"/>
          <w:sz w:val="18"/>
          <w:szCs w:val="18"/>
        </w:rPr>
        <w:tab/>
      </w:r>
      <w:r w:rsidR="00153A56" w:rsidRPr="007B5265">
        <w:rPr>
          <w:rFonts w:ascii="Tahoma" w:hAnsi="Tahoma" w:cs="Tahoma"/>
          <w:sz w:val="18"/>
          <w:szCs w:val="18"/>
        </w:rPr>
        <w:tab/>
      </w:r>
      <w:r w:rsidRPr="007B5265">
        <w:rPr>
          <w:rFonts w:ascii="Tahoma" w:hAnsi="Tahoma" w:cs="Tahoma"/>
          <w:sz w:val="18"/>
          <w:szCs w:val="18"/>
        </w:rPr>
        <w:tab/>
      </w:r>
      <w:r w:rsidR="00153A56" w:rsidRPr="007B5265">
        <w:rPr>
          <w:rFonts w:ascii="Tahoma" w:hAnsi="Tahoma" w:cs="Tahoma"/>
          <w:sz w:val="18"/>
          <w:szCs w:val="18"/>
        </w:rPr>
        <w:tab/>
      </w:r>
      <w:r w:rsidR="00153A56" w:rsidRPr="007B5265">
        <w:rPr>
          <w:rFonts w:ascii="Tahoma" w:hAnsi="Tahoma" w:cs="Tahoma"/>
          <w:sz w:val="18"/>
          <w:szCs w:val="18"/>
        </w:rPr>
        <w:tab/>
      </w:r>
      <w:r w:rsidR="001B6DBD" w:rsidRPr="007B5265">
        <w:rPr>
          <w:rFonts w:ascii="Tahoma" w:hAnsi="Tahoma" w:cs="Tahoma"/>
          <w:sz w:val="18"/>
          <w:szCs w:val="18"/>
        </w:rPr>
        <w:t xml:space="preserve">– zał. </w:t>
      </w:r>
      <w:r w:rsidR="009327F8" w:rsidRPr="007B5265">
        <w:rPr>
          <w:rFonts w:ascii="Tahoma" w:hAnsi="Tahoma" w:cs="Tahoma"/>
          <w:sz w:val="18"/>
          <w:szCs w:val="18"/>
        </w:rPr>
        <w:t>5</w:t>
      </w:r>
    </w:p>
    <w:p w14:paraId="381A2810" w14:textId="77777777" w:rsidR="003859D6" w:rsidRPr="007B5265" w:rsidRDefault="007B5265" w:rsidP="006F3974">
      <w:pPr>
        <w:pStyle w:val="Akapitzlist"/>
        <w:numPr>
          <w:ilvl w:val="1"/>
          <w:numId w:val="40"/>
        </w:numPr>
        <w:jc w:val="both"/>
        <w:rPr>
          <w:rFonts w:ascii="Tahoma" w:hAnsi="Tahoma" w:cs="Tahoma"/>
          <w:sz w:val="18"/>
          <w:szCs w:val="18"/>
        </w:rPr>
      </w:pPr>
      <w:r w:rsidRPr="007B5265">
        <w:rPr>
          <w:rFonts w:ascii="Tahoma" w:hAnsi="Tahoma" w:cs="Tahoma"/>
          <w:sz w:val="18"/>
          <w:szCs w:val="18"/>
        </w:rPr>
        <w:t>Informacja o braku przynależności do grupy kapitałowej</w:t>
      </w:r>
      <w:r w:rsidR="003859D6" w:rsidRPr="007B5265">
        <w:rPr>
          <w:rFonts w:ascii="Tahoma" w:hAnsi="Tahoma" w:cs="Tahoma"/>
          <w:sz w:val="18"/>
          <w:szCs w:val="18"/>
        </w:rPr>
        <w:tab/>
      </w:r>
      <w:r w:rsidR="003859D6"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00F05B64" w:rsidRPr="007B5265">
        <w:rPr>
          <w:rFonts w:ascii="Tahoma" w:hAnsi="Tahoma" w:cs="Tahoma"/>
          <w:sz w:val="18"/>
          <w:szCs w:val="18"/>
        </w:rPr>
        <w:tab/>
      </w:r>
      <w:r w:rsidR="001B6DBD" w:rsidRPr="007B5265">
        <w:rPr>
          <w:rFonts w:ascii="Tahoma" w:hAnsi="Tahoma" w:cs="Tahoma"/>
          <w:sz w:val="18"/>
          <w:szCs w:val="18"/>
        </w:rPr>
        <w:t xml:space="preserve">– zał. </w:t>
      </w:r>
      <w:r w:rsidR="009327F8" w:rsidRPr="007B5265">
        <w:rPr>
          <w:rFonts w:ascii="Tahoma" w:hAnsi="Tahoma" w:cs="Tahoma"/>
          <w:sz w:val="18"/>
          <w:szCs w:val="18"/>
        </w:rPr>
        <w:t>6</w:t>
      </w:r>
    </w:p>
    <w:p w14:paraId="5E7FC2DB" w14:textId="77777777" w:rsidR="007B5265" w:rsidRPr="007B5265" w:rsidRDefault="007B5265" w:rsidP="006F3974">
      <w:pPr>
        <w:pStyle w:val="Akapitzlist"/>
        <w:numPr>
          <w:ilvl w:val="1"/>
          <w:numId w:val="40"/>
        </w:numPr>
        <w:jc w:val="both"/>
        <w:rPr>
          <w:rFonts w:ascii="Tahoma" w:hAnsi="Tahoma" w:cs="Tahoma"/>
          <w:sz w:val="18"/>
          <w:szCs w:val="18"/>
        </w:rPr>
      </w:pPr>
      <w:r w:rsidRPr="007B5265">
        <w:rPr>
          <w:rFonts w:ascii="Tahoma" w:hAnsi="Tahoma" w:cs="Tahoma"/>
          <w:sz w:val="18"/>
          <w:szCs w:val="18"/>
        </w:rPr>
        <w:t>Zobowiązanie podmiotu oddającego do dyspozycji Wykonawcy niezbędne zasoby</w:t>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t>– zał. 7</w:t>
      </w:r>
    </w:p>
    <w:p w14:paraId="66632B9D" w14:textId="77777777" w:rsidR="00AA659F" w:rsidRDefault="007B5265" w:rsidP="00AA659F">
      <w:pPr>
        <w:pStyle w:val="Akapitzlist"/>
        <w:numPr>
          <w:ilvl w:val="1"/>
          <w:numId w:val="40"/>
        </w:numPr>
        <w:jc w:val="both"/>
        <w:rPr>
          <w:rFonts w:ascii="Tahoma" w:hAnsi="Tahoma" w:cs="Tahoma"/>
          <w:sz w:val="18"/>
          <w:szCs w:val="18"/>
        </w:rPr>
      </w:pPr>
      <w:r w:rsidRPr="007B5265">
        <w:rPr>
          <w:rFonts w:ascii="Tahoma" w:hAnsi="Tahoma" w:cs="Tahoma"/>
          <w:sz w:val="18"/>
          <w:szCs w:val="18"/>
        </w:rPr>
        <w:t>Wykaz wykonanych i wykonywanych zamówień</w:t>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t>– zał. 8</w:t>
      </w:r>
    </w:p>
    <w:p w14:paraId="058D20FF" w14:textId="77777777" w:rsidR="00AA659F" w:rsidRDefault="007B5265" w:rsidP="00AA659F">
      <w:pPr>
        <w:pStyle w:val="Akapitzlist"/>
        <w:numPr>
          <w:ilvl w:val="1"/>
          <w:numId w:val="40"/>
        </w:numPr>
        <w:jc w:val="both"/>
        <w:rPr>
          <w:rFonts w:ascii="Tahoma" w:hAnsi="Tahoma" w:cs="Tahoma"/>
          <w:sz w:val="18"/>
          <w:szCs w:val="18"/>
        </w:rPr>
      </w:pPr>
      <w:r w:rsidRPr="00AA659F">
        <w:rPr>
          <w:rFonts w:ascii="Tahoma" w:hAnsi="Tahoma" w:cs="Tahoma"/>
          <w:sz w:val="18"/>
          <w:szCs w:val="18"/>
        </w:rPr>
        <w:t xml:space="preserve">Oświadczenie Wykonawcy - </w:t>
      </w:r>
      <w:r w:rsidR="00AA659F" w:rsidRPr="00AA659F">
        <w:rPr>
          <w:rFonts w:ascii="Tahoma" w:eastAsia="Times New Roman" w:hAnsi="Tahoma" w:cs="Tahoma"/>
          <w:sz w:val="18"/>
          <w:szCs w:val="20"/>
          <w:lang w:eastAsia="pl-PL"/>
        </w:rPr>
        <w:t>dotyczące warunków realizacji umowy</w:t>
      </w:r>
      <w:r w:rsidR="00AA659F">
        <w:rPr>
          <w:rFonts w:ascii="Tahoma" w:eastAsia="Times New Roman" w:hAnsi="Tahoma" w:cs="Tahoma"/>
          <w:b/>
          <w:sz w:val="18"/>
          <w:szCs w:val="20"/>
          <w:lang w:eastAsia="pl-PL"/>
        </w:rPr>
        <w:tab/>
      </w:r>
      <w:r w:rsidR="00AA659F">
        <w:rPr>
          <w:rFonts w:ascii="Tahoma" w:eastAsia="Times New Roman" w:hAnsi="Tahoma" w:cs="Tahoma"/>
          <w:b/>
          <w:sz w:val="18"/>
          <w:szCs w:val="20"/>
          <w:lang w:eastAsia="pl-PL"/>
        </w:rPr>
        <w:tab/>
      </w:r>
      <w:r w:rsidR="00AA659F">
        <w:rPr>
          <w:rFonts w:ascii="Tahoma" w:eastAsia="Times New Roman" w:hAnsi="Tahoma" w:cs="Tahoma"/>
          <w:b/>
          <w:sz w:val="18"/>
          <w:szCs w:val="20"/>
          <w:lang w:eastAsia="pl-PL"/>
        </w:rPr>
        <w:tab/>
      </w:r>
      <w:r w:rsidR="00AA659F">
        <w:rPr>
          <w:rFonts w:ascii="Tahoma" w:eastAsia="Times New Roman" w:hAnsi="Tahoma" w:cs="Tahoma"/>
          <w:b/>
          <w:sz w:val="18"/>
          <w:szCs w:val="20"/>
          <w:lang w:eastAsia="pl-PL"/>
        </w:rPr>
        <w:tab/>
      </w:r>
      <w:r w:rsidR="00AA659F">
        <w:rPr>
          <w:rFonts w:ascii="Tahoma" w:eastAsia="Times New Roman" w:hAnsi="Tahoma" w:cs="Tahoma"/>
          <w:b/>
          <w:sz w:val="18"/>
          <w:szCs w:val="20"/>
          <w:lang w:eastAsia="pl-PL"/>
        </w:rPr>
        <w:tab/>
      </w:r>
      <w:r w:rsidR="00AA659F">
        <w:rPr>
          <w:rFonts w:ascii="Tahoma" w:eastAsia="Times New Roman" w:hAnsi="Tahoma" w:cs="Tahoma"/>
          <w:b/>
          <w:sz w:val="18"/>
          <w:szCs w:val="20"/>
          <w:lang w:eastAsia="pl-PL"/>
        </w:rPr>
        <w:tab/>
      </w:r>
      <w:r w:rsidR="00AA659F">
        <w:rPr>
          <w:rFonts w:ascii="Tahoma" w:eastAsia="Times New Roman" w:hAnsi="Tahoma" w:cs="Tahoma"/>
          <w:b/>
          <w:sz w:val="18"/>
          <w:szCs w:val="20"/>
          <w:lang w:eastAsia="pl-PL"/>
        </w:rPr>
        <w:tab/>
      </w:r>
      <w:r w:rsidRPr="00AA659F">
        <w:rPr>
          <w:rFonts w:ascii="Tahoma" w:hAnsi="Tahoma" w:cs="Tahoma"/>
          <w:sz w:val="18"/>
          <w:szCs w:val="18"/>
        </w:rPr>
        <w:t>– zał. 9</w:t>
      </w:r>
    </w:p>
    <w:p w14:paraId="12378CE3" w14:textId="77777777" w:rsidR="00AA659F" w:rsidRPr="00AA659F" w:rsidRDefault="00AA659F" w:rsidP="00AA659F">
      <w:pPr>
        <w:pStyle w:val="Akapitzlist"/>
        <w:numPr>
          <w:ilvl w:val="1"/>
          <w:numId w:val="40"/>
        </w:numPr>
        <w:jc w:val="both"/>
        <w:rPr>
          <w:rFonts w:ascii="Tahoma" w:hAnsi="Tahoma" w:cs="Tahoma"/>
          <w:sz w:val="18"/>
          <w:szCs w:val="18"/>
        </w:rPr>
      </w:pPr>
      <w:r w:rsidRPr="00AA659F">
        <w:rPr>
          <w:rFonts w:ascii="Tahoma" w:hAnsi="Tahoma" w:cs="Tahoma"/>
          <w:sz w:val="18"/>
          <w:szCs w:val="18"/>
        </w:rPr>
        <w:t>Lista pracowników upoważnionych do występowania o udostępnienie akt</w:t>
      </w:r>
      <w:r w:rsidRPr="00AA659F">
        <w:rPr>
          <w:rFonts w:ascii="Tahoma" w:hAnsi="Tahoma" w:cs="Tahoma"/>
          <w:sz w:val="18"/>
          <w:szCs w:val="18"/>
        </w:rPr>
        <w:tab/>
      </w:r>
      <w:r w:rsidRPr="00AA659F">
        <w:rPr>
          <w:rFonts w:ascii="Tahoma" w:hAnsi="Tahoma" w:cs="Tahoma"/>
          <w:sz w:val="18"/>
          <w:szCs w:val="18"/>
        </w:rPr>
        <w:tab/>
      </w:r>
      <w:r w:rsidRPr="00AA659F">
        <w:rPr>
          <w:rFonts w:ascii="Tahoma" w:hAnsi="Tahoma" w:cs="Tahoma"/>
          <w:sz w:val="18"/>
          <w:szCs w:val="18"/>
        </w:rPr>
        <w:tab/>
      </w:r>
      <w:r>
        <w:rPr>
          <w:rFonts w:ascii="Tahoma" w:hAnsi="Tahoma" w:cs="Tahoma"/>
          <w:sz w:val="18"/>
          <w:szCs w:val="18"/>
        </w:rPr>
        <w:tab/>
      </w:r>
      <w:r>
        <w:rPr>
          <w:rFonts w:ascii="Tahoma" w:hAnsi="Tahoma" w:cs="Tahoma"/>
          <w:sz w:val="18"/>
          <w:szCs w:val="18"/>
        </w:rPr>
        <w:tab/>
      </w:r>
      <w:r w:rsidRPr="00AA659F">
        <w:rPr>
          <w:rFonts w:ascii="Tahoma" w:hAnsi="Tahoma" w:cs="Tahoma"/>
          <w:sz w:val="18"/>
          <w:szCs w:val="18"/>
        </w:rPr>
        <w:t>- zał. 10</w:t>
      </w:r>
    </w:p>
    <w:p w14:paraId="7824A76B" w14:textId="77777777" w:rsidR="000F0DB6" w:rsidRPr="007B5265" w:rsidRDefault="000F0DB6" w:rsidP="006F3974">
      <w:pPr>
        <w:pStyle w:val="Akapitzlist"/>
        <w:numPr>
          <w:ilvl w:val="1"/>
          <w:numId w:val="40"/>
        </w:numPr>
        <w:jc w:val="both"/>
        <w:rPr>
          <w:rFonts w:ascii="Tahoma" w:hAnsi="Tahoma" w:cs="Tahoma"/>
          <w:sz w:val="18"/>
          <w:szCs w:val="18"/>
        </w:rPr>
      </w:pPr>
      <w:r w:rsidRPr="007B5265">
        <w:rPr>
          <w:rFonts w:ascii="Tahoma" w:hAnsi="Tahoma" w:cs="Tahoma"/>
          <w:sz w:val="18"/>
          <w:szCs w:val="18"/>
        </w:rPr>
        <w:t>Klauzula informacyjna z art. 13 RODO</w:t>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00153A56" w:rsidRPr="007B5265">
        <w:rPr>
          <w:rFonts w:ascii="Tahoma" w:hAnsi="Tahoma" w:cs="Tahoma"/>
          <w:sz w:val="18"/>
          <w:szCs w:val="18"/>
        </w:rPr>
        <w:tab/>
      </w:r>
      <w:r w:rsidR="00153A56" w:rsidRPr="007B5265">
        <w:rPr>
          <w:rFonts w:ascii="Tahoma" w:hAnsi="Tahoma" w:cs="Tahoma"/>
          <w:sz w:val="18"/>
          <w:szCs w:val="18"/>
        </w:rPr>
        <w:tab/>
      </w:r>
      <w:r w:rsidR="00153A56" w:rsidRPr="007B5265">
        <w:rPr>
          <w:rFonts w:ascii="Tahoma" w:hAnsi="Tahoma" w:cs="Tahoma"/>
          <w:sz w:val="18"/>
          <w:szCs w:val="18"/>
        </w:rPr>
        <w:tab/>
      </w:r>
      <w:r w:rsidR="00153A56" w:rsidRPr="007B5265">
        <w:rPr>
          <w:rFonts w:ascii="Tahoma" w:hAnsi="Tahoma" w:cs="Tahoma"/>
          <w:sz w:val="18"/>
          <w:szCs w:val="18"/>
        </w:rPr>
        <w:tab/>
      </w:r>
      <w:r w:rsidR="00153A56" w:rsidRPr="007B5265">
        <w:rPr>
          <w:rFonts w:ascii="Tahoma" w:hAnsi="Tahoma" w:cs="Tahoma"/>
          <w:sz w:val="18"/>
          <w:szCs w:val="18"/>
        </w:rPr>
        <w:tab/>
      </w:r>
      <w:r w:rsidR="00153A56" w:rsidRPr="007B5265">
        <w:rPr>
          <w:rFonts w:ascii="Tahoma" w:hAnsi="Tahoma" w:cs="Tahoma"/>
          <w:sz w:val="18"/>
          <w:szCs w:val="18"/>
        </w:rPr>
        <w:tab/>
      </w:r>
      <w:r w:rsidR="00153A56" w:rsidRPr="007B5265">
        <w:rPr>
          <w:rFonts w:ascii="Tahoma" w:hAnsi="Tahoma" w:cs="Tahoma"/>
          <w:sz w:val="18"/>
          <w:szCs w:val="18"/>
        </w:rPr>
        <w:tab/>
      </w:r>
      <w:r w:rsidR="00153A56" w:rsidRPr="007B5265">
        <w:rPr>
          <w:rFonts w:ascii="Tahoma" w:hAnsi="Tahoma" w:cs="Tahoma"/>
          <w:sz w:val="18"/>
          <w:szCs w:val="18"/>
        </w:rPr>
        <w:tab/>
      </w:r>
      <w:r w:rsidR="001B6DBD" w:rsidRPr="007B5265">
        <w:rPr>
          <w:rFonts w:ascii="Tahoma" w:hAnsi="Tahoma" w:cs="Tahoma"/>
          <w:sz w:val="18"/>
          <w:szCs w:val="18"/>
        </w:rPr>
        <w:t xml:space="preserve">– zał. </w:t>
      </w:r>
      <w:r w:rsidR="00AA659F">
        <w:rPr>
          <w:rFonts w:ascii="Tahoma" w:hAnsi="Tahoma" w:cs="Tahoma"/>
          <w:sz w:val="18"/>
          <w:szCs w:val="18"/>
        </w:rPr>
        <w:t>11</w:t>
      </w:r>
    </w:p>
    <w:p w14:paraId="3137B499" w14:textId="77777777" w:rsidR="00EE5A10" w:rsidRPr="007B5265" w:rsidRDefault="00EE5A10" w:rsidP="003B0D5F">
      <w:pPr>
        <w:pStyle w:val="Tekstpodstawowy"/>
        <w:widowControl/>
        <w:rPr>
          <w:rFonts w:ascii="Tahoma" w:hAnsi="Tahoma" w:cs="Tahoma"/>
          <w:b w:val="0"/>
          <w:sz w:val="18"/>
          <w:szCs w:val="18"/>
        </w:rPr>
      </w:pPr>
    </w:p>
    <w:p w14:paraId="41182DD2" w14:textId="77777777" w:rsidR="009327F8" w:rsidRPr="007B5265" w:rsidRDefault="009327F8" w:rsidP="00803716">
      <w:pPr>
        <w:widowControl w:val="0"/>
        <w:tabs>
          <w:tab w:val="left" w:pos="340"/>
        </w:tabs>
        <w:jc w:val="center"/>
        <w:rPr>
          <w:rFonts w:ascii="Tahoma" w:hAnsi="Tahoma" w:cs="Tahoma"/>
          <w:b/>
          <w:bCs/>
          <w:sz w:val="18"/>
          <w:szCs w:val="18"/>
        </w:rPr>
      </w:pPr>
    </w:p>
    <w:p w14:paraId="57A29BC4" w14:textId="77777777" w:rsidR="009327F8" w:rsidRPr="007B5265" w:rsidRDefault="009327F8" w:rsidP="00803716">
      <w:pPr>
        <w:widowControl w:val="0"/>
        <w:tabs>
          <w:tab w:val="left" w:pos="340"/>
        </w:tabs>
        <w:jc w:val="center"/>
        <w:rPr>
          <w:rFonts w:ascii="Tahoma" w:hAnsi="Tahoma" w:cs="Tahoma"/>
          <w:b/>
          <w:bCs/>
          <w:sz w:val="18"/>
          <w:szCs w:val="18"/>
        </w:rPr>
      </w:pPr>
    </w:p>
    <w:p w14:paraId="143E9D2D" w14:textId="77777777" w:rsidR="00EE5A10" w:rsidRPr="007B5265" w:rsidRDefault="0000372D" w:rsidP="00803716">
      <w:pPr>
        <w:widowControl w:val="0"/>
        <w:tabs>
          <w:tab w:val="left" w:pos="340"/>
        </w:tabs>
        <w:jc w:val="center"/>
        <w:rPr>
          <w:rFonts w:ascii="Tahoma" w:hAnsi="Tahoma" w:cs="Tahoma"/>
          <w:bCs/>
          <w:sz w:val="18"/>
          <w:szCs w:val="18"/>
        </w:rPr>
      </w:pPr>
      <w:r w:rsidRPr="007B5265">
        <w:rPr>
          <w:rFonts w:ascii="Tahoma" w:hAnsi="Tahoma" w:cs="Tahoma"/>
          <w:b/>
          <w:bCs/>
          <w:sz w:val="18"/>
          <w:szCs w:val="18"/>
        </w:rPr>
        <w:t xml:space="preserve">Chorzów, </w:t>
      </w:r>
      <w:r w:rsidR="0035512B" w:rsidRPr="007B5265">
        <w:rPr>
          <w:rFonts w:ascii="Tahoma" w:hAnsi="Tahoma" w:cs="Tahoma"/>
          <w:b/>
          <w:bCs/>
          <w:sz w:val="18"/>
          <w:szCs w:val="18"/>
        </w:rPr>
        <w:t>0</w:t>
      </w:r>
      <w:r w:rsidR="009327F8" w:rsidRPr="007B5265">
        <w:rPr>
          <w:rFonts w:ascii="Tahoma" w:hAnsi="Tahoma" w:cs="Tahoma"/>
          <w:b/>
          <w:bCs/>
          <w:sz w:val="18"/>
          <w:szCs w:val="18"/>
        </w:rPr>
        <w:t>5</w:t>
      </w:r>
      <w:r w:rsidR="0035512B" w:rsidRPr="007B5265">
        <w:rPr>
          <w:rFonts w:ascii="Tahoma" w:hAnsi="Tahoma" w:cs="Tahoma"/>
          <w:b/>
          <w:bCs/>
          <w:sz w:val="18"/>
          <w:szCs w:val="18"/>
        </w:rPr>
        <w:t>.03</w:t>
      </w:r>
      <w:r w:rsidR="00816E74" w:rsidRPr="007B5265">
        <w:rPr>
          <w:rFonts w:ascii="Tahoma" w:hAnsi="Tahoma" w:cs="Tahoma"/>
          <w:b/>
          <w:bCs/>
          <w:sz w:val="18"/>
          <w:szCs w:val="18"/>
        </w:rPr>
        <w:t>.</w:t>
      </w:r>
      <w:r w:rsidRPr="007B5265">
        <w:rPr>
          <w:rFonts w:ascii="Tahoma" w:hAnsi="Tahoma" w:cs="Tahoma"/>
          <w:b/>
          <w:bCs/>
          <w:sz w:val="18"/>
          <w:szCs w:val="18"/>
        </w:rPr>
        <w:t>201</w:t>
      </w:r>
      <w:r w:rsidR="003E7BB9" w:rsidRPr="007B5265">
        <w:rPr>
          <w:rFonts w:ascii="Tahoma" w:hAnsi="Tahoma" w:cs="Tahoma"/>
          <w:b/>
          <w:bCs/>
          <w:sz w:val="18"/>
          <w:szCs w:val="18"/>
        </w:rPr>
        <w:t>9</w:t>
      </w:r>
      <w:r w:rsidRPr="007B5265">
        <w:rPr>
          <w:rFonts w:ascii="Tahoma" w:hAnsi="Tahoma" w:cs="Tahoma"/>
          <w:b/>
          <w:bCs/>
          <w:sz w:val="18"/>
          <w:szCs w:val="18"/>
        </w:rPr>
        <w:t xml:space="preserve"> r. </w:t>
      </w:r>
      <w:r w:rsidRPr="007B5265">
        <w:rPr>
          <w:rFonts w:ascii="Tahoma" w:hAnsi="Tahoma" w:cs="Tahoma"/>
          <w:b/>
          <w:bCs/>
          <w:sz w:val="18"/>
          <w:szCs w:val="18"/>
        </w:rPr>
        <w:tab/>
        <w:t xml:space="preserve">                                                </w:t>
      </w:r>
      <w:r w:rsidR="0035512B" w:rsidRPr="007B5265">
        <w:rPr>
          <w:rFonts w:ascii="Tahoma" w:hAnsi="Tahoma" w:cs="Tahoma"/>
          <w:b/>
          <w:bCs/>
          <w:sz w:val="18"/>
          <w:szCs w:val="18"/>
        </w:rPr>
        <w:t xml:space="preserve">             </w:t>
      </w:r>
      <w:r w:rsidRPr="007B5265">
        <w:rPr>
          <w:rFonts w:ascii="Tahoma" w:hAnsi="Tahoma" w:cs="Tahoma"/>
          <w:b/>
          <w:bCs/>
          <w:sz w:val="18"/>
          <w:szCs w:val="18"/>
        </w:rPr>
        <w:t xml:space="preserve">  Zatwierdzam</w:t>
      </w:r>
    </w:p>
    <w:p w14:paraId="41207B33" w14:textId="77777777" w:rsidR="006018BC" w:rsidRPr="007B5265" w:rsidRDefault="00AE44F8" w:rsidP="003B0D5F">
      <w:pPr>
        <w:widowControl w:val="0"/>
        <w:numPr>
          <w:ilvl w:val="12"/>
          <w:numId w:val="0"/>
        </w:numPr>
        <w:tabs>
          <w:tab w:val="left" w:pos="340"/>
        </w:tabs>
        <w:jc w:val="right"/>
        <w:rPr>
          <w:rFonts w:ascii="Tahoma" w:hAnsi="Tahoma" w:cs="Tahoma"/>
          <w:b/>
        </w:rPr>
      </w:pPr>
      <w:r w:rsidRPr="007B5265">
        <w:rPr>
          <w:rFonts w:ascii="Tahoma" w:hAnsi="Tahoma" w:cs="Tahoma"/>
          <w:b/>
        </w:rPr>
        <w:br w:type="page"/>
      </w:r>
      <w:r w:rsidR="006018BC" w:rsidRPr="007B5265">
        <w:rPr>
          <w:rFonts w:ascii="Tahoma" w:hAnsi="Tahoma" w:cs="Tahoma"/>
          <w:b/>
        </w:rPr>
        <w:t>Załącznik nr 1 do SIWZ</w:t>
      </w:r>
    </w:p>
    <w:p w14:paraId="162321AE" w14:textId="77777777" w:rsidR="006018BC" w:rsidRPr="007B5265" w:rsidRDefault="006018BC" w:rsidP="003B0D5F">
      <w:pPr>
        <w:pStyle w:val="Nagwek6"/>
        <w:widowControl/>
        <w:tabs>
          <w:tab w:val="left" w:pos="340"/>
        </w:tabs>
        <w:jc w:val="left"/>
        <w:rPr>
          <w:rFonts w:ascii="Tahoma" w:hAnsi="Tahoma" w:cs="Tahoma"/>
          <w:b w:val="0"/>
          <w:sz w:val="20"/>
        </w:rPr>
      </w:pPr>
    </w:p>
    <w:p w14:paraId="5CCFD4FE" w14:textId="77777777" w:rsidR="006018BC" w:rsidRPr="007B5265" w:rsidRDefault="006018BC" w:rsidP="003B0D5F">
      <w:pPr>
        <w:pStyle w:val="Nagwek6"/>
        <w:widowControl/>
        <w:tabs>
          <w:tab w:val="left" w:pos="340"/>
        </w:tabs>
        <w:rPr>
          <w:rFonts w:ascii="Tahoma" w:hAnsi="Tahoma" w:cs="Tahoma"/>
          <w:sz w:val="20"/>
        </w:rPr>
      </w:pPr>
      <w:r w:rsidRPr="007B5265">
        <w:rPr>
          <w:rFonts w:ascii="Tahoma" w:hAnsi="Tahoma" w:cs="Tahoma"/>
          <w:sz w:val="20"/>
        </w:rPr>
        <w:t>FORMULARZ OFERTOWY</w:t>
      </w:r>
    </w:p>
    <w:p w14:paraId="2C2B0ABD" w14:textId="77777777" w:rsidR="00153A56" w:rsidRPr="007B5265" w:rsidRDefault="00153A56" w:rsidP="00153A56">
      <w:pPr>
        <w:widowControl w:val="0"/>
        <w:autoSpaceDE w:val="0"/>
        <w:autoSpaceDN w:val="0"/>
        <w:adjustRightInd w:val="0"/>
        <w:rPr>
          <w:rFonts w:ascii="Tahoma" w:hAnsi="Tahoma" w:cs="Tahoma"/>
          <w:sz w:val="18"/>
          <w:szCs w:val="18"/>
        </w:rPr>
      </w:pPr>
      <w:r w:rsidRPr="007B5265">
        <w:rPr>
          <w:rFonts w:ascii="Tahoma" w:hAnsi="Tahoma" w:cs="Tahoma"/>
          <w:sz w:val="18"/>
          <w:szCs w:val="18"/>
        </w:rPr>
        <w:t>Pełna nazwa Wykonawcy</w:t>
      </w:r>
    </w:p>
    <w:p w14:paraId="0A47AECF" w14:textId="77777777" w:rsidR="00153A56" w:rsidRPr="007B5265" w:rsidRDefault="00153A56" w:rsidP="00153A56">
      <w:pPr>
        <w:widowControl w:val="0"/>
        <w:autoSpaceDE w:val="0"/>
        <w:autoSpaceDN w:val="0"/>
        <w:adjustRightInd w:val="0"/>
        <w:rPr>
          <w:rFonts w:ascii="Tahoma" w:hAnsi="Tahoma" w:cs="Tahoma"/>
          <w:sz w:val="18"/>
          <w:szCs w:val="18"/>
        </w:rPr>
      </w:pPr>
    </w:p>
    <w:p w14:paraId="7B09ECE0" w14:textId="77777777" w:rsidR="00153A56" w:rsidRPr="007B5265" w:rsidRDefault="00153A56" w:rsidP="00153A56">
      <w:pPr>
        <w:widowControl w:val="0"/>
        <w:autoSpaceDE w:val="0"/>
        <w:autoSpaceDN w:val="0"/>
        <w:adjustRightInd w:val="0"/>
        <w:rPr>
          <w:rFonts w:ascii="Tahoma" w:hAnsi="Tahoma" w:cs="Tahoma"/>
          <w:sz w:val="18"/>
          <w:szCs w:val="18"/>
        </w:rPr>
      </w:pPr>
    </w:p>
    <w:p w14:paraId="46D137A0" w14:textId="77777777" w:rsidR="00153A56" w:rsidRPr="007B5265" w:rsidRDefault="00153A56" w:rsidP="00153A56">
      <w:pPr>
        <w:widowControl w:val="0"/>
        <w:autoSpaceDE w:val="0"/>
        <w:autoSpaceDN w:val="0"/>
        <w:adjustRightInd w:val="0"/>
        <w:rPr>
          <w:rFonts w:ascii="Tahoma" w:hAnsi="Tahoma" w:cs="Tahoma"/>
          <w:sz w:val="18"/>
          <w:szCs w:val="18"/>
        </w:rPr>
      </w:pPr>
      <w:r w:rsidRPr="007B5265">
        <w:rPr>
          <w:rFonts w:ascii="Tahoma" w:hAnsi="Tahoma" w:cs="Tahoma"/>
          <w:sz w:val="18"/>
          <w:szCs w:val="18"/>
        </w:rPr>
        <w:t>..................................................................................................................................................</w:t>
      </w:r>
    </w:p>
    <w:p w14:paraId="634FBE7A" w14:textId="77777777" w:rsidR="006018BC" w:rsidRPr="007B5265" w:rsidRDefault="006018BC" w:rsidP="003B0D5F">
      <w:pPr>
        <w:widowControl w:val="0"/>
        <w:tabs>
          <w:tab w:val="left" w:pos="340"/>
        </w:tabs>
        <w:rPr>
          <w:rFonts w:ascii="Tahoma" w:hAnsi="Tahoma" w:cs="Tahoma"/>
          <w:sz w:val="18"/>
          <w:szCs w:val="18"/>
        </w:rPr>
      </w:pPr>
    </w:p>
    <w:p w14:paraId="054B47DC" w14:textId="77777777" w:rsidR="00153A56" w:rsidRPr="007B5265" w:rsidRDefault="00153A56" w:rsidP="00153A56">
      <w:pPr>
        <w:widowControl w:val="0"/>
        <w:autoSpaceDE w:val="0"/>
        <w:autoSpaceDN w:val="0"/>
        <w:adjustRightInd w:val="0"/>
        <w:rPr>
          <w:rFonts w:ascii="Tahoma" w:hAnsi="Tahoma" w:cs="Tahoma"/>
          <w:sz w:val="18"/>
          <w:szCs w:val="18"/>
        </w:rPr>
      </w:pPr>
      <w:r w:rsidRPr="007B5265">
        <w:rPr>
          <w:rFonts w:ascii="Tahoma" w:hAnsi="Tahoma" w:cs="Tahoma"/>
          <w:sz w:val="18"/>
          <w:szCs w:val="18"/>
        </w:rPr>
        <w:t>Adres Wykonawcy</w:t>
      </w:r>
    </w:p>
    <w:p w14:paraId="341067DD" w14:textId="77777777" w:rsidR="00153A56" w:rsidRPr="007B5265" w:rsidRDefault="00153A56" w:rsidP="00153A56">
      <w:pPr>
        <w:widowControl w:val="0"/>
        <w:autoSpaceDE w:val="0"/>
        <w:autoSpaceDN w:val="0"/>
        <w:adjustRightInd w:val="0"/>
        <w:rPr>
          <w:rFonts w:ascii="Tahoma" w:hAnsi="Tahoma" w:cs="Tahoma"/>
          <w:sz w:val="18"/>
          <w:szCs w:val="18"/>
        </w:rPr>
      </w:pPr>
    </w:p>
    <w:p w14:paraId="746D51D0" w14:textId="77777777" w:rsidR="00153A56" w:rsidRPr="007B5265" w:rsidRDefault="00153A56" w:rsidP="00153A56">
      <w:pPr>
        <w:widowControl w:val="0"/>
        <w:autoSpaceDE w:val="0"/>
        <w:autoSpaceDN w:val="0"/>
        <w:adjustRightInd w:val="0"/>
        <w:rPr>
          <w:rFonts w:ascii="Tahoma" w:hAnsi="Tahoma" w:cs="Tahoma"/>
          <w:sz w:val="18"/>
          <w:szCs w:val="18"/>
        </w:rPr>
      </w:pPr>
      <w:r w:rsidRPr="007B5265">
        <w:rPr>
          <w:rFonts w:ascii="Tahoma" w:hAnsi="Tahoma" w:cs="Tahoma"/>
          <w:sz w:val="18"/>
          <w:szCs w:val="18"/>
        </w:rPr>
        <w:t>ul. .................................................</w:t>
      </w:r>
      <w:r w:rsidRPr="007B5265">
        <w:rPr>
          <w:rFonts w:ascii="Tahoma" w:hAnsi="Tahoma" w:cs="Tahoma"/>
          <w:sz w:val="18"/>
          <w:szCs w:val="18"/>
        </w:rPr>
        <w:tab/>
        <w:t>nr ...................</w:t>
      </w:r>
    </w:p>
    <w:p w14:paraId="20E8922C" w14:textId="77777777" w:rsidR="00153A56" w:rsidRPr="007B5265" w:rsidRDefault="00153A56" w:rsidP="00153A56">
      <w:pPr>
        <w:widowControl w:val="0"/>
        <w:autoSpaceDE w:val="0"/>
        <w:autoSpaceDN w:val="0"/>
        <w:adjustRightInd w:val="0"/>
        <w:rPr>
          <w:rFonts w:ascii="Tahoma" w:hAnsi="Tahoma" w:cs="Tahoma"/>
          <w:sz w:val="18"/>
          <w:szCs w:val="18"/>
        </w:rPr>
      </w:pPr>
    </w:p>
    <w:p w14:paraId="153C7455" w14:textId="77777777" w:rsidR="00153A56" w:rsidRPr="007B5265" w:rsidRDefault="00153A56" w:rsidP="00153A56">
      <w:pPr>
        <w:widowControl w:val="0"/>
        <w:autoSpaceDE w:val="0"/>
        <w:autoSpaceDN w:val="0"/>
        <w:adjustRightInd w:val="0"/>
        <w:rPr>
          <w:rFonts w:ascii="Tahoma" w:hAnsi="Tahoma" w:cs="Tahoma"/>
          <w:sz w:val="18"/>
          <w:szCs w:val="18"/>
        </w:rPr>
      </w:pPr>
      <w:r w:rsidRPr="007B5265">
        <w:rPr>
          <w:rFonts w:ascii="Tahoma" w:hAnsi="Tahoma" w:cs="Tahoma"/>
          <w:sz w:val="18"/>
          <w:szCs w:val="18"/>
        </w:rPr>
        <w:t>kod pocztowy ...............................</w:t>
      </w:r>
      <w:r w:rsidRPr="007B5265">
        <w:rPr>
          <w:rFonts w:ascii="Tahoma" w:hAnsi="Tahoma" w:cs="Tahoma"/>
          <w:sz w:val="18"/>
          <w:szCs w:val="18"/>
        </w:rPr>
        <w:tab/>
        <w:t>miejscowość........................................................</w:t>
      </w:r>
    </w:p>
    <w:p w14:paraId="4B47AC42" w14:textId="77777777" w:rsidR="006018BC" w:rsidRPr="007B5265" w:rsidRDefault="006018BC" w:rsidP="003B0D5F">
      <w:pPr>
        <w:widowControl w:val="0"/>
        <w:tabs>
          <w:tab w:val="left" w:pos="340"/>
        </w:tabs>
        <w:rPr>
          <w:rFonts w:ascii="Tahoma" w:hAnsi="Tahoma" w:cs="Tahoma"/>
          <w:sz w:val="18"/>
          <w:szCs w:val="18"/>
        </w:rPr>
      </w:pPr>
    </w:p>
    <w:p w14:paraId="17A82F7A" w14:textId="77777777" w:rsidR="00153A56" w:rsidRPr="007B5265" w:rsidRDefault="006018BC" w:rsidP="003B0D5F">
      <w:pPr>
        <w:widowControl w:val="0"/>
        <w:tabs>
          <w:tab w:val="left" w:pos="340"/>
        </w:tabs>
        <w:rPr>
          <w:rFonts w:ascii="Tahoma" w:hAnsi="Tahoma" w:cs="Tahoma"/>
          <w:sz w:val="18"/>
          <w:szCs w:val="18"/>
          <w:lang w:val="en-US"/>
        </w:rPr>
      </w:pPr>
      <w:proofErr w:type="spellStart"/>
      <w:r w:rsidRPr="007B5265">
        <w:rPr>
          <w:rFonts w:ascii="Tahoma" w:hAnsi="Tahoma" w:cs="Tahoma"/>
          <w:sz w:val="18"/>
          <w:szCs w:val="18"/>
          <w:lang w:val="en-US"/>
        </w:rPr>
        <w:t>Nr</w:t>
      </w:r>
      <w:proofErr w:type="spellEnd"/>
      <w:r w:rsidRPr="007B5265">
        <w:rPr>
          <w:rFonts w:ascii="Tahoma" w:hAnsi="Tahoma" w:cs="Tahoma"/>
          <w:sz w:val="18"/>
          <w:szCs w:val="18"/>
          <w:lang w:val="en-US"/>
        </w:rPr>
        <w:t xml:space="preserve"> tel.: ........................................................................... </w:t>
      </w:r>
    </w:p>
    <w:p w14:paraId="2A322A72" w14:textId="77777777" w:rsidR="006018BC" w:rsidRPr="007B5265" w:rsidRDefault="006018BC" w:rsidP="003B0D5F">
      <w:pPr>
        <w:widowControl w:val="0"/>
        <w:tabs>
          <w:tab w:val="left" w:pos="340"/>
        </w:tabs>
        <w:rPr>
          <w:rFonts w:ascii="Tahoma" w:hAnsi="Tahoma" w:cs="Tahoma"/>
          <w:sz w:val="18"/>
          <w:szCs w:val="18"/>
          <w:lang w:val="de-DE"/>
        </w:rPr>
      </w:pPr>
    </w:p>
    <w:p w14:paraId="61932A0F" w14:textId="77777777" w:rsidR="00347185" w:rsidRPr="007B5265" w:rsidRDefault="006018BC" w:rsidP="003B0D5F">
      <w:pPr>
        <w:tabs>
          <w:tab w:val="left" w:pos="340"/>
        </w:tabs>
        <w:rPr>
          <w:rFonts w:ascii="Tahoma" w:hAnsi="Tahoma" w:cs="Tahoma"/>
          <w:sz w:val="18"/>
          <w:szCs w:val="18"/>
          <w:lang w:val="de-DE"/>
        </w:rPr>
      </w:pPr>
      <w:r w:rsidRPr="007B5265">
        <w:rPr>
          <w:rFonts w:ascii="Tahoma" w:hAnsi="Tahoma" w:cs="Tahoma"/>
          <w:sz w:val="18"/>
          <w:szCs w:val="18"/>
          <w:lang w:val="de-DE"/>
        </w:rPr>
        <w:t>REGON:….......................................</w:t>
      </w:r>
      <w:r w:rsidR="002968F9" w:rsidRPr="007B5265">
        <w:rPr>
          <w:rFonts w:ascii="Tahoma" w:hAnsi="Tahoma" w:cs="Tahoma"/>
          <w:sz w:val="18"/>
          <w:szCs w:val="18"/>
          <w:lang w:val="de-DE"/>
        </w:rPr>
        <w:t>..............................</w:t>
      </w:r>
      <w:r w:rsidRPr="007B5265">
        <w:rPr>
          <w:rFonts w:ascii="Tahoma" w:hAnsi="Tahoma" w:cs="Tahoma"/>
          <w:sz w:val="18"/>
          <w:szCs w:val="18"/>
          <w:lang w:val="de-DE"/>
        </w:rPr>
        <w:t xml:space="preserve"> </w:t>
      </w:r>
    </w:p>
    <w:p w14:paraId="65C168B3" w14:textId="77777777" w:rsidR="00347185" w:rsidRPr="007B5265" w:rsidRDefault="00347185" w:rsidP="003B0D5F">
      <w:pPr>
        <w:tabs>
          <w:tab w:val="left" w:pos="340"/>
        </w:tabs>
        <w:rPr>
          <w:rFonts w:ascii="Tahoma" w:hAnsi="Tahoma" w:cs="Tahoma"/>
          <w:sz w:val="18"/>
          <w:szCs w:val="18"/>
          <w:lang w:val="de-DE"/>
        </w:rPr>
      </w:pPr>
    </w:p>
    <w:p w14:paraId="47DA8068" w14:textId="77777777" w:rsidR="006018BC" w:rsidRPr="00E3020A" w:rsidRDefault="006018BC" w:rsidP="003B0D5F">
      <w:pPr>
        <w:tabs>
          <w:tab w:val="left" w:pos="340"/>
        </w:tabs>
        <w:rPr>
          <w:rFonts w:ascii="Tahoma" w:hAnsi="Tahoma" w:cs="Tahoma"/>
          <w:sz w:val="18"/>
          <w:szCs w:val="18"/>
          <w:lang w:val="de-DE"/>
        </w:rPr>
      </w:pPr>
      <w:r w:rsidRPr="00E3020A">
        <w:rPr>
          <w:rFonts w:ascii="Tahoma" w:hAnsi="Tahoma" w:cs="Tahoma"/>
          <w:sz w:val="18"/>
          <w:szCs w:val="18"/>
          <w:lang w:val="de-DE"/>
        </w:rPr>
        <w:t>NIP:......................................................................................</w:t>
      </w:r>
    </w:p>
    <w:p w14:paraId="247CE668" w14:textId="77777777" w:rsidR="006018BC" w:rsidRPr="00E3020A" w:rsidRDefault="006018BC" w:rsidP="003B0D5F">
      <w:pPr>
        <w:tabs>
          <w:tab w:val="left" w:pos="340"/>
        </w:tabs>
        <w:rPr>
          <w:rFonts w:ascii="Tahoma" w:hAnsi="Tahoma" w:cs="Tahoma"/>
          <w:sz w:val="18"/>
          <w:szCs w:val="18"/>
          <w:lang w:val="de-DE"/>
        </w:rPr>
      </w:pPr>
    </w:p>
    <w:p w14:paraId="669FE857" w14:textId="77777777" w:rsidR="006018BC" w:rsidRPr="007B5265" w:rsidRDefault="006018BC" w:rsidP="003B0D5F">
      <w:pPr>
        <w:tabs>
          <w:tab w:val="left" w:pos="340"/>
        </w:tabs>
        <w:rPr>
          <w:rFonts w:ascii="Tahoma" w:hAnsi="Tahoma" w:cs="Tahoma"/>
          <w:sz w:val="18"/>
          <w:szCs w:val="18"/>
        </w:rPr>
      </w:pPr>
      <w:r w:rsidRPr="00E3020A">
        <w:rPr>
          <w:rFonts w:ascii="Tahoma" w:hAnsi="Tahoma" w:cs="Tahoma"/>
          <w:sz w:val="18"/>
          <w:szCs w:val="18"/>
          <w:lang w:val="de-DE"/>
        </w:rPr>
        <w:t>e -mail:</w:t>
      </w:r>
      <w:r w:rsidR="009D1452" w:rsidRPr="00E3020A">
        <w:rPr>
          <w:rFonts w:ascii="Tahoma" w:hAnsi="Tahoma" w:cs="Tahoma"/>
          <w:sz w:val="18"/>
          <w:szCs w:val="18"/>
          <w:lang w:val="de-DE"/>
        </w:rPr>
        <w:t xml:space="preserve"> </w:t>
      </w:r>
      <w:r w:rsidRPr="00E3020A">
        <w:rPr>
          <w:rFonts w:ascii="Tahoma" w:hAnsi="Tahoma" w:cs="Tahoma"/>
          <w:sz w:val="18"/>
          <w:szCs w:val="18"/>
          <w:lang w:val="de-DE"/>
        </w:rPr>
        <w:t xml:space="preserve">…..................................@................................. </w:t>
      </w:r>
      <w:r w:rsidRPr="007B5265">
        <w:rPr>
          <w:rFonts w:ascii="Tahoma" w:hAnsi="Tahoma" w:cs="Tahoma"/>
          <w:sz w:val="18"/>
          <w:szCs w:val="18"/>
        </w:rPr>
        <w:t>http://...................................</w:t>
      </w:r>
      <w:r w:rsidR="002968F9" w:rsidRPr="007B5265">
        <w:rPr>
          <w:rFonts w:ascii="Tahoma" w:hAnsi="Tahoma" w:cs="Tahoma"/>
          <w:sz w:val="18"/>
          <w:szCs w:val="18"/>
        </w:rPr>
        <w:t>...............................</w:t>
      </w:r>
    </w:p>
    <w:p w14:paraId="1FA1332A" w14:textId="77777777" w:rsidR="006018BC" w:rsidRPr="007B5265" w:rsidRDefault="006018BC" w:rsidP="003B0D5F">
      <w:pPr>
        <w:tabs>
          <w:tab w:val="left" w:pos="340"/>
        </w:tabs>
        <w:rPr>
          <w:rFonts w:ascii="Tahoma" w:hAnsi="Tahoma" w:cs="Tahoma"/>
          <w:sz w:val="18"/>
          <w:szCs w:val="18"/>
        </w:rPr>
      </w:pPr>
    </w:p>
    <w:p w14:paraId="063498C5" w14:textId="5B578BD5" w:rsidR="00A91C67" w:rsidRPr="007B5265" w:rsidRDefault="006018BC" w:rsidP="00C95E60">
      <w:pPr>
        <w:tabs>
          <w:tab w:val="num" w:pos="567"/>
        </w:tabs>
        <w:spacing w:after="160" w:line="256" w:lineRule="auto"/>
        <w:ind w:left="-284" w:right="-108"/>
        <w:contextualSpacing/>
        <w:jc w:val="both"/>
        <w:rPr>
          <w:rFonts w:ascii="Tahoma" w:hAnsi="Tahoma" w:cs="Tahoma"/>
          <w:b/>
          <w:bCs/>
          <w:sz w:val="18"/>
          <w:szCs w:val="18"/>
        </w:rPr>
      </w:pPr>
      <w:r w:rsidRPr="007B5265">
        <w:rPr>
          <w:rFonts w:ascii="Tahoma" w:hAnsi="Tahoma" w:cs="Tahoma"/>
          <w:snapToGrid w:val="0"/>
          <w:sz w:val="18"/>
          <w:szCs w:val="18"/>
        </w:rPr>
        <w:t xml:space="preserve">Oferta w postępowaniu o udzielenie zamówienia publicznego przeprowadzonym w trybie przetargu </w:t>
      </w:r>
      <w:r w:rsidR="0050217F" w:rsidRPr="007B5265">
        <w:rPr>
          <w:rFonts w:ascii="Tahoma" w:hAnsi="Tahoma" w:cs="Tahoma"/>
          <w:snapToGrid w:val="0"/>
          <w:sz w:val="18"/>
          <w:szCs w:val="18"/>
        </w:rPr>
        <w:t xml:space="preserve">nieograniczonego </w:t>
      </w:r>
      <w:r w:rsidRPr="007B5265">
        <w:rPr>
          <w:rFonts w:ascii="Tahoma" w:hAnsi="Tahoma" w:cs="Tahoma"/>
          <w:snapToGrid w:val="0"/>
          <w:sz w:val="18"/>
          <w:szCs w:val="18"/>
        </w:rPr>
        <w:t>na realizację zamówienia pod nazwą:</w:t>
      </w:r>
      <w:r w:rsidR="002F74C1" w:rsidRPr="007B5265">
        <w:rPr>
          <w:rFonts w:ascii="Tahoma" w:hAnsi="Tahoma" w:cs="Tahoma"/>
          <w:b/>
          <w:sz w:val="18"/>
          <w:szCs w:val="18"/>
        </w:rPr>
        <w:t xml:space="preserve"> </w:t>
      </w:r>
      <w:r w:rsidR="00D83B95" w:rsidRPr="007B5265">
        <w:rPr>
          <w:rFonts w:ascii="Tahoma" w:hAnsi="Tahoma" w:cs="Tahoma"/>
          <w:b/>
          <w:sz w:val="18"/>
          <w:szCs w:val="18"/>
        </w:rPr>
        <w:t>„</w:t>
      </w:r>
      <w:r w:rsidR="00E0418C" w:rsidRPr="007B5265">
        <w:rPr>
          <w:rFonts w:ascii="Tahoma" w:hAnsi="Tahoma" w:cs="Tahoma"/>
          <w:b/>
          <w:bCs/>
          <w:sz w:val="18"/>
          <w:szCs w:val="18"/>
        </w:rPr>
        <w:t>Obsługa archiwum zakładowego zawierającego dokumentację medyczną dla Zespołu Szpitali Miejskich w Chorzowie</w:t>
      </w:r>
      <w:r w:rsidR="008701F8" w:rsidRPr="007B5265">
        <w:rPr>
          <w:rFonts w:ascii="Tahoma" w:hAnsi="Tahoma" w:cs="Tahoma"/>
          <w:b/>
          <w:i/>
          <w:sz w:val="18"/>
          <w:szCs w:val="18"/>
        </w:rPr>
        <w:t xml:space="preserve">” </w:t>
      </w:r>
      <w:r w:rsidR="0005047E" w:rsidRPr="007B5265">
        <w:rPr>
          <w:rFonts w:ascii="Tahoma" w:eastAsia="Calibri" w:hAnsi="Tahoma" w:cs="Tahoma"/>
          <w:sz w:val="18"/>
          <w:szCs w:val="18"/>
          <w:lang w:eastAsia="en-US"/>
        </w:rPr>
        <w:t xml:space="preserve"> nr sprawy: </w:t>
      </w:r>
      <w:r w:rsidR="0005047E" w:rsidRPr="007B5265">
        <w:rPr>
          <w:rFonts w:ascii="Tahoma" w:eastAsia="Calibri" w:hAnsi="Tahoma" w:cs="Tahoma"/>
          <w:b/>
          <w:sz w:val="18"/>
          <w:szCs w:val="18"/>
          <w:lang w:eastAsia="en-US"/>
        </w:rPr>
        <w:t>SP ZOZ ZSM ZP/</w:t>
      </w:r>
      <w:r w:rsidR="00961CE8">
        <w:rPr>
          <w:rFonts w:ascii="Tahoma" w:eastAsia="Calibri" w:hAnsi="Tahoma" w:cs="Tahoma"/>
          <w:b/>
          <w:sz w:val="18"/>
          <w:szCs w:val="18"/>
          <w:lang w:eastAsia="en-US"/>
        </w:rPr>
        <w:t>15</w:t>
      </w:r>
      <w:r w:rsidR="00153A56" w:rsidRPr="007B5265">
        <w:rPr>
          <w:rFonts w:ascii="Tahoma" w:eastAsia="Calibri" w:hAnsi="Tahoma" w:cs="Tahoma"/>
          <w:b/>
          <w:sz w:val="18"/>
          <w:szCs w:val="18"/>
          <w:lang w:eastAsia="en-US"/>
        </w:rPr>
        <w:t>/201</w:t>
      </w:r>
      <w:r w:rsidR="00986F15" w:rsidRPr="007B5265">
        <w:rPr>
          <w:rFonts w:ascii="Tahoma" w:eastAsia="Calibri" w:hAnsi="Tahoma" w:cs="Tahoma"/>
          <w:b/>
          <w:sz w:val="18"/>
          <w:szCs w:val="18"/>
          <w:lang w:eastAsia="en-US"/>
        </w:rPr>
        <w:t>9</w:t>
      </w:r>
      <w:r w:rsidR="00D83B95" w:rsidRPr="007B5265">
        <w:rPr>
          <w:rFonts w:ascii="Tahoma" w:hAnsi="Tahoma" w:cs="Tahoma"/>
          <w:b/>
          <w:bCs/>
          <w:sz w:val="18"/>
          <w:szCs w:val="18"/>
        </w:rPr>
        <w:t>.</w:t>
      </w:r>
    </w:p>
    <w:p w14:paraId="2AD56E1F" w14:textId="77777777" w:rsidR="00153A56" w:rsidRPr="007B5265" w:rsidRDefault="00153A56" w:rsidP="006F3974">
      <w:pPr>
        <w:numPr>
          <w:ilvl w:val="3"/>
          <w:numId w:val="20"/>
        </w:numPr>
        <w:tabs>
          <w:tab w:val="clear" w:pos="360"/>
        </w:tabs>
        <w:ind w:left="0"/>
        <w:jc w:val="both"/>
        <w:rPr>
          <w:rFonts w:ascii="Tahoma" w:hAnsi="Tahoma" w:cs="Tahoma"/>
          <w:sz w:val="18"/>
          <w:szCs w:val="18"/>
        </w:rPr>
      </w:pPr>
      <w:r w:rsidRPr="007B5265">
        <w:rPr>
          <w:rFonts w:ascii="Tahoma" w:hAnsi="Tahoma" w:cs="Tahoma"/>
          <w:sz w:val="18"/>
          <w:szCs w:val="18"/>
        </w:rPr>
        <w:t xml:space="preserve">Oferujemy realizację przedmiotu zamówienia w zakresie objętym </w:t>
      </w:r>
      <w:r w:rsidR="00233C1B" w:rsidRPr="007B5265">
        <w:rPr>
          <w:rFonts w:ascii="Tahoma" w:hAnsi="Tahoma" w:cs="Tahoma"/>
          <w:sz w:val="18"/>
          <w:szCs w:val="18"/>
        </w:rPr>
        <w:t xml:space="preserve">specyfikacją istotnych warunków zamówienia (dalej w treści: SIWZ) </w:t>
      </w:r>
      <w:r w:rsidRPr="007B5265">
        <w:rPr>
          <w:rFonts w:ascii="Tahoma" w:hAnsi="Tahoma" w:cs="Tahoma"/>
          <w:sz w:val="18"/>
          <w:szCs w:val="18"/>
        </w:rPr>
        <w:t>za maksymalną łączną kwotę określoną</w:t>
      </w:r>
      <w:r w:rsidR="00233C1B" w:rsidRPr="007B5265">
        <w:rPr>
          <w:rFonts w:ascii="Tahoma" w:hAnsi="Tahoma" w:cs="Tahoma"/>
          <w:sz w:val="18"/>
          <w:szCs w:val="18"/>
        </w:rPr>
        <w:t xml:space="preserve"> poniżej:</w:t>
      </w:r>
    </w:p>
    <w:tbl>
      <w:tblPr>
        <w:tblW w:w="11072" w:type="dxa"/>
        <w:jc w:val="center"/>
        <w:tblLayout w:type="fixed"/>
        <w:tblCellMar>
          <w:left w:w="70" w:type="dxa"/>
          <w:right w:w="70" w:type="dxa"/>
        </w:tblCellMar>
        <w:tblLook w:val="04A0" w:firstRow="1" w:lastRow="0" w:firstColumn="1" w:lastColumn="0" w:noHBand="0" w:noVBand="1"/>
      </w:tblPr>
      <w:tblGrid>
        <w:gridCol w:w="580"/>
        <w:gridCol w:w="1972"/>
        <w:gridCol w:w="2416"/>
        <w:gridCol w:w="1553"/>
        <w:gridCol w:w="908"/>
        <w:gridCol w:w="851"/>
        <w:gridCol w:w="1417"/>
        <w:gridCol w:w="1375"/>
      </w:tblGrid>
      <w:tr w:rsidR="00C95E60" w:rsidRPr="007B5265" w14:paraId="73B1E881" w14:textId="77777777" w:rsidTr="00C95E60">
        <w:trPr>
          <w:trHeight w:val="92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E69B6" w14:textId="77777777" w:rsidR="00C95E60" w:rsidRPr="00A91C67" w:rsidRDefault="00C95E60" w:rsidP="00A91C67">
            <w:pPr>
              <w:jc w:val="center"/>
              <w:rPr>
                <w:rFonts w:ascii="Tahoma" w:hAnsi="Tahoma" w:cs="Tahoma"/>
                <w:b/>
                <w:bCs/>
                <w:color w:val="000000"/>
                <w:sz w:val="16"/>
                <w:szCs w:val="16"/>
              </w:rPr>
            </w:pPr>
            <w:r w:rsidRPr="00A91C67">
              <w:rPr>
                <w:rFonts w:ascii="Tahoma" w:hAnsi="Tahoma" w:cs="Tahoma"/>
                <w:b/>
                <w:bCs/>
                <w:color w:val="000000"/>
                <w:sz w:val="16"/>
                <w:szCs w:val="16"/>
              </w:rPr>
              <w:t>Lp.</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A4BC6" w14:textId="77777777" w:rsidR="00C95E60" w:rsidRPr="00A91C67" w:rsidRDefault="00C95E60" w:rsidP="00A91C67">
            <w:pPr>
              <w:jc w:val="center"/>
              <w:rPr>
                <w:rFonts w:ascii="Tahoma" w:hAnsi="Tahoma" w:cs="Tahoma"/>
                <w:b/>
                <w:bCs/>
                <w:color w:val="000000"/>
                <w:sz w:val="16"/>
                <w:szCs w:val="16"/>
              </w:rPr>
            </w:pPr>
            <w:r w:rsidRPr="00A91C67">
              <w:rPr>
                <w:rFonts w:ascii="Tahoma" w:hAnsi="Tahoma" w:cs="Tahoma"/>
                <w:b/>
                <w:bCs/>
                <w:color w:val="000000"/>
                <w:sz w:val="16"/>
                <w:szCs w:val="16"/>
              </w:rPr>
              <w:t>Przedmiot zamówienia</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9D0E9" w14:textId="77777777" w:rsidR="00C95E60" w:rsidRPr="00A91C67" w:rsidRDefault="00C95E60" w:rsidP="00A91C67">
            <w:pPr>
              <w:jc w:val="center"/>
              <w:rPr>
                <w:rFonts w:ascii="Tahoma" w:hAnsi="Tahoma" w:cs="Tahoma"/>
                <w:b/>
                <w:bCs/>
                <w:color w:val="000000"/>
                <w:sz w:val="16"/>
                <w:szCs w:val="16"/>
              </w:rPr>
            </w:pPr>
            <w:r w:rsidRPr="00A91C67">
              <w:rPr>
                <w:rFonts w:ascii="Tahoma" w:hAnsi="Tahoma" w:cs="Tahoma"/>
                <w:b/>
                <w:bCs/>
                <w:color w:val="000000"/>
                <w:sz w:val="16"/>
                <w:szCs w:val="16"/>
              </w:rPr>
              <w:t>Jednostka miary</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0364A" w14:textId="77777777" w:rsidR="00C95E60" w:rsidRPr="00A91C67" w:rsidRDefault="00C95E60" w:rsidP="00A91C67">
            <w:pPr>
              <w:jc w:val="center"/>
              <w:rPr>
                <w:rFonts w:ascii="Tahoma" w:hAnsi="Tahoma" w:cs="Tahoma"/>
                <w:b/>
                <w:bCs/>
                <w:color w:val="000000"/>
                <w:sz w:val="16"/>
                <w:szCs w:val="16"/>
              </w:rPr>
            </w:pPr>
            <w:r w:rsidRPr="00A91C67">
              <w:rPr>
                <w:rFonts w:ascii="Tahoma" w:hAnsi="Tahoma" w:cs="Tahoma"/>
                <w:b/>
                <w:bCs/>
                <w:color w:val="000000"/>
                <w:sz w:val="16"/>
                <w:szCs w:val="16"/>
              </w:rPr>
              <w:t>Szacunkowa liczba (sztuk) dla całej umowy</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F7ED6" w14:textId="77777777" w:rsidR="00C95E60" w:rsidRPr="00A91C67" w:rsidRDefault="00C95E60" w:rsidP="00A91C67">
            <w:pPr>
              <w:jc w:val="center"/>
              <w:rPr>
                <w:rFonts w:ascii="Tahoma" w:hAnsi="Tahoma" w:cs="Tahoma"/>
                <w:b/>
                <w:bCs/>
                <w:color w:val="000000"/>
                <w:sz w:val="16"/>
                <w:szCs w:val="16"/>
              </w:rPr>
            </w:pPr>
            <w:r w:rsidRPr="00A91C67">
              <w:rPr>
                <w:rFonts w:ascii="Tahoma" w:hAnsi="Tahoma" w:cs="Tahoma"/>
                <w:b/>
                <w:bCs/>
                <w:color w:val="000000"/>
                <w:sz w:val="16"/>
                <w:szCs w:val="16"/>
              </w:rPr>
              <w:t>Cena netto w zł</w:t>
            </w:r>
          </w:p>
        </w:tc>
        <w:tc>
          <w:tcPr>
            <w:tcW w:w="851" w:type="dxa"/>
            <w:tcBorders>
              <w:top w:val="single" w:sz="4" w:space="0" w:color="auto"/>
              <w:left w:val="single" w:sz="4" w:space="0" w:color="auto"/>
              <w:bottom w:val="single" w:sz="4" w:space="0" w:color="000000"/>
              <w:right w:val="single" w:sz="4" w:space="0" w:color="auto"/>
            </w:tcBorders>
            <w:vAlign w:val="center"/>
          </w:tcPr>
          <w:p w14:paraId="0511BC4D" w14:textId="77777777" w:rsidR="00C95E60" w:rsidRPr="007B5265" w:rsidRDefault="00C95E60" w:rsidP="00C95E60">
            <w:pPr>
              <w:jc w:val="center"/>
              <w:rPr>
                <w:rFonts w:ascii="Tahoma" w:hAnsi="Tahoma" w:cs="Tahoma"/>
                <w:b/>
                <w:bCs/>
                <w:color w:val="000000"/>
                <w:sz w:val="16"/>
                <w:szCs w:val="16"/>
              </w:rPr>
            </w:pPr>
            <w:r w:rsidRPr="00A91C67">
              <w:rPr>
                <w:rFonts w:ascii="Tahoma" w:hAnsi="Tahoma" w:cs="Tahoma"/>
                <w:b/>
                <w:bCs/>
                <w:color w:val="000000"/>
                <w:sz w:val="16"/>
                <w:szCs w:val="16"/>
              </w:rPr>
              <w:t xml:space="preserve">Cena </w:t>
            </w:r>
            <w:r w:rsidRPr="007B5265">
              <w:rPr>
                <w:rFonts w:ascii="Tahoma" w:hAnsi="Tahoma" w:cs="Tahoma"/>
                <w:b/>
                <w:bCs/>
                <w:color w:val="000000"/>
                <w:sz w:val="16"/>
                <w:szCs w:val="16"/>
              </w:rPr>
              <w:t>brutto</w:t>
            </w:r>
            <w:r w:rsidRPr="00A91C67">
              <w:rPr>
                <w:rFonts w:ascii="Tahoma" w:hAnsi="Tahoma" w:cs="Tahoma"/>
                <w:b/>
                <w:bCs/>
                <w:color w:val="000000"/>
                <w:sz w:val="16"/>
                <w:szCs w:val="16"/>
              </w:rPr>
              <w:t xml:space="preserve"> w zł</w:t>
            </w:r>
          </w:p>
        </w:tc>
        <w:tc>
          <w:tcPr>
            <w:tcW w:w="1417" w:type="dxa"/>
            <w:tcBorders>
              <w:top w:val="single" w:sz="4" w:space="0" w:color="auto"/>
              <w:left w:val="single" w:sz="4" w:space="0" w:color="auto"/>
              <w:bottom w:val="single" w:sz="4" w:space="0" w:color="000000"/>
              <w:right w:val="nil"/>
            </w:tcBorders>
            <w:shd w:val="clear" w:color="auto" w:fill="auto"/>
            <w:vAlign w:val="center"/>
            <w:hideMark/>
          </w:tcPr>
          <w:p w14:paraId="1471804F" w14:textId="77777777" w:rsidR="00C95E60" w:rsidRPr="00A91C67" w:rsidRDefault="00C95E60" w:rsidP="00A91C67">
            <w:pPr>
              <w:jc w:val="center"/>
              <w:rPr>
                <w:rFonts w:ascii="Tahoma" w:hAnsi="Tahoma" w:cs="Tahoma"/>
                <w:b/>
                <w:bCs/>
                <w:color w:val="000000"/>
                <w:sz w:val="16"/>
                <w:szCs w:val="16"/>
              </w:rPr>
            </w:pPr>
            <w:r w:rsidRPr="00A91C67">
              <w:rPr>
                <w:rFonts w:ascii="Tahoma" w:hAnsi="Tahoma" w:cs="Tahoma"/>
                <w:b/>
                <w:bCs/>
                <w:color w:val="000000"/>
                <w:sz w:val="16"/>
                <w:szCs w:val="16"/>
              </w:rPr>
              <w:t xml:space="preserve">Wartość netto </w:t>
            </w:r>
            <w:r w:rsidRPr="00A91C67">
              <w:rPr>
                <w:rFonts w:ascii="Tahoma" w:hAnsi="Tahoma" w:cs="Tahoma"/>
                <w:color w:val="000000"/>
                <w:sz w:val="16"/>
                <w:szCs w:val="16"/>
              </w:rPr>
              <w:t>(cena jedn. netto x liczba)</w:t>
            </w:r>
          </w:p>
        </w:tc>
        <w:tc>
          <w:tcPr>
            <w:tcW w:w="1375" w:type="dxa"/>
            <w:tcBorders>
              <w:top w:val="single" w:sz="4" w:space="0" w:color="auto"/>
              <w:left w:val="single" w:sz="4" w:space="0" w:color="auto"/>
              <w:bottom w:val="single" w:sz="4" w:space="0" w:color="auto"/>
              <w:right w:val="single" w:sz="4" w:space="0" w:color="auto"/>
            </w:tcBorders>
            <w:vAlign w:val="center"/>
          </w:tcPr>
          <w:p w14:paraId="6154223A" w14:textId="77777777" w:rsidR="00C95E60" w:rsidRPr="007B5265" w:rsidRDefault="00C95E60" w:rsidP="00C95E60">
            <w:pPr>
              <w:jc w:val="center"/>
              <w:rPr>
                <w:rFonts w:ascii="Tahoma" w:hAnsi="Tahoma" w:cs="Tahoma"/>
                <w:b/>
                <w:bCs/>
                <w:color w:val="000000"/>
                <w:sz w:val="16"/>
                <w:szCs w:val="16"/>
              </w:rPr>
            </w:pPr>
            <w:r w:rsidRPr="00A91C67">
              <w:rPr>
                <w:rFonts w:ascii="Tahoma" w:hAnsi="Tahoma" w:cs="Tahoma"/>
                <w:b/>
                <w:bCs/>
                <w:color w:val="000000"/>
                <w:sz w:val="16"/>
                <w:szCs w:val="16"/>
              </w:rPr>
              <w:t xml:space="preserve">Wartość </w:t>
            </w:r>
            <w:r w:rsidRPr="007B5265">
              <w:rPr>
                <w:rFonts w:ascii="Tahoma" w:hAnsi="Tahoma" w:cs="Tahoma"/>
                <w:b/>
                <w:bCs/>
                <w:color w:val="000000"/>
                <w:sz w:val="16"/>
                <w:szCs w:val="16"/>
              </w:rPr>
              <w:t>brutto</w:t>
            </w:r>
            <w:r w:rsidRPr="00A91C67">
              <w:rPr>
                <w:rFonts w:ascii="Tahoma" w:hAnsi="Tahoma" w:cs="Tahoma"/>
                <w:b/>
                <w:bCs/>
                <w:color w:val="000000"/>
                <w:sz w:val="16"/>
                <w:szCs w:val="16"/>
              </w:rPr>
              <w:t xml:space="preserve"> </w:t>
            </w:r>
            <w:r w:rsidRPr="00A91C67">
              <w:rPr>
                <w:rFonts w:ascii="Tahoma" w:hAnsi="Tahoma" w:cs="Tahoma"/>
                <w:color w:val="000000"/>
                <w:sz w:val="16"/>
                <w:szCs w:val="16"/>
              </w:rPr>
              <w:t xml:space="preserve">(cena jedn. </w:t>
            </w:r>
            <w:r w:rsidRPr="007B5265">
              <w:rPr>
                <w:rFonts w:ascii="Tahoma" w:hAnsi="Tahoma" w:cs="Tahoma"/>
                <w:color w:val="000000"/>
                <w:sz w:val="16"/>
                <w:szCs w:val="16"/>
              </w:rPr>
              <w:t>brutto</w:t>
            </w:r>
            <w:r w:rsidRPr="00A91C67">
              <w:rPr>
                <w:rFonts w:ascii="Tahoma" w:hAnsi="Tahoma" w:cs="Tahoma"/>
                <w:color w:val="000000"/>
                <w:sz w:val="16"/>
                <w:szCs w:val="16"/>
              </w:rPr>
              <w:t xml:space="preserve"> x liczba)</w:t>
            </w:r>
          </w:p>
        </w:tc>
      </w:tr>
      <w:tr w:rsidR="00C95E60" w:rsidRPr="007B5265" w14:paraId="6F448D00" w14:textId="77777777" w:rsidTr="007B5265">
        <w:trPr>
          <w:trHeight w:val="300"/>
          <w:jc w:val="center"/>
        </w:trPr>
        <w:tc>
          <w:tcPr>
            <w:tcW w:w="580" w:type="dxa"/>
            <w:tcBorders>
              <w:top w:val="nil"/>
              <w:left w:val="single" w:sz="4" w:space="0" w:color="auto"/>
              <w:bottom w:val="single" w:sz="4" w:space="0" w:color="auto"/>
              <w:right w:val="single" w:sz="4" w:space="0" w:color="auto"/>
            </w:tcBorders>
            <w:shd w:val="clear" w:color="000000" w:fill="EAF1DD"/>
            <w:vAlign w:val="center"/>
            <w:hideMark/>
          </w:tcPr>
          <w:p w14:paraId="0B318A1D" w14:textId="77777777" w:rsidR="00C95E60" w:rsidRPr="00A91C67" w:rsidRDefault="00C95E60" w:rsidP="00A91C67">
            <w:pPr>
              <w:jc w:val="center"/>
              <w:rPr>
                <w:rFonts w:ascii="Tahoma" w:hAnsi="Tahoma" w:cs="Tahoma"/>
                <w:b/>
                <w:bCs/>
                <w:i/>
                <w:iCs/>
                <w:color w:val="000000"/>
                <w:sz w:val="16"/>
                <w:szCs w:val="16"/>
              </w:rPr>
            </w:pPr>
            <w:r w:rsidRPr="00A91C67">
              <w:rPr>
                <w:rFonts w:ascii="Tahoma" w:hAnsi="Tahoma" w:cs="Tahoma"/>
                <w:b/>
                <w:bCs/>
                <w:i/>
                <w:iCs/>
                <w:color w:val="000000"/>
                <w:sz w:val="16"/>
                <w:szCs w:val="16"/>
              </w:rPr>
              <w:t>1</w:t>
            </w:r>
          </w:p>
        </w:tc>
        <w:tc>
          <w:tcPr>
            <w:tcW w:w="1972" w:type="dxa"/>
            <w:tcBorders>
              <w:top w:val="nil"/>
              <w:left w:val="nil"/>
              <w:bottom w:val="single" w:sz="4" w:space="0" w:color="auto"/>
              <w:right w:val="single" w:sz="4" w:space="0" w:color="auto"/>
            </w:tcBorders>
            <w:shd w:val="clear" w:color="000000" w:fill="EAF1DD"/>
            <w:vAlign w:val="center"/>
            <w:hideMark/>
          </w:tcPr>
          <w:p w14:paraId="068C27B9" w14:textId="77777777" w:rsidR="00C95E60" w:rsidRPr="00A91C67" w:rsidRDefault="00C95E60" w:rsidP="00A91C67">
            <w:pPr>
              <w:jc w:val="center"/>
              <w:rPr>
                <w:rFonts w:ascii="Tahoma" w:hAnsi="Tahoma" w:cs="Tahoma"/>
                <w:b/>
                <w:bCs/>
                <w:i/>
                <w:iCs/>
                <w:color w:val="000000"/>
                <w:sz w:val="16"/>
                <w:szCs w:val="16"/>
              </w:rPr>
            </w:pPr>
            <w:r w:rsidRPr="00A91C67">
              <w:rPr>
                <w:rFonts w:ascii="Tahoma" w:hAnsi="Tahoma" w:cs="Tahoma"/>
                <w:b/>
                <w:bCs/>
                <w:i/>
                <w:iCs/>
                <w:color w:val="000000"/>
                <w:sz w:val="16"/>
                <w:szCs w:val="16"/>
              </w:rPr>
              <w:t>2</w:t>
            </w:r>
          </w:p>
        </w:tc>
        <w:tc>
          <w:tcPr>
            <w:tcW w:w="2416" w:type="dxa"/>
            <w:tcBorders>
              <w:top w:val="nil"/>
              <w:left w:val="nil"/>
              <w:bottom w:val="single" w:sz="4" w:space="0" w:color="auto"/>
              <w:right w:val="single" w:sz="4" w:space="0" w:color="auto"/>
            </w:tcBorders>
            <w:shd w:val="clear" w:color="000000" w:fill="EAF1DD"/>
            <w:vAlign w:val="center"/>
            <w:hideMark/>
          </w:tcPr>
          <w:p w14:paraId="49DC85A0" w14:textId="77777777" w:rsidR="00C95E60" w:rsidRPr="00A91C67" w:rsidRDefault="00C95E60" w:rsidP="00A91C67">
            <w:pPr>
              <w:jc w:val="center"/>
              <w:rPr>
                <w:rFonts w:ascii="Tahoma" w:hAnsi="Tahoma" w:cs="Tahoma"/>
                <w:b/>
                <w:bCs/>
                <w:i/>
                <w:iCs/>
                <w:color w:val="000000"/>
                <w:sz w:val="16"/>
                <w:szCs w:val="16"/>
              </w:rPr>
            </w:pPr>
            <w:r w:rsidRPr="00A91C67">
              <w:rPr>
                <w:rFonts w:ascii="Tahoma" w:hAnsi="Tahoma" w:cs="Tahoma"/>
                <w:b/>
                <w:bCs/>
                <w:i/>
                <w:iCs/>
                <w:color w:val="000000"/>
                <w:sz w:val="16"/>
                <w:szCs w:val="16"/>
              </w:rPr>
              <w:t>3</w:t>
            </w:r>
          </w:p>
        </w:tc>
        <w:tc>
          <w:tcPr>
            <w:tcW w:w="1553" w:type="dxa"/>
            <w:tcBorders>
              <w:top w:val="nil"/>
              <w:left w:val="nil"/>
              <w:bottom w:val="single" w:sz="4" w:space="0" w:color="auto"/>
              <w:right w:val="single" w:sz="4" w:space="0" w:color="auto"/>
            </w:tcBorders>
            <w:shd w:val="clear" w:color="000000" w:fill="EAF1DD"/>
            <w:vAlign w:val="center"/>
            <w:hideMark/>
          </w:tcPr>
          <w:p w14:paraId="2BFF256A" w14:textId="77777777" w:rsidR="00C95E60" w:rsidRPr="00A91C67" w:rsidRDefault="00C95E60" w:rsidP="00A91C67">
            <w:pPr>
              <w:jc w:val="center"/>
              <w:rPr>
                <w:rFonts w:ascii="Tahoma" w:hAnsi="Tahoma" w:cs="Tahoma"/>
                <w:b/>
                <w:bCs/>
                <w:i/>
                <w:iCs/>
                <w:color w:val="000000"/>
                <w:sz w:val="16"/>
                <w:szCs w:val="16"/>
              </w:rPr>
            </w:pPr>
            <w:r w:rsidRPr="007B5265">
              <w:rPr>
                <w:rFonts w:ascii="Tahoma" w:hAnsi="Tahoma" w:cs="Tahoma"/>
                <w:b/>
                <w:bCs/>
                <w:i/>
                <w:iCs/>
                <w:color w:val="000000"/>
                <w:sz w:val="16"/>
                <w:szCs w:val="16"/>
              </w:rPr>
              <w:t>4</w:t>
            </w:r>
          </w:p>
        </w:tc>
        <w:tc>
          <w:tcPr>
            <w:tcW w:w="908" w:type="dxa"/>
            <w:tcBorders>
              <w:top w:val="nil"/>
              <w:left w:val="nil"/>
              <w:bottom w:val="single" w:sz="4" w:space="0" w:color="auto"/>
              <w:right w:val="single" w:sz="4" w:space="0" w:color="auto"/>
            </w:tcBorders>
            <w:shd w:val="clear" w:color="000000" w:fill="EAF1DD"/>
            <w:vAlign w:val="center"/>
            <w:hideMark/>
          </w:tcPr>
          <w:p w14:paraId="764B28A0" w14:textId="77777777" w:rsidR="00C95E60" w:rsidRPr="00A91C67" w:rsidRDefault="00C95E60" w:rsidP="00A91C67">
            <w:pPr>
              <w:jc w:val="center"/>
              <w:rPr>
                <w:rFonts w:ascii="Tahoma" w:hAnsi="Tahoma" w:cs="Tahoma"/>
                <w:b/>
                <w:bCs/>
                <w:i/>
                <w:iCs/>
                <w:color w:val="000000"/>
                <w:sz w:val="16"/>
                <w:szCs w:val="16"/>
              </w:rPr>
            </w:pPr>
            <w:r w:rsidRPr="007B5265">
              <w:rPr>
                <w:rFonts w:ascii="Tahoma" w:hAnsi="Tahoma" w:cs="Tahoma"/>
                <w:b/>
                <w:bCs/>
                <w:i/>
                <w:iCs/>
                <w:color w:val="000000"/>
                <w:sz w:val="16"/>
                <w:szCs w:val="16"/>
              </w:rPr>
              <w:t>5</w:t>
            </w:r>
          </w:p>
        </w:tc>
        <w:tc>
          <w:tcPr>
            <w:tcW w:w="851" w:type="dxa"/>
            <w:tcBorders>
              <w:top w:val="single" w:sz="4" w:space="0" w:color="000000"/>
              <w:left w:val="nil"/>
              <w:bottom w:val="single" w:sz="4" w:space="0" w:color="auto"/>
              <w:right w:val="single" w:sz="4" w:space="0" w:color="auto"/>
            </w:tcBorders>
            <w:shd w:val="clear" w:color="000000" w:fill="EAF1DD"/>
            <w:vAlign w:val="center"/>
          </w:tcPr>
          <w:p w14:paraId="3C626927" w14:textId="77777777" w:rsidR="00C95E60" w:rsidRPr="007B5265" w:rsidRDefault="007B5265" w:rsidP="007B5265">
            <w:pPr>
              <w:jc w:val="center"/>
              <w:rPr>
                <w:rFonts w:ascii="Tahoma" w:hAnsi="Tahoma" w:cs="Tahoma"/>
                <w:b/>
                <w:bCs/>
                <w:i/>
                <w:iCs/>
                <w:color w:val="000000"/>
                <w:sz w:val="16"/>
                <w:szCs w:val="16"/>
              </w:rPr>
            </w:pPr>
            <w:r w:rsidRPr="007B5265">
              <w:rPr>
                <w:rFonts w:ascii="Tahoma" w:hAnsi="Tahoma" w:cs="Tahoma"/>
                <w:b/>
                <w:bCs/>
                <w:i/>
                <w:iCs/>
                <w:color w:val="000000"/>
                <w:sz w:val="16"/>
                <w:szCs w:val="16"/>
              </w:rPr>
              <w:t>6</w:t>
            </w:r>
          </w:p>
        </w:tc>
        <w:tc>
          <w:tcPr>
            <w:tcW w:w="1417" w:type="dxa"/>
            <w:tcBorders>
              <w:top w:val="single" w:sz="4" w:space="0" w:color="000000"/>
              <w:left w:val="single" w:sz="4" w:space="0" w:color="auto"/>
              <w:bottom w:val="single" w:sz="4" w:space="0" w:color="auto"/>
              <w:right w:val="single" w:sz="4" w:space="0" w:color="auto"/>
            </w:tcBorders>
            <w:shd w:val="clear" w:color="000000" w:fill="EAF1DD"/>
            <w:vAlign w:val="center"/>
            <w:hideMark/>
          </w:tcPr>
          <w:p w14:paraId="2668CDB8" w14:textId="77777777" w:rsidR="00C95E60" w:rsidRPr="00A91C67" w:rsidRDefault="007B5265" w:rsidP="007B5265">
            <w:pPr>
              <w:jc w:val="center"/>
              <w:rPr>
                <w:rFonts w:ascii="Tahoma" w:hAnsi="Tahoma" w:cs="Tahoma"/>
                <w:b/>
                <w:bCs/>
                <w:i/>
                <w:iCs/>
                <w:color w:val="000000"/>
                <w:sz w:val="16"/>
                <w:szCs w:val="16"/>
              </w:rPr>
            </w:pPr>
            <w:r w:rsidRPr="007B5265">
              <w:rPr>
                <w:rFonts w:ascii="Tahoma" w:hAnsi="Tahoma" w:cs="Tahoma"/>
                <w:b/>
                <w:bCs/>
                <w:i/>
                <w:iCs/>
                <w:color w:val="000000"/>
                <w:sz w:val="16"/>
                <w:szCs w:val="16"/>
              </w:rPr>
              <w:t>7</w:t>
            </w:r>
            <w:r w:rsidR="00C95E60" w:rsidRPr="007B5265">
              <w:rPr>
                <w:rFonts w:ascii="Tahoma" w:hAnsi="Tahoma" w:cs="Tahoma"/>
                <w:b/>
                <w:bCs/>
                <w:i/>
                <w:iCs/>
                <w:color w:val="000000"/>
                <w:sz w:val="16"/>
                <w:szCs w:val="16"/>
              </w:rPr>
              <w:t xml:space="preserve"> = 4</w:t>
            </w:r>
            <w:r w:rsidR="00C95E60" w:rsidRPr="00A91C67">
              <w:rPr>
                <w:rFonts w:ascii="Tahoma" w:hAnsi="Tahoma" w:cs="Tahoma"/>
                <w:b/>
                <w:bCs/>
                <w:i/>
                <w:iCs/>
                <w:color w:val="000000"/>
                <w:sz w:val="16"/>
                <w:szCs w:val="16"/>
              </w:rPr>
              <w:t xml:space="preserve"> x </w:t>
            </w:r>
            <w:r w:rsidR="00C95E60" w:rsidRPr="007B5265">
              <w:rPr>
                <w:rFonts w:ascii="Tahoma" w:hAnsi="Tahoma" w:cs="Tahoma"/>
                <w:b/>
                <w:bCs/>
                <w:i/>
                <w:iCs/>
                <w:color w:val="000000"/>
                <w:sz w:val="16"/>
                <w:szCs w:val="16"/>
              </w:rPr>
              <w:t>5</w:t>
            </w:r>
          </w:p>
        </w:tc>
        <w:tc>
          <w:tcPr>
            <w:tcW w:w="1375" w:type="dxa"/>
            <w:tcBorders>
              <w:top w:val="single" w:sz="4" w:space="0" w:color="auto"/>
              <w:left w:val="single" w:sz="4" w:space="0" w:color="auto"/>
              <w:bottom w:val="single" w:sz="4" w:space="0" w:color="auto"/>
              <w:right w:val="single" w:sz="4" w:space="0" w:color="auto"/>
            </w:tcBorders>
            <w:shd w:val="clear" w:color="000000" w:fill="EAF1DD"/>
            <w:vAlign w:val="center"/>
          </w:tcPr>
          <w:p w14:paraId="1DA8C970" w14:textId="77777777" w:rsidR="00C95E60" w:rsidRPr="007B5265" w:rsidRDefault="007B5265" w:rsidP="007B5265">
            <w:pPr>
              <w:jc w:val="center"/>
              <w:rPr>
                <w:rFonts w:ascii="Tahoma" w:hAnsi="Tahoma" w:cs="Tahoma"/>
                <w:b/>
                <w:bCs/>
                <w:i/>
                <w:iCs/>
                <w:color w:val="000000"/>
                <w:sz w:val="16"/>
                <w:szCs w:val="16"/>
              </w:rPr>
            </w:pPr>
            <w:r w:rsidRPr="007B5265">
              <w:rPr>
                <w:rFonts w:ascii="Tahoma" w:hAnsi="Tahoma" w:cs="Tahoma"/>
                <w:b/>
                <w:bCs/>
                <w:i/>
                <w:iCs/>
                <w:color w:val="000000"/>
                <w:sz w:val="16"/>
                <w:szCs w:val="16"/>
              </w:rPr>
              <w:t>8= 4 x 6</w:t>
            </w:r>
          </w:p>
        </w:tc>
      </w:tr>
      <w:tr w:rsidR="00C95E60" w:rsidRPr="007B5265" w14:paraId="1DD960AB" w14:textId="77777777" w:rsidTr="00C95E60">
        <w:trPr>
          <w:trHeight w:val="6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E2257F" w14:textId="77777777" w:rsidR="00C95E60" w:rsidRPr="00A91C67" w:rsidRDefault="00C95E60" w:rsidP="00A91C67">
            <w:pPr>
              <w:jc w:val="center"/>
              <w:rPr>
                <w:rFonts w:ascii="Tahoma" w:hAnsi="Tahoma" w:cs="Tahoma"/>
                <w:color w:val="000000"/>
                <w:sz w:val="16"/>
                <w:szCs w:val="16"/>
              </w:rPr>
            </w:pPr>
            <w:r w:rsidRPr="00A91C67">
              <w:rPr>
                <w:rFonts w:ascii="Tahoma" w:hAnsi="Tahoma" w:cs="Tahoma"/>
                <w:color w:val="000000"/>
                <w:sz w:val="16"/>
                <w:szCs w:val="16"/>
              </w:rPr>
              <w:t>1.</w:t>
            </w:r>
          </w:p>
        </w:tc>
        <w:tc>
          <w:tcPr>
            <w:tcW w:w="1972" w:type="dxa"/>
            <w:tcBorders>
              <w:top w:val="nil"/>
              <w:left w:val="nil"/>
              <w:bottom w:val="single" w:sz="4" w:space="0" w:color="auto"/>
              <w:right w:val="single" w:sz="4" w:space="0" w:color="auto"/>
            </w:tcBorders>
            <w:shd w:val="clear" w:color="auto" w:fill="auto"/>
            <w:hideMark/>
          </w:tcPr>
          <w:p w14:paraId="05C55394"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przekazanie pudła archiwistycznego w celu zapakowania akt do przechowania</w:t>
            </w:r>
          </w:p>
        </w:tc>
        <w:tc>
          <w:tcPr>
            <w:tcW w:w="2416" w:type="dxa"/>
            <w:tcBorders>
              <w:top w:val="nil"/>
              <w:left w:val="nil"/>
              <w:bottom w:val="single" w:sz="4" w:space="0" w:color="auto"/>
              <w:right w:val="single" w:sz="4" w:space="0" w:color="auto"/>
            </w:tcBorders>
            <w:shd w:val="clear" w:color="auto" w:fill="auto"/>
            <w:hideMark/>
          </w:tcPr>
          <w:p w14:paraId="7E241174"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nowe, puste pudło archiwistyczne pozwalające na przechowanie ok. 0,4mb akt (sztuka)</w:t>
            </w:r>
          </w:p>
        </w:tc>
        <w:tc>
          <w:tcPr>
            <w:tcW w:w="1553" w:type="dxa"/>
            <w:tcBorders>
              <w:top w:val="nil"/>
              <w:left w:val="nil"/>
              <w:bottom w:val="single" w:sz="4" w:space="0" w:color="auto"/>
              <w:right w:val="single" w:sz="4" w:space="0" w:color="auto"/>
            </w:tcBorders>
            <w:shd w:val="clear" w:color="auto" w:fill="auto"/>
            <w:vAlign w:val="center"/>
            <w:hideMark/>
          </w:tcPr>
          <w:p w14:paraId="48BE944A" w14:textId="77777777" w:rsidR="00C95E60" w:rsidRPr="00A91C67" w:rsidRDefault="00C95E60" w:rsidP="00A91C67">
            <w:pPr>
              <w:ind w:firstLineChars="100" w:firstLine="160"/>
              <w:jc w:val="right"/>
              <w:rPr>
                <w:rFonts w:ascii="Tahoma" w:hAnsi="Tahoma" w:cs="Tahoma"/>
                <w:color w:val="000000"/>
                <w:sz w:val="16"/>
                <w:szCs w:val="16"/>
              </w:rPr>
            </w:pPr>
            <w:r w:rsidRPr="00A91C67">
              <w:rPr>
                <w:rFonts w:ascii="Tahoma" w:hAnsi="Tahoma" w:cs="Tahoma"/>
                <w:color w:val="000000"/>
                <w:sz w:val="16"/>
                <w:szCs w:val="16"/>
              </w:rPr>
              <w:t>2 000</w:t>
            </w:r>
          </w:p>
        </w:tc>
        <w:tc>
          <w:tcPr>
            <w:tcW w:w="908" w:type="dxa"/>
            <w:tcBorders>
              <w:top w:val="nil"/>
              <w:left w:val="nil"/>
              <w:bottom w:val="single" w:sz="4" w:space="0" w:color="auto"/>
              <w:right w:val="single" w:sz="4" w:space="0" w:color="auto"/>
            </w:tcBorders>
            <w:shd w:val="clear" w:color="auto" w:fill="auto"/>
            <w:vAlign w:val="center"/>
            <w:hideMark/>
          </w:tcPr>
          <w:p w14:paraId="524BAC2E" w14:textId="77777777" w:rsidR="00C95E60" w:rsidRPr="00A91C67" w:rsidRDefault="00C95E60" w:rsidP="00A91C67">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nil"/>
              <w:bottom w:val="single" w:sz="4" w:space="0" w:color="auto"/>
              <w:right w:val="single" w:sz="4" w:space="0" w:color="auto"/>
            </w:tcBorders>
          </w:tcPr>
          <w:p w14:paraId="3C193D9F" w14:textId="77777777" w:rsidR="00C95E60" w:rsidRPr="007B5265" w:rsidRDefault="00C95E60" w:rsidP="00A91C67">
            <w:pPr>
              <w:jc w:val="right"/>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DDF98" w14:textId="77777777" w:rsidR="00C95E60" w:rsidRPr="00A91C67" w:rsidRDefault="00C95E60" w:rsidP="00A91C67">
            <w:pPr>
              <w:jc w:val="right"/>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nil"/>
              <w:left w:val="nil"/>
              <w:bottom w:val="single" w:sz="4" w:space="0" w:color="auto"/>
              <w:right w:val="single" w:sz="4" w:space="0" w:color="auto"/>
            </w:tcBorders>
          </w:tcPr>
          <w:p w14:paraId="3F579419" w14:textId="77777777" w:rsidR="00C95E60" w:rsidRPr="007B5265" w:rsidRDefault="00C95E60" w:rsidP="00A91C67">
            <w:pPr>
              <w:jc w:val="right"/>
              <w:rPr>
                <w:rFonts w:ascii="Tahoma" w:hAnsi="Tahoma" w:cs="Tahoma"/>
                <w:color w:val="000000"/>
                <w:sz w:val="16"/>
                <w:szCs w:val="16"/>
              </w:rPr>
            </w:pPr>
          </w:p>
        </w:tc>
      </w:tr>
      <w:tr w:rsidR="00C95E60" w:rsidRPr="007B5265" w14:paraId="0C7EC3AF" w14:textId="77777777" w:rsidTr="00C95E60">
        <w:trPr>
          <w:trHeight w:val="4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5E54F1" w14:textId="77777777" w:rsidR="00C95E60" w:rsidRPr="00A91C67" w:rsidRDefault="00C95E60" w:rsidP="00A91C67">
            <w:pPr>
              <w:jc w:val="center"/>
              <w:rPr>
                <w:rFonts w:ascii="Tahoma" w:hAnsi="Tahoma" w:cs="Tahoma"/>
                <w:color w:val="000000"/>
                <w:sz w:val="16"/>
                <w:szCs w:val="16"/>
              </w:rPr>
            </w:pPr>
            <w:r w:rsidRPr="00A91C67">
              <w:rPr>
                <w:rFonts w:ascii="Tahoma" w:hAnsi="Tahoma" w:cs="Tahoma"/>
                <w:color w:val="000000"/>
                <w:sz w:val="16"/>
                <w:szCs w:val="16"/>
              </w:rPr>
              <w:t>2.</w:t>
            </w:r>
          </w:p>
        </w:tc>
        <w:tc>
          <w:tcPr>
            <w:tcW w:w="1972" w:type="dxa"/>
            <w:tcBorders>
              <w:top w:val="nil"/>
              <w:left w:val="nil"/>
              <w:bottom w:val="single" w:sz="4" w:space="0" w:color="auto"/>
              <w:right w:val="single" w:sz="4" w:space="0" w:color="auto"/>
            </w:tcBorders>
            <w:shd w:val="clear" w:color="auto" w:fill="auto"/>
            <w:hideMark/>
          </w:tcPr>
          <w:p w14:paraId="38ED6CB4"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przejęcie akt do przechowania w pudłach archiwistycznych</w:t>
            </w:r>
          </w:p>
        </w:tc>
        <w:tc>
          <w:tcPr>
            <w:tcW w:w="2416" w:type="dxa"/>
            <w:tcBorders>
              <w:top w:val="nil"/>
              <w:left w:val="nil"/>
              <w:bottom w:val="single" w:sz="4" w:space="0" w:color="auto"/>
              <w:right w:val="single" w:sz="4" w:space="0" w:color="auto"/>
            </w:tcBorders>
            <w:shd w:val="clear" w:color="auto" w:fill="auto"/>
            <w:hideMark/>
          </w:tcPr>
          <w:p w14:paraId="0770165A"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wypełnione aktami (ok. 0,4mb akt) pudło archiwistyczne (sztuka)</w:t>
            </w:r>
          </w:p>
        </w:tc>
        <w:tc>
          <w:tcPr>
            <w:tcW w:w="1553" w:type="dxa"/>
            <w:tcBorders>
              <w:top w:val="nil"/>
              <w:left w:val="nil"/>
              <w:bottom w:val="single" w:sz="4" w:space="0" w:color="auto"/>
              <w:right w:val="single" w:sz="4" w:space="0" w:color="auto"/>
            </w:tcBorders>
            <w:shd w:val="clear" w:color="auto" w:fill="auto"/>
            <w:vAlign w:val="center"/>
            <w:hideMark/>
          </w:tcPr>
          <w:p w14:paraId="72162FD1" w14:textId="77777777" w:rsidR="00C95E60" w:rsidRPr="00A91C67" w:rsidRDefault="00C95E60" w:rsidP="00A91C67">
            <w:pPr>
              <w:ind w:firstLineChars="100" w:firstLine="160"/>
              <w:jc w:val="right"/>
              <w:rPr>
                <w:rFonts w:ascii="Tahoma" w:hAnsi="Tahoma" w:cs="Tahoma"/>
                <w:color w:val="000000"/>
                <w:sz w:val="16"/>
                <w:szCs w:val="16"/>
              </w:rPr>
            </w:pPr>
            <w:r w:rsidRPr="00A91C67">
              <w:rPr>
                <w:rFonts w:ascii="Tahoma" w:hAnsi="Tahoma" w:cs="Tahoma"/>
                <w:color w:val="000000"/>
                <w:sz w:val="16"/>
                <w:szCs w:val="16"/>
              </w:rPr>
              <w:t>2 000</w:t>
            </w:r>
          </w:p>
        </w:tc>
        <w:tc>
          <w:tcPr>
            <w:tcW w:w="908" w:type="dxa"/>
            <w:tcBorders>
              <w:top w:val="nil"/>
              <w:left w:val="nil"/>
              <w:bottom w:val="single" w:sz="4" w:space="0" w:color="auto"/>
              <w:right w:val="single" w:sz="4" w:space="0" w:color="auto"/>
            </w:tcBorders>
            <w:shd w:val="clear" w:color="auto" w:fill="auto"/>
            <w:vAlign w:val="center"/>
            <w:hideMark/>
          </w:tcPr>
          <w:p w14:paraId="58355CCF" w14:textId="77777777" w:rsidR="00C95E60" w:rsidRPr="00A91C67" w:rsidRDefault="00C95E60" w:rsidP="00A91C67">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nil"/>
              <w:bottom w:val="single" w:sz="4" w:space="0" w:color="auto"/>
              <w:right w:val="single" w:sz="4" w:space="0" w:color="auto"/>
            </w:tcBorders>
          </w:tcPr>
          <w:p w14:paraId="12366305" w14:textId="77777777" w:rsidR="00C95E60" w:rsidRPr="007B5265" w:rsidRDefault="00C95E60" w:rsidP="00A91C67">
            <w:pPr>
              <w:jc w:val="right"/>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166EC" w14:textId="77777777" w:rsidR="00C95E60" w:rsidRPr="00A91C67" w:rsidRDefault="00C95E60" w:rsidP="00A91C67">
            <w:pPr>
              <w:jc w:val="right"/>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nil"/>
              <w:left w:val="nil"/>
              <w:bottom w:val="single" w:sz="4" w:space="0" w:color="auto"/>
              <w:right w:val="single" w:sz="4" w:space="0" w:color="auto"/>
            </w:tcBorders>
          </w:tcPr>
          <w:p w14:paraId="3E5636BD" w14:textId="77777777" w:rsidR="00C95E60" w:rsidRPr="007B5265" w:rsidRDefault="00C95E60" w:rsidP="00A91C67">
            <w:pPr>
              <w:jc w:val="right"/>
              <w:rPr>
                <w:rFonts w:ascii="Tahoma" w:hAnsi="Tahoma" w:cs="Tahoma"/>
                <w:color w:val="000000"/>
                <w:sz w:val="16"/>
                <w:szCs w:val="16"/>
              </w:rPr>
            </w:pPr>
          </w:p>
        </w:tc>
      </w:tr>
      <w:tr w:rsidR="00C95E60" w:rsidRPr="007B5265" w14:paraId="5ACB0639" w14:textId="77777777" w:rsidTr="00C95E60">
        <w:trPr>
          <w:trHeight w:val="12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25CDF0" w14:textId="77777777" w:rsidR="00C95E60" w:rsidRPr="00A91C67" w:rsidRDefault="00C95E60" w:rsidP="00A91C67">
            <w:pPr>
              <w:jc w:val="center"/>
              <w:rPr>
                <w:rFonts w:ascii="Tahoma" w:hAnsi="Tahoma" w:cs="Tahoma"/>
                <w:color w:val="000000"/>
                <w:sz w:val="16"/>
                <w:szCs w:val="16"/>
              </w:rPr>
            </w:pPr>
            <w:r w:rsidRPr="00A91C67">
              <w:rPr>
                <w:rFonts w:ascii="Tahoma" w:hAnsi="Tahoma" w:cs="Tahoma"/>
                <w:color w:val="000000"/>
                <w:sz w:val="16"/>
                <w:szCs w:val="16"/>
              </w:rPr>
              <w:t>3.</w:t>
            </w:r>
          </w:p>
        </w:tc>
        <w:tc>
          <w:tcPr>
            <w:tcW w:w="1972" w:type="dxa"/>
            <w:tcBorders>
              <w:top w:val="nil"/>
              <w:left w:val="nil"/>
              <w:bottom w:val="single" w:sz="4" w:space="0" w:color="auto"/>
              <w:right w:val="single" w:sz="4" w:space="0" w:color="auto"/>
            </w:tcBorders>
            <w:shd w:val="clear" w:color="auto" w:fill="auto"/>
            <w:hideMark/>
          </w:tcPr>
          <w:p w14:paraId="235A6753"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przechowywanie akt (liczone od każdej sztuki przekazanego, wypełnionego aktami pudła archiwistycznego)</w:t>
            </w:r>
          </w:p>
        </w:tc>
        <w:tc>
          <w:tcPr>
            <w:tcW w:w="2416" w:type="dxa"/>
            <w:tcBorders>
              <w:top w:val="nil"/>
              <w:left w:val="nil"/>
              <w:bottom w:val="single" w:sz="4" w:space="0" w:color="auto"/>
              <w:right w:val="single" w:sz="4" w:space="0" w:color="auto"/>
            </w:tcBorders>
            <w:shd w:val="clear" w:color="auto" w:fill="auto"/>
            <w:hideMark/>
          </w:tcPr>
          <w:p w14:paraId="5E3AADCC" w14:textId="264DAF7A"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 xml:space="preserve">wypełnione aktami (ok. 0,4mb akt) pudło archiwistyczne (sztuka /miesięcznie). Podana liczba obejmuje zbiór akt przekazany (jednorazowo) na początku trwania umowy oraz przybliżoną </w:t>
            </w:r>
            <w:r w:rsidR="00961CE8" w:rsidRPr="00A91C67">
              <w:rPr>
                <w:rFonts w:ascii="Tahoma" w:hAnsi="Tahoma" w:cs="Tahoma"/>
                <w:color w:val="000000"/>
                <w:sz w:val="16"/>
                <w:szCs w:val="16"/>
              </w:rPr>
              <w:t>liczbę</w:t>
            </w:r>
            <w:r w:rsidRPr="00A91C67">
              <w:rPr>
                <w:rFonts w:ascii="Tahoma" w:hAnsi="Tahoma" w:cs="Tahoma"/>
                <w:color w:val="000000"/>
                <w:sz w:val="16"/>
                <w:szCs w:val="16"/>
              </w:rPr>
              <w:t xml:space="preserve"> akt przekazanych w ciągu trwania umowy </w:t>
            </w:r>
          </w:p>
        </w:tc>
        <w:tc>
          <w:tcPr>
            <w:tcW w:w="1553" w:type="dxa"/>
            <w:tcBorders>
              <w:top w:val="nil"/>
              <w:left w:val="nil"/>
              <w:bottom w:val="single" w:sz="4" w:space="0" w:color="auto"/>
              <w:right w:val="single" w:sz="4" w:space="0" w:color="auto"/>
            </w:tcBorders>
            <w:shd w:val="clear" w:color="000000" w:fill="FFFFFF"/>
            <w:vAlign w:val="center"/>
            <w:hideMark/>
          </w:tcPr>
          <w:p w14:paraId="0C2A525D" w14:textId="77777777" w:rsidR="00C95E60" w:rsidRPr="00A91C67" w:rsidRDefault="00C95E60" w:rsidP="00A91C67">
            <w:pPr>
              <w:ind w:firstLineChars="100" w:firstLine="160"/>
              <w:jc w:val="right"/>
              <w:rPr>
                <w:rFonts w:ascii="Tahoma" w:hAnsi="Tahoma" w:cs="Tahoma"/>
                <w:color w:val="000000"/>
                <w:sz w:val="16"/>
                <w:szCs w:val="16"/>
              </w:rPr>
            </w:pPr>
            <w:r w:rsidRPr="00A91C67">
              <w:rPr>
                <w:rFonts w:ascii="Tahoma" w:hAnsi="Tahoma" w:cs="Tahoma"/>
                <w:color w:val="000000"/>
                <w:sz w:val="16"/>
                <w:szCs w:val="16"/>
              </w:rPr>
              <w:t>4 300</w:t>
            </w:r>
          </w:p>
        </w:tc>
        <w:tc>
          <w:tcPr>
            <w:tcW w:w="908" w:type="dxa"/>
            <w:tcBorders>
              <w:top w:val="nil"/>
              <w:left w:val="nil"/>
              <w:bottom w:val="single" w:sz="4" w:space="0" w:color="auto"/>
              <w:right w:val="single" w:sz="4" w:space="0" w:color="auto"/>
            </w:tcBorders>
            <w:shd w:val="clear" w:color="auto" w:fill="auto"/>
            <w:vAlign w:val="center"/>
            <w:hideMark/>
          </w:tcPr>
          <w:p w14:paraId="4EA678CD" w14:textId="77777777" w:rsidR="00C95E60" w:rsidRPr="00A91C67" w:rsidRDefault="00C95E60" w:rsidP="00A91C67">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nil"/>
              <w:bottom w:val="single" w:sz="4" w:space="0" w:color="auto"/>
              <w:right w:val="single" w:sz="4" w:space="0" w:color="auto"/>
            </w:tcBorders>
          </w:tcPr>
          <w:p w14:paraId="63752118" w14:textId="77777777" w:rsidR="00C95E60" w:rsidRPr="007B5265" w:rsidRDefault="00C95E60" w:rsidP="00A91C67">
            <w:pPr>
              <w:jc w:val="right"/>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380A5" w14:textId="77777777" w:rsidR="00C95E60" w:rsidRPr="00A91C67" w:rsidRDefault="00C95E60" w:rsidP="00A91C67">
            <w:pPr>
              <w:jc w:val="right"/>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nil"/>
              <w:left w:val="nil"/>
              <w:bottom w:val="single" w:sz="4" w:space="0" w:color="auto"/>
              <w:right w:val="single" w:sz="4" w:space="0" w:color="auto"/>
            </w:tcBorders>
          </w:tcPr>
          <w:p w14:paraId="12EAF523" w14:textId="77777777" w:rsidR="00C95E60" w:rsidRPr="007B5265" w:rsidRDefault="00C95E60" w:rsidP="00A91C67">
            <w:pPr>
              <w:jc w:val="right"/>
              <w:rPr>
                <w:rFonts w:ascii="Tahoma" w:hAnsi="Tahoma" w:cs="Tahoma"/>
                <w:color w:val="000000"/>
                <w:sz w:val="16"/>
                <w:szCs w:val="16"/>
              </w:rPr>
            </w:pPr>
          </w:p>
        </w:tc>
      </w:tr>
      <w:tr w:rsidR="00C95E60" w:rsidRPr="007B5265" w14:paraId="5891CC19" w14:textId="77777777" w:rsidTr="00C95E60">
        <w:trPr>
          <w:trHeight w:val="84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BA8FA0" w14:textId="77777777" w:rsidR="00C95E60" w:rsidRPr="00A91C67" w:rsidRDefault="00C95E60" w:rsidP="00A91C67">
            <w:pPr>
              <w:jc w:val="center"/>
              <w:rPr>
                <w:rFonts w:ascii="Tahoma" w:hAnsi="Tahoma" w:cs="Tahoma"/>
                <w:color w:val="000000"/>
                <w:sz w:val="16"/>
                <w:szCs w:val="16"/>
              </w:rPr>
            </w:pPr>
            <w:r w:rsidRPr="00A91C67">
              <w:rPr>
                <w:rFonts w:ascii="Tahoma" w:hAnsi="Tahoma" w:cs="Tahoma"/>
                <w:color w:val="000000"/>
                <w:sz w:val="16"/>
                <w:szCs w:val="16"/>
              </w:rPr>
              <w:t>4.</w:t>
            </w:r>
          </w:p>
        </w:tc>
        <w:tc>
          <w:tcPr>
            <w:tcW w:w="1972" w:type="dxa"/>
            <w:tcBorders>
              <w:top w:val="nil"/>
              <w:left w:val="nil"/>
              <w:bottom w:val="single" w:sz="4" w:space="0" w:color="auto"/>
              <w:right w:val="single" w:sz="4" w:space="0" w:color="auto"/>
            </w:tcBorders>
            <w:shd w:val="clear" w:color="auto" w:fill="auto"/>
            <w:hideMark/>
          </w:tcPr>
          <w:p w14:paraId="4524BB93"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niszczenie akt z wydaniem certyfikatu (certyfikatu zniszczenia potwierdzającego fakt fizycznego zniszczenie danej partii akt)</w:t>
            </w:r>
          </w:p>
        </w:tc>
        <w:tc>
          <w:tcPr>
            <w:tcW w:w="2416" w:type="dxa"/>
            <w:tcBorders>
              <w:top w:val="nil"/>
              <w:left w:val="nil"/>
              <w:bottom w:val="single" w:sz="4" w:space="0" w:color="auto"/>
              <w:right w:val="single" w:sz="4" w:space="0" w:color="auto"/>
            </w:tcBorders>
            <w:shd w:val="clear" w:color="auto" w:fill="auto"/>
            <w:hideMark/>
          </w:tcPr>
          <w:p w14:paraId="2D3CD710"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wypełnione aktami (ok. 0,4mb akt) pudło archiwistyczne przeznaczone do zniszczenia (sztuka)</w:t>
            </w:r>
          </w:p>
        </w:tc>
        <w:tc>
          <w:tcPr>
            <w:tcW w:w="1553" w:type="dxa"/>
            <w:tcBorders>
              <w:top w:val="nil"/>
              <w:left w:val="nil"/>
              <w:bottom w:val="single" w:sz="4" w:space="0" w:color="auto"/>
              <w:right w:val="single" w:sz="4" w:space="0" w:color="auto"/>
            </w:tcBorders>
            <w:shd w:val="clear" w:color="auto" w:fill="auto"/>
            <w:vAlign w:val="center"/>
            <w:hideMark/>
          </w:tcPr>
          <w:p w14:paraId="1213406E" w14:textId="77777777" w:rsidR="00C95E60" w:rsidRPr="00A91C67" w:rsidRDefault="00C95E60" w:rsidP="00A91C67">
            <w:pPr>
              <w:ind w:firstLineChars="100" w:firstLine="160"/>
              <w:jc w:val="right"/>
              <w:rPr>
                <w:rFonts w:ascii="Tahoma" w:hAnsi="Tahoma" w:cs="Tahoma"/>
                <w:color w:val="000000"/>
                <w:sz w:val="16"/>
                <w:szCs w:val="16"/>
              </w:rPr>
            </w:pPr>
            <w:r w:rsidRPr="00A91C67">
              <w:rPr>
                <w:rFonts w:ascii="Tahoma" w:hAnsi="Tahoma" w:cs="Tahoma"/>
                <w:color w:val="000000"/>
                <w:sz w:val="16"/>
                <w:szCs w:val="16"/>
              </w:rPr>
              <w:t>2 000</w:t>
            </w:r>
          </w:p>
        </w:tc>
        <w:tc>
          <w:tcPr>
            <w:tcW w:w="908" w:type="dxa"/>
            <w:tcBorders>
              <w:top w:val="nil"/>
              <w:left w:val="nil"/>
              <w:bottom w:val="single" w:sz="4" w:space="0" w:color="auto"/>
              <w:right w:val="single" w:sz="4" w:space="0" w:color="auto"/>
            </w:tcBorders>
            <w:shd w:val="clear" w:color="auto" w:fill="auto"/>
            <w:vAlign w:val="center"/>
            <w:hideMark/>
          </w:tcPr>
          <w:p w14:paraId="079B779C" w14:textId="77777777" w:rsidR="00C95E60" w:rsidRPr="00A91C67" w:rsidRDefault="00C95E60" w:rsidP="00A91C67">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nil"/>
              <w:bottom w:val="single" w:sz="4" w:space="0" w:color="auto"/>
              <w:right w:val="single" w:sz="4" w:space="0" w:color="auto"/>
            </w:tcBorders>
          </w:tcPr>
          <w:p w14:paraId="72483F43" w14:textId="77777777" w:rsidR="00C95E60" w:rsidRPr="007B5265" w:rsidRDefault="00C95E60" w:rsidP="00A91C67">
            <w:pPr>
              <w:jc w:val="right"/>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FD1E4" w14:textId="77777777" w:rsidR="00C95E60" w:rsidRPr="00A91C67" w:rsidRDefault="00C95E60" w:rsidP="00A91C67">
            <w:pPr>
              <w:jc w:val="right"/>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nil"/>
              <w:left w:val="nil"/>
              <w:bottom w:val="single" w:sz="4" w:space="0" w:color="auto"/>
              <w:right w:val="single" w:sz="4" w:space="0" w:color="auto"/>
            </w:tcBorders>
          </w:tcPr>
          <w:p w14:paraId="6C140F09" w14:textId="77777777" w:rsidR="00C95E60" w:rsidRPr="007B5265" w:rsidRDefault="00C95E60" w:rsidP="00A91C67">
            <w:pPr>
              <w:jc w:val="right"/>
              <w:rPr>
                <w:rFonts w:ascii="Tahoma" w:hAnsi="Tahoma" w:cs="Tahoma"/>
                <w:color w:val="000000"/>
                <w:sz w:val="16"/>
                <w:szCs w:val="16"/>
              </w:rPr>
            </w:pPr>
          </w:p>
        </w:tc>
      </w:tr>
      <w:tr w:rsidR="00C95E60" w:rsidRPr="007B5265" w14:paraId="14840007" w14:textId="77777777" w:rsidTr="00C95E60">
        <w:trPr>
          <w:trHeight w:val="4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4FB06C" w14:textId="77777777" w:rsidR="00C95E60" w:rsidRPr="00A91C67" w:rsidRDefault="00C95E60" w:rsidP="00A91C67">
            <w:pPr>
              <w:jc w:val="center"/>
              <w:rPr>
                <w:rFonts w:ascii="Tahoma" w:hAnsi="Tahoma" w:cs="Tahoma"/>
                <w:color w:val="000000"/>
                <w:sz w:val="16"/>
                <w:szCs w:val="16"/>
              </w:rPr>
            </w:pPr>
            <w:r w:rsidRPr="00A91C67">
              <w:rPr>
                <w:rFonts w:ascii="Tahoma" w:hAnsi="Tahoma" w:cs="Tahoma"/>
                <w:color w:val="000000"/>
                <w:sz w:val="16"/>
                <w:szCs w:val="16"/>
              </w:rPr>
              <w:t>5.</w:t>
            </w:r>
          </w:p>
        </w:tc>
        <w:tc>
          <w:tcPr>
            <w:tcW w:w="1972" w:type="dxa"/>
            <w:tcBorders>
              <w:top w:val="nil"/>
              <w:left w:val="nil"/>
              <w:bottom w:val="single" w:sz="4" w:space="0" w:color="auto"/>
              <w:right w:val="single" w:sz="4" w:space="0" w:color="auto"/>
            </w:tcBorders>
            <w:shd w:val="clear" w:color="auto" w:fill="auto"/>
            <w:hideMark/>
          </w:tcPr>
          <w:p w14:paraId="48301B2A"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wyszukanie ze składu powierzonych akt</w:t>
            </w:r>
          </w:p>
        </w:tc>
        <w:tc>
          <w:tcPr>
            <w:tcW w:w="2416" w:type="dxa"/>
            <w:tcBorders>
              <w:top w:val="nil"/>
              <w:left w:val="nil"/>
              <w:bottom w:val="single" w:sz="4" w:space="0" w:color="auto"/>
              <w:right w:val="single" w:sz="4" w:space="0" w:color="auto"/>
            </w:tcBorders>
            <w:shd w:val="clear" w:color="auto" w:fill="auto"/>
            <w:hideMark/>
          </w:tcPr>
          <w:p w14:paraId="788F04E1"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za operację wyszukiwania pojedynczych akt</w:t>
            </w:r>
          </w:p>
        </w:tc>
        <w:tc>
          <w:tcPr>
            <w:tcW w:w="1553" w:type="dxa"/>
            <w:tcBorders>
              <w:top w:val="nil"/>
              <w:left w:val="nil"/>
              <w:bottom w:val="single" w:sz="4" w:space="0" w:color="auto"/>
              <w:right w:val="single" w:sz="4" w:space="0" w:color="auto"/>
            </w:tcBorders>
            <w:shd w:val="clear" w:color="auto" w:fill="auto"/>
            <w:vAlign w:val="center"/>
            <w:hideMark/>
          </w:tcPr>
          <w:p w14:paraId="21BB17C9" w14:textId="77777777" w:rsidR="00C95E60" w:rsidRPr="00A91C67" w:rsidRDefault="00C95E60" w:rsidP="00A91C67">
            <w:pPr>
              <w:ind w:firstLineChars="100" w:firstLine="160"/>
              <w:jc w:val="right"/>
              <w:rPr>
                <w:rFonts w:ascii="Tahoma" w:hAnsi="Tahoma" w:cs="Tahoma"/>
                <w:color w:val="000000"/>
                <w:sz w:val="16"/>
                <w:szCs w:val="16"/>
              </w:rPr>
            </w:pPr>
            <w:r w:rsidRPr="00A91C67">
              <w:rPr>
                <w:rFonts w:ascii="Tahoma" w:hAnsi="Tahoma" w:cs="Tahoma"/>
                <w:color w:val="000000"/>
                <w:sz w:val="16"/>
                <w:szCs w:val="16"/>
              </w:rPr>
              <w:t>2 000</w:t>
            </w:r>
          </w:p>
        </w:tc>
        <w:tc>
          <w:tcPr>
            <w:tcW w:w="908" w:type="dxa"/>
            <w:tcBorders>
              <w:top w:val="nil"/>
              <w:left w:val="nil"/>
              <w:bottom w:val="single" w:sz="4" w:space="0" w:color="auto"/>
              <w:right w:val="single" w:sz="4" w:space="0" w:color="auto"/>
            </w:tcBorders>
            <w:shd w:val="clear" w:color="auto" w:fill="auto"/>
            <w:vAlign w:val="center"/>
            <w:hideMark/>
          </w:tcPr>
          <w:p w14:paraId="218C512A" w14:textId="77777777" w:rsidR="00C95E60" w:rsidRPr="00A91C67" w:rsidRDefault="00C95E60" w:rsidP="00A91C67">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nil"/>
              <w:bottom w:val="single" w:sz="4" w:space="0" w:color="auto"/>
              <w:right w:val="single" w:sz="4" w:space="0" w:color="auto"/>
            </w:tcBorders>
          </w:tcPr>
          <w:p w14:paraId="1F127540" w14:textId="77777777" w:rsidR="00C95E60" w:rsidRPr="007B5265" w:rsidRDefault="00C95E60" w:rsidP="00A91C67">
            <w:pPr>
              <w:jc w:val="right"/>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8EC8C" w14:textId="77777777" w:rsidR="00C95E60" w:rsidRPr="00A91C67" w:rsidRDefault="00C95E60" w:rsidP="00A91C67">
            <w:pPr>
              <w:jc w:val="right"/>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nil"/>
              <w:left w:val="nil"/>
              <w:bottom w:val="nil"/>
              <w:right w:val="single" w:sz="4" w:space="0" w:color="auto"/>
            </w:tcBorders>
          </w:tcPr>
          <w:p w14:paraId="1707779A" w14:textId="77777777" w:rsidR="00C95E60" w:rsidRPr="007B5265" w:rsidRDefault="00C95E60" w:rsidP="00A91C67">
            <w:pPr>
              <w:jc w:val="right"/>
              <w:rPr>
                <w:rFonts w:ascii="Tahoma" w:hAnsi="Tahoma" w:cs="Tahoma"/>
                <w:color w:val="000000"/>
                <w:sz w:val="16"/>
                <w:szCs w:val="16"/>
              </w:rPr>
            </w:pPr>
          </w:p>
        </w:tc>
      </w:tr>
      <w:tr w:rsidR="00C95E60" w:rsidRPr="007B5265" w14:paraId="102E1433" w14:textId="77777777" w:rsidTr="00C95E60">
        <w:trPr>
          <w:trHeight w:val="14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701BF0C" w14:textId="77777777" w:rsidR="00C95E60" w:rsidRPr="00A91C67" w:rsidRDefault="00C95E60" w:rsidP="00A91C67">
            <w:pPr>
              <w:jc w:val="center"/>
              <w:rPr>
                <w:rFonts w:ascii="Tahoma" w:hAnsi="Tahoma" w:cs="Tahoma"/>
                <w:color w:val="000000"/>
                <w:sz w:val="16"/>
                <w:szCs w:val="16"/>
              </w:rPr>
            </w:pPr>
            <w:r w:rsidRPr="00A91C67">
              <w:rPr>
                <w:rFonts w:ascii="Tahoma" w:hAnsi="Tahoma" w:cs="Tahoma"/>
                <w:color w:val="000000"/>
                <w:sz w:val="16"/>
                <w:szCs w:val="16"/>
              </w:rPr>
              <w:t>6. </w:t>
            </w:r>
          </w:p>
        </w:tc>
        <w:tc>
          <w:tcPr>
            <w:tcW w:w="1972" w:type="dxa"/>
            <w:tcBorders>
              <w:top w:val="nil"/>
              <w:left w:val="nil"/>
              <w:bottom w:val="single" w:sz="4" w:space="0" w:color="auto"/>
              <w:right w:val="single" w:sz="4" w:space="0" w:color="auto"/>
            </w:tcBorders>
            <w:shd w:val="clear" w:color="auto" w:fill="auto"/>
            <w:hideMark/>
          </w:tcPr>
          <w:p w14:paraId="090AF32C"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transportu udostępnianych oryginałów (akt)</w:t>
            </w:r>
          </w:p>
        </w:tc>
        <w:tc>
          <w:tcPr>
            <w:tcW w:w="2416" w:type="dxa"/>
            <w:tcBorders>
              <w:top w:val="nil"/>
              <w:left w:val="nil"/>
              <w:bottom w:val="single" w:sz="4" w:space="0" w:color="auto"/>
              <w:right w:val="single" w:sz="4" w:space="0" w:color="auto"/>
            </w:tcBorders>
            <w:shd w:val="clear" w:color="auto" w:fill="auto"/>
            <w:hideMark/>
          </w:tcPr>
          <w:p w14:paraId="041FA13A"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cena za jedną przesyłkę (bez względu na liczbę akt). Uwaga. Oferent zaoferuje jedną stawkę za transport udostępnianych akt bez względu na to, czy będą dostarczane za pośrednictwem zewnętrznej firmy kurierskiej czy własnym kurierem.</w:t>
            </w:r>
          </w:p>
        </w:tc>
        <w:tc>
          <w:tcPr>
            <w:tcW w:w="1553" w:type="dxa"/>
            <w:tcBorders>
              <w:top w:val="nil"/>
              <w:left w:val="nil"/>
              <w:bottom w:val="single" w:sz="4" w:space="0" w:color="auto"/>
              <w:right w:val="single" w:sz="4" w:space="0" w:color="auto"/>
            </w:tcBorders>
            <w:shd w:val="clear" w:color="auto" w:fill="auto"/>
            <w:vAlign w:val="center"/>
            <w:hideMark/>
          </w:tcPr>
          <w:p w14:paraId="4C78D110" w14:textId="77777777" w:rsidR="00C95E60" w:rsidRPr="00A91C67" w:rsidRDefault="00C95E60" w:rsidP="00A91C67">
            <w:pPr>
              <w:ind w:firstLineChars="100" w:firstLine="160"/>
              <w:jc w:val="right"/>
              <w:rPr>
                <w:rFonts w:ascii="Tahoma" w:hAnsi="Tahoma" w:cs="Tahoma"/>
                <w:color w:val="000000"/>
                <w:sz w:val="16"/>
                <w:szCs w:val="16"/>
              </w:rPr>
            </w:pPr>
            <w:r w:rsidRPr="00A91C67">
              <w:rPr>
                <w:rFonts w:ascii="Tahoma" w:hAnsi="Tahoma" w:cs="Tahoma"/>
                <w:color w:val="000000"/>
                <w:sz w:val="16"/>
                <w:szCs w:val="16"/>
              </w:rPr>
              <w:t>2 000</w:t>
            </w:r>
          </w:p>
        </w:tc>
        <w:tc>
          <w:tcPr>
            <w:tcW w:w="908" w:type="dxa"/>
            <w:tcBorders>
              <w:top w:val="nil"/>
              <w:left w:val="nil"/>
              <w:bottom w:val="single" w:sz="4" w:space="0" w:color="auto"/>
              <w:right w:val="nil"/>
            </w:tcBorders>
            <w:shd w:val="clear" w:color="auto" w:fill="auto"/>
            <w:vAlign w:val="center"/>
            <w:hideMark/>
          </w:tcPr>
          <w:p w14:paraId="51F925FB" w14:textId="77777777" w:rsidR="00C95E60" w:rsidRPr="00A91C67" w:rsidRDefault="00C95E60" w:rsidP="00A91C67">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tcPr>
          <w:p w14:paraId="5E32FFD9" w14:textId="77777777" w:rsidR="00C95E60" w:rsidRPr="007B5265" w:rsidRDefault="00C95E60" w:rsidP="00A91C67">
            <w:pPr>
              <w:jc w:val="right"/>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E16B9" w14:textId="77777777" w:rsidR="00C95E60" w:rsidRPr="00A91C67" w:rsidRDefault="00C95E60" w:rsidP="00A91C67">
            <w:pPr>
              <w:jc w:val="right"/>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single" w:sz="4" w:space="0" w:color="auto"/>
              <w:left w:val="single" w:sz="4" w:space="0" w:color="auto"/>
              <w:bottom w:val="single" w:sz="4" w:space="0" w:color="auto"/>
              <w:right w:val="single" w:sz="4" w:space="0" w:color="auto"/>
            </w:tcBorders>
          </w:tcPr>
          <w:p w14:paraId="170AB0D2" w14:textId="77777777" w:rsidR="00C95E60" w:rsidRPr="007B5265" w:rsidRDefault="00C95E60" w:rsidP="00A91C67">
            <w:pPr>
              <w:jc w:val="right"/>
              <w:rPr>
                <w:rFonts w:ascii="Tahoma" w:hAnsi="Tahoma" w:cs="Tahoma"/>
                <w:color w:val="000000"/>
                <w:sz w:val="16"/>
                <w:szCs w:val="16"/>
              </w:rPr>
            </w:pPr>
          </w:p>
        </w:tc>
      </w:tr>
      <w:tr w:rsidR="00C95E60" w:rsidRPr="007B5265" w14:paraId="39E3B11C" w14:textId="77777777" w:rsidTr="00C95E60">
        <w:trPr>
          <w:trHeight w:val="63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9ACF0" w14:textId="77777777" w:rsidR="00C95E60" w:rsidRPr="00A91C67" w:rsidRDefault="00C95E60" w:rsidP="00A91C67">
            <w:pPr>
              <w:jc w:val="center"/>
              <w:rPr>
                <w:rFonts w:ascii="Tahoma" w:hAnsi="Tahoma" w:cs="Tahoma"/>
                <w:color w:val="000000"/>
                <w:sz w:val="16"/>
                <w:szCs w:val="16"/>
              </w:rPr>
            </w:pPr>
            <w:r w:rsidRPr="00A91C67">
              <w:rPr>
                <w:rFonts w:ascii="Tahoma" w:hAnsi="Tahoma" w:cs="Tahoma"/>
                <w:color w:val="000000"/>
                <w:sz w:val="16"/>
                <w:szCs w:val="16"/>
              </w:rPr>
              <w:t>7.</w:t>
            </w:r>
          </w:p>
        </w:tc>
        <w:tc>
          <w:tcPr>
            <w:tcW w:w="1972" w:type="dxa"/>
            <w:tcBorders>
              <w:top w:val="single" w:sz="4" w:space="0" w:color="auto"/>
              <w:left w:val="nil"/>
              <w:bottom w:val="single" w:sz="4" w:space="0" w:color="auto"/>
              <w:right w:val="single" w:sz="4" w:space="0" w:color="auto"/>
            </w:tcBorders>
            <w:shd w:val="clear" w:color="auto" w:fill="auto"/>
            <w:hideMark/>
          </w:tcPr>
          <w:p w14:paraId="1DFC46CF"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zwrot pudeł archiwistycznych wynikający z zakończenia lub wypowiedzenia umowy</w:t>
            </w:r>
          </w:p>
        </w:tc>
        <w:tc>
          <w:tcPr>
            <w:tcW w:w="2416" w:type="dxa"/>
            <w:tcBorders>
              <w:top w:val="single" w:sz="4" w:space="0" w:color="auto"/>
              <w:left w:val="nil"/>
              <w:bottom w:val="single" w:sz="4" w:space="0" w:color="auto"/>
              <w:right w:val="single" w:sz="4" w:space="0" w:color="auto"/>
            </w:tcBorders>
            <w:shd w:val="clear" w:color="auto" w:fill="auto"/>
            <w:hideMark/>
          </w:tcPr>
          <w:p w14:paraId="723541F2"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opłata jednorazowa za zwrot całego składu akt (dokumentów)</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002FDD73" w14:textId="77777777" w:rsidR="00C95E60" w:rsidRPr="00A91C67" w:rsidRDefault="00C95E60" w:rsidP="00A91C67">
            <w:pPr>
              <w:ind w:firstLineChars="200" w:firstLine="320"/>
              <w:jc w:val="right"/>
              <w:rPr>
                <w:rFonts w:ascii="Tahoma" w:hAnsi="Tahoma" w:cs="Tahoma"/>
                <w:color w:val="000000"/>
                <w:sz w:val="16"/>
                <w:szCs w:val="16"/>
              </w:rPr>
            </w:pPr>
            <w:r w:rsidRPr="00A91C67">
              <w:rPr>
                <w:rFonts w:ascii="Tahoma" w:hAnsi="Tahoma" w:cs="Tahoma"/>
                <w:color w:val="000000"/>
                <w:sz w:val="16"/>
                <w:szCs w:val="16"/>
              </w:rPr>
              <w:t>1</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474F340F" w14:textId="77777777" w:rsidR="00C95E60" w:rsidRPr="00A91C67" w:rsidRDefault="00C95E60" w:rsidP="00A91C67">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nil"/>
              <w:bottom w:val="single" w:sz="4" w:space="0" w:color="auto"/>
              <w:right w:val="single" w:sz="4" w:space="0" w:color="auto"/>
            </w:tcBorders>
          </w:tcPr>
          <w:p w14:paraId="448CEE87" w14:textId="77777777" w:rsidR="00C95E60" w:rsidRPr="007B5265" w:rsidRDefault="00C95E60" w:rsidP="00A91C67">
            <w:pPr>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7996A" w14:textId="77777777" w:rsidR="00C95E60" w:rsidRPr="00A91C67" w:rsidRDefault="00C95E60" w:rsidP="00A91C67">
            <w:pPr>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single" w:sz="4" w:space="0" w:color="auto"/>
              <w:left w:val="nil"/>
              <w:bottom w:val="single" w:sz="4" w:space="0" w:color="auto"/>
              <w:right w:val="single" w:sz="4" w:space="0" w:color="auto"/>
            </w:tcBorders>
          </w:tcPr>
          <w:p w14:paraId="51B578AF" w14:textId="77777777" w:rsidR="00C95E60" w:rsidRPr="007B5265" w:rsidRDefault="00C95E60" w:rsidP="00A91C67">
            <w:pPr>
              <w:rPr>
                <w:rFonts w:ascii="Tahoma" w:hAnsi="Tahoma" w:cs="Tahoma"/>
                <w:color w:val="000000"/>
                <w:sz w:val="16"/>
                <w:szCs w:val="16"/>
              </w:rPr>
            </w:pPr>
          </w:p>
        </w:tc>
      </w:tr>
      <w:tr w:rsidR="00C95E60" w:rsidRPr="007B5265" w14:paraId="24003F81" w14:textId="77777777" w:rsidTr="00C95E60">
        <w:trPr>
          <w:trHeight w:val="6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0E4959" w14:textId="77777777" w:rsidR="00C95E60" w:rsidRPr="00A91C67" w:rsidRDefault="00C95E60" w:rsidP="00A91C67">
            <w:pPr>
              <w:jc w:val="center"/>
              <w:rPr>
                <w:rFonts w:ascii="Tahoma" w:hAnsi="Tahoma" w:cs="Tahoma"/>
                <w:color w:val="000000"/>
                <w:sz w:val="16"/>
                <w:szCs w:val="16"/>
              </w:rPr>
            </w:pPr>
            <w:r w:rsidRPr="00A91C67">
              <w:rPr>
                <w:rFonts w:ascii="Tahoma" w:hAnsi="Tahoma" w:cs="Tahoma"/>
                <w:color w:val="000000"/>
                <w:sz w:val="16"/>
                <w:szCs w:val="16"/>
              </w:rPr>
              <w:t>8.</w:t>
            </w:r>
          </w:p>
        </w:tc>
        <w:tc>
          <w:tcPr>
            <w:tcW w:w="1972" w:type="dxa"/>
            <w:tcBorders>
              <w:top w:val="nil"/>
              <w:left w:val="nil"/>
              <w:bottom w:val="single" w:sz="4" w:space="0" w:color="auto"/>
              <w:right w:val="single" w:sz="4" w:space="0" w:color="auto"/>
            </w:tcBorders>
            <w:shd w:val="clear" w:color="auto" w:fill="auto"/>
            <w:hideMark/>
          </w:tcPr>
          <w:p w14:paraId="1220D4CB"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przejęcie wszystkich akt powierzonych firmie zewnętrznej[1]</w:t>
            </w:r>
          </w:p>
        </w:tc>
        <w:tc>
          <w:tcPr>
            <w:tcW w:w="2416" w:type="dxa"/>
            <w:tcBorders>
              <w:top w:val="nil"/>
              <w:left w:val="nil"/>
              <w:bottom w:val="single" w:sz="4" w:space="0" w:color="auto"/>
              <w:right w:val="single" w:sz="4" w:space="0" w:color="auto"/>
            </w:tcBorders>
            <w:shd w:val="clear" w:color="auto" w:fill="auto"/>
            <w:hideMark/>
          </w:tcPr>
          <w:p w14:paraId="10903429" w14:textId="77777777" w:rsidR="00C95E60" w:rsidRPr="00A91C67" w:rsidRDefault="00C95E60" w:rsidP="00C95E60">
            <w:pPr>
              <w:rPr>
                <w:rFonts w:ascii="Tahoma" w:hAnsi="Tahoma" w:cs="Tahoma"/>
                <w:color w:val="000000"/>
                <w:sz w:val="16"/>
                <w:szCs w:val="16"/>
              </w:rPr>
            </w:pPr>
            <w:r w:rsidRPr="00A91C67">
              <w:rPr>
                <w:rFonts w:ascii="Tahoma" w:hAnsi="Tahoma" w:cs="Tahoma"/>
                <w:color w:val="000000"/>
                <w:sz w:val="16"/>
                <w:szCs w:val="16"/>
              </w:rPr>
              <w:t>opłata jednorazowa za przejęcie całego składu akt (dokumentów)</w:t>
            </w:r>
          </w:p>
        </w:tc>
        <w:tc>
          <w:tcPr>
            <w:tcW w:w="1553" w:type="dxa"/>
            <w:tcBorders>
              <w:top w:val="nil"/>
              <w:left w:val="nil"/>
              <w:bottom w:val="single" w:sz="4" w:space="0" w:color="auto"/>
              <w:right w:val="single" w:sz="4" w:space="0" w:color="auto"/>
            </w:tcBorders>
            <w:shd w:val="clear" w:color="auto" w:fill="auto"/>
            <w:vAlign w:val="center"/>
            <w:hideMark/>
          </w:tcPr>
          <w:p w14:paraId="072DB628" w14:textId="77777777" w:rsidR="00C95E60" w:rsidRPr="00A91C67" w:rsidRDefault="00C95E60" w:rsidP="00A91C67">
            <w:pPr>
              <w:ind w:firstLineChars="200" w:firstLine="320"/>
              <w:jc w:val="right"/>
              <w:rPr>
                <w:rFonts w:ascii="Tahoma" w:hAnsi="Tahoma" w:cs="Tahoma"/>
                <w:color w:val="000000"/>
                <w:sz w:val="16"/>
                <w:szCs w:val="16"/>
              </w:rPr>
            </w:pPr>
            <w:r w:rsidRPr="00A91C67">
              <w:rPr>
                <w:rFonts w:ascii="Tahoma" w:hAnsi="Tahoma" w:cs="Tahoma"/>
                <w:color w:val="000000"/>
                <w:sz w:val="16"/>
                <w:szCs w:val="16"/>
              </w:rPr>
              <w:t>1</w:t>
            </w:r>
          </w:p>
        </w:tc>
        <w:tc>
          <w:tcPr>
            <w:tcW w:w="908" w:type="dxa"/>
            <w:tcBorders>
              <w:top w:val="nil"/>
              <w:left w:val="nil"/>
              <w:bottom w:val="single" w:sz="4" w:space="0" w:color="auto"/>
              <w:right w:val="single" w:sz="4" w:space="0" w:color="auto"/>
            </w:tcBorders>
            <w:shd w:val="clear" w:color="auto" w:fill="auto"/>
            <w:vAlign w:val="center"/>
            <w:hideMark/>
          </w:tcPr>
          <w:p w14:paraId="7FB1C4EA" w14:textId="77777777" w:rsidR="00C95E60" w:rsidRPr="00A91C67" w:rsidRDefault="00C95E60" w:rsidP="00A91C67">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nil"/>
              <w:bottom w:val="single" w:sz="4" w:space="0" w:color="auto"/>
              <w:right w:val="single" w:sz="4" w:space="0" w:color="auto"/>
            </w:tcBorders>
          </w:tcPr>
          <w:p w14:paraId="61DC4189" w14:textId="77777777" w:rsidR="00C95E60" w:rsidRPr="007B5265" w:rsidRDefault="00C95E60" w:rsidP="00A91C67">
            <w:pPr>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B20C6" w14:textId="77777777" w:rsidR="00C95E60" w:rsidRPr="00A91C67" w:rsidRDefault="00C95E60" w:rsidP="00A91C67">
            <w:pPr>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nil"/>
              <w:left w:val="nil"/>
              <w:bottom w:val="single" w:sz="4" w:space="0" w:color="auto"/>
              <w:right w:val="single" w:sz="4" w:space="0" w:color="auto"/>
            </w:tcBorders>
          </w:tcPr>
          <w:p w14:paraId="60B53D5F" w14:textId="77777777" w:rsidR="00C95E60" w:rsidRPr="007B5265" w:rsidRDefault="00C95E60" w:rsidP="00A91C67">
            <w:pPr>
              <w:rPr>
                <w:rFonts w:ascii="Tahoma" w:hAnsi="Tahoma" w:cs="Tahoma"/>
                <w:color w:val="000000"/>
                <w:sz w:val="16"/>
                <w:szCs w:val="16"/>
              </w:rPr>
            </w:pPr>
          </w:p>
        </w:tc>
      </w:tr>
      <w:tr w:rsidR="00C95E60" w:rsidRPr="007B5265" w14:paraId="5A153923" w14:textId="77777777" w:rsidTr="00C95E60">
        <w:trPr>
          <w:trHeight w:val="300"/>
          <w:jc w:val="center"/>
        </w:trPr>
        <w:tc>
          <w:tcPr>
            <w:tcW w:w="74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890F11C" w14:textId="77777777" w:rsidR="00C95E60" w:rsidRPr="00A91C67" w:rsidRDefault="00C95E60" w:rsidP="00A91C67">
            <w:pPr>
              <w:ind w:firstLineChars="100" w:firstLine="161"/>
              <w:jc w:val="right"/>
              <w:rPr>
                <w:rFonts w:ascii="Tahoma" w:hAnsi="Tahoma" w:cs="Tahoma"/>
                <w:b/>
                <w:bCs/>
                <w:color w:val="000000"/>
                <w:sz w:val="16"/>
                <w:szCs w:val="16"/>
              </w:rPr>
            </w:pPr>
            <w:r w:rsidRPr="00A91C67">
              <w:rPr>
                <w:rFonts w:ascii="Tahoma" w:hAnsi="Tahoma" w:cs="Tahoma"/>
                <w:b/>
                <w:bCs/>
                <w:color w:val="000000"/>
                <w:sz w:val="16"/>
                <w:szCs w:val="16"/>
              </w:rPr>
              <w:t>RAZEM</w:t>
            </w:r>
          </w:p>
        </w:tc>
        <w:tc>
          <w:tcPr>
            <w:tcW w:w="851" w:type="dxa"/>
            <w:tcBorders>
              <w:top w:val="nil"/>
              <w:left w:val="nil"/>
              <w:bottom w:val="single" w:sz="4" w:space="0" w:color="auto"/>
              <w:right w:val="nil"/>
            </w:tcBorders>
          </w:tcPr>
          <w:p w14:paraId="2B7E9052" w14:textId="77777777" w:rsidR="00C95E60" w:rsidRPr="007B5265" w:rsidRDefault="00C95E60" w:rsidP="00A91C67">
            <w:pPr>
              <w:jc w:val="center"/>
              <w:rPr>
                <w:rFonts w:ascii="Tahoma" w:hAnsi="Tahoma" w:cs="Tahoma"/>
                <w:b/>
                <w:bCs/>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14:paraId="317368C4" w14:textId="77777777" w:rsidR="00C95E60" w:rsidRPr="00A91C67" w:rsidRDefault="00C95E60" w:rsidP="00A91C67">
            <w:pPr>
              <w:jc w:val="center"/>
              <w:rPr>
                <w:rFonts w:ascii="Tahoma" w:hAnsi="Tahoma" w:cs="Tahoma"/>
                <w:b/>
                <w:bCs/>
                <w:color w:val="000000"/>
                <w:sz w:val="16"/>
                <w:szCs w:val="16"/>
              </w:rPr>
            </w:pPr>
            <w:r w:rsidRPr="00A91C67">
              <w:rPr>
                <w:rFonts w:ascii="Tahoma" w:hAnsi="Tahoma" w:cs="Tahoma"/>
                <w:b/>
                <w:bCs/>
                <w:color w:val="000000"/>
                <w:sz w:val="16"/>
                <w:szCs w:val="16"/>
              </w:rPr>
              <w:t> </w:t>
            </w:r>
          </w:p>
        </w:tc>
        <w:tc>
          <w:tcPr>
            <w:tcW w:w="1375" w:type="dxa"/>
            <w:tcBorders>
              <w:top w:val="nil"/>
              <w:left w:val="nil"/>
              <w:bottom w:val="single" w:sz="4" w:space="0" w:color="auto"/>
              <w:right w:val="single" w:sz="4" w:space="0" w:color="auto"/>
            </w:tcBorders>
          </w:tcPr>
          <w:p w14:paraId="3386EBEA" w14:textId="77777777" w:rsidR="00C95E60" w:rsidRPr="007B5265" w:rsidRDefault="00C95E60" w:rsidP="00A91C67">
            <w:pPr>
              <w:jc w:val="center"/>
              <w:rPr>
                <w:rFonts w:ascii="Tahoma" w:hAnsi="Tahoma" w:cs="Tahoma"/>
                <w:b/>
                <w:bCs/>
                <w:color w:val="000000"/>
                <w:sz w:val="16"/>
                <w:szCs w:val="16"/>
              </w:rPr>
            </w:pPr>
          </w:p>
        </w:tc>
      </w:tr>
    </w:tbl>
    <w:p w14:paraId="7B3DD857" w14:textId="703404B1" w:rsidR="00A91C67" w:rsidRPr="007B5265" w:rsidRDefault="00C95E60" w:rsidP="00A91C67">
      <w:pPr>
        <w:jc w:val="both"/>
        <w:rPr>
          <w:rFonts w:ascii="Tahoma" w:hAnsi="Tahoma" w:cs="Tahoma"/>
          <w:i/>
          <w:sz w:val="16"/>
          <w:szCs w:val="16"/>
        </w:rPr>
      </w:pPr>
      <w:r w:rsidRPr="007B5265">
        <w:rPr>
          <w:rFonts w:ascii="Tahoma" w:hAnsi="Tahoma" w:cs="Tahoma"/>
          <w:i/>
          <w:sz w:val="16"/>
          <w:szCs w:val="16"/>
        </w:rPr>
        <w:t xml:space="preserve">[1] </w:t>
      </w:r>
      <w:r w:rsidR="00D65D66" w:rsidRPr="00D65D66">
        <w:rPr>
          <w:rFonts w:ascii="Tahoma" w:hAnsi="Tahoma" w:cs="Tahoma"/>
          <w:i/>
          <w:sz w:val="16"/>
          <w:szCs w:val="16"/>
        </w:rPr>
        <w:t>W przypadku gdyby nie doszło do zmiany Wykonawcy prowadzącego obecnie archiwum Zamawiającego, powyższa kwota nie będzie wliczana do pierwszego okresu rozliczeniowego (archiwum Zamawiającego znajduje się w magazynie akt ww. Wykonawcy)</w:t>
      </w:r>
    </w:p>
    <w:p w14:paraId="0EA17FA3" w14:textId="77777777" w:rsidR="00153A56" w:rsidRPr="007B5265" w:rsidRDefault="00153A56" w:rsidP="006F3974">
      <w:pPr>
        <w:numPr>
          <w:ilvl w:val="3"/>
          <w:numId w:val="20"/>
        </w:numPr>
        <w:ind w:left="0"/>
        <w:jc w:val="both"/>
        <w:rPr>
          <w:rFonts w:ascii="Tahoma" w:hAnsi="Tahoma" w:cs="Tahoma"/>
          <w:sz w:val="18"/>
          <w:szCs w:val="18"/>
        </w:rPr>
      </w:pPr>
      <w:r w:rsidRPr="007B5265">
        <w:rPr>
          <w:rFonts w:ascii="Tahoma" w:hAnsi="Tahoma" w:cs="Tahoma"/>
          <w:sz w:val="18"/>
          <w:szCs w:val="18"/>
        </w:rPr>
        <w:t>Cena oferty:</w:t>
      </w:r>
    </w:p>
    <w:p w14:paraId="64AA57C5" w14:textId="77777777" w:rsidR="00153A56" w:rsidRPr="007B5265" w:rsidRDefault="00153A56" w:rsidP="006F3974">
      <w:pPr>
        <w:numPr>
          <w:ilvl w:val="2"/>
          <w:numId w:val="19"/>
        </w:numPr>
        <w:ind w:left="426" w:right="-142" w:hanging="426"/>
        <w:jc w:val="both"/>
        <w:rPr>
          <w:rFonts w:ascii="Tahoma" w:hAnsi="Tahoma" w:cs="Tahoma"/>
          <w:b/>
          <w:sz w:val="18"/>
          <w:szCs w:val="18"/>
        </w:rPr>
      </w:pPr>
      <w:r w:rsidRPr="007B5265">
        <w:rPr>
          <w:rFonts w:ascii="Tahoma" w:hAnsi="Tahoma" w:cs="Tahoma"/>
          <w:sz w:val="18"/>
          <w:szCs w:val="18"/>
        </w:rPr>
        <w:t>przenosi podatek VAT na Zamawiającego w wartości……………zł *.</w:t>
      </w:r>
    </w:p>
    <w:p w14:paraId="75F60C4F" w14:textId="77777777" w:rsidR="00153A56" w:rsidRPr="007B5265" w:rsidRDefault="00153A56" w:rsidP="006F3974">
      <w:pPr>
        <w:numPr>
          <w:ilvl w:val="2"/>
          <w:numId w:val="19"/>
        </w:numPr>
        <w:ind w:left="426" w:right="-142" w:hanging="426"/>
        <w:jc w:val="both"/>
        <w:rPr>
          <w:rFonts w:ascii="Tahoma" w:hAnsi="Tahoma" w:cs="Tahoma"/>
          <w:b/>
          <w:sz w:val="18"/>
          <w:szCs w:val="18"/>
        </w:rPr>
      </w:pPr>
      <w:r w:rsidRPr="007B5265">
        <w:rPr>
          <w:rFonts w:ascii="Tahoma" w:hAnsi="Tahoma" w:cs="Tahoma"/>
          <w:sz w:val="18"/>
          <w:szCs w:val="18"/>
        </w:rPr>
        <w:t>nie przenosi podatku VAT na Zamawiającego *.</w:t>
      </w:r>
    </w:p>
    <w:p w14:paraId="7B433A8A" w14:textId="77777777" w:rsidR="00153A56" w:rsidRPr="007B5265" w:rsidRDefault="00153A56" w:rsidP="00A243F6">
      <w:pPr>
        <w:widowControl w:val="0"/>
        <w:overflowPunct w:val="0"/>
        <w:autoSpaceDE w:val="0"/>
        <w:autoSpaceDN w:val="0"/>
        <w:adjustRightInd w:val="0"/>
        <w:ind w:left="426" w:hanging="142"/>
        <w:jc w:val="both"/>
        <w:rPr>
          <w:rFonts w:ascii="Tahoma" w:hAnsi="Tahoma" w:cs="Tahoma"/>
          <w:bCs/>
          <w:sz w:val="18"/>
          <w:szCs w:val="18"/>
        </w:rPr>
      </w:pPr>
      <w:r w:rsidRPr="007B5265">
        <w:rPr>
          <w:rFonts w:ascii="Tahoma" w:hAnsi="Tahoma" w:cs="Tahoma"/>
          <w:bCs/>
          <w:sz w:val="18"/>
          <w:szCs w:val="18"/>
        </w:rPr>
        <w:t>* niepotrzebny podpunkt (a lub b) skreślić lub właściwy zaznaczyć</w:t>
      </w:r>
    </w:p>
    <w:p w14:paraId="5D29CC79" w14:textId="77777777" w:rsidR="004E3AA8" w:rsidRPr="00041EF2" w:rsidRDefault="00153A56" w:rsidP="004E3AA8">
      <w:pPr>
        <w:widowControl w:val="0"/>
        <w:overflowPunct w:val="0"/>
        <w:autoSpaceDE w:val="0"/>
        <w:autoSpaceDN w:val="0"/>
        <w:adjustRightInd w:val="0"/>
        <w:ind w:left="426"/>
        <w:jc w:val="both"/>
        <w:rPr>
          <w:rFonts w:ascii="Tahoma" w:hAnsi="Tahoma" w:cs="Tahoma"/>
          <w:b/>
          <w:i/>
          <w:sz w:val="18"/>
          <w:szCs w:val="18"/>
        </w:rPr>
      </w:pPr>
      <w:r w:rsidRPr="007B5265">
        <w:rPr>
          <w:rFonts w:ascii="Tahoma" w:hAnsi="Tahoma" w:cs="Tahoma"/>
          <w:b/>
          <w:bCs/>
          <w:i/>
          <w:sz w:val="18"/>
          <w:szCs w:val="18"/>
        </w:rPr>
        <w:t xml:space="preserve">(W przypadku nie skreślenia lub nie zaznaczenia żadnego podpunktu Zamawiający przyjmuje, że </w:t>
      </w:r>
      <w:r w:rsidRPr="00041EF2">
        <w:rPr>
          <w:rFonts w:ascii="Tahoma" w:hAnsi="Tahoma" w:cs="Tahoma"/>
          <w:b/>
          <w:bCs/>
          <w:i/>
          <w:sz w:val="18"/>
          <w:szCs w:val="18"/>
        </w:rPr>
        <w:t xml:space="preserve">Wykonawca </w:t>
      </w:r>
      <w:r w:rsidRPr="00041EF2">
        <w:rPr>
          <w:rFonts w:ascii="Tahoma" w:hAnsi="Tahoma" w:cs="Tahoma"/>
          <w:b/>
          <w:i/>
          <w:sz w:val="18"/>
          <w:szCs w:val="18"/>
        </w:rPr>
        <w:t>nie przenosi na Zamawiającego podatku VAT).</w:t>
      </w:r>
    </w:p>
    <w:p w14:paraId="2796200A" w14:textId="77777777" w:rsidR="00233C1B" w:rsidRPr="00041EF2" w:rsidRDefault="008A270E" w:rsidP="006F3974">
      <w:pPr>
        <w:pStyle w:val="Akapitzlist"/>
        <w:widowControl w:val="0"/>
        <w:numPr>
          <w:ilvl w:val="3"/>
          <w:numId w:val="20"/>
        </w:numPr>
        <w:tabs>
          <w:tab w:val="clear" w:pos="360"/>
        </w:tabs>
        <w:ind w:left="0"/>
        <w:jc w:val="both"/>
        <w:rPr>
          <w:rFonts w:ascii="Tahoma" w:eastAsia="Times New Roman" w:hAnsi="Tahoma" w:cs="Tahoma"/>
          <w:sz w:val="18"/>
          <w:szCs w:val="18"/>
          <w:lang w:eastAsia="pl-PL"/>
        </w:rPr>
      </w:pPr>
      <w:r w:rsidRPr="00041EF2">
        <w:rPr>
          <w:rFonts w:ascii="Tahoma" w:eastAsia="Times New Roman" w:hAnsi="Tahoma" w:cs="Tahoma"/>
          <w:sz w:val="18"/>
          <w:szCs w:val="18"/>
          <w:lang w:eastAsia="pl-PL"/>
        </w:rPr>
        <w:t xml:space="preserve">Kwota brutto podana w ofercie obejmuje wszystkie koszty związane z realizacją przedmiotu zamówienia, łącznie z podatkiem od towarów i usług VAT, ewentualnymi rabatami, </w:t>
      </w:r>
      <w:r w:rsidR="006A35D1" w:rsidRPr="00041EF2">
        <w:rPr>
          <w:rFonts w:ascii="Tahoma" w:hAnsi="Tahoma" w:cs="Tahoma"/>
          <w:sz w:val="18"/>
          <w:szCs w:val="18"/>
        </w:rPr>
        <w:t>transportem, czynnościami związanymi z </w:t>
      </w:r>
      <w:r w:rsidR="0000372D" w:rsidRPr="00041EF2">
        <w:rPr>
          <w:rFonts w:ascii="Tahoma" w:hAnsi="Tahoma" w:cs="Tahoma"/>
          <w:sz w:val="18"/>
          <w:szCs w:val="18"/>
        </w:rPr>
        <w:t xml:space="preserve">przygotowaniem dostawy, opłatami wynikającymi z polskiego prawa celnego i podatkowego itp. </w:t>
      </w:r>
    </w:p>
    <w:p w14:paraId="4557F08E" w14:textId="77777777" w:rsidR="006A35D1" w:rsidRPr="00041EF2" w:rsidRDefault="00233C1B" w:rsidP="006A35D1">
      <w:pPr>
        <w:pStyle w:val="Akapitzlist"/>
        <w:widowControl w:val="0"/>
        <w:numPr>
          <w:ilvl w:val="3"/>
          <w:numId w:val="20"/>
        </w:numPr>
        <w:tabs>
          <w:tab w:val="clear" w:pos="360"/>
        </w:tabs>
        <w:spacing w:after="0"/>
        <w:ind w:left="0" w:hanging="357"/>
        <w:jc w:val="both"/>
        <w:rPr>
          <w:rFonts w:ascii="Tahoma" w:eastAsia="Times New Roman" w:hAnsi="Tahoma" w:cs="Tahoma"/>
          <w:sz w:val="18"/>
          <w:szCs w:val="18"/>
          <w:lang w:eastAsia="pl-PL"/>
        </w:rPr>
      </w:pPr>
      <w:r w:rsidRPr="00041EF2">
        <w:rPr>
          <w:rFonts w:ascii="Tahoma" w:eastAsia="Times New Roman" w:hAnsi="Tahoma" w:cs="Tahoma"/>
          <w:sz w:val="18"/>
          <w:szCs w:val="18"/>
          <w:lang w:eastAsia="pl-PL"/>
        </w:rPr>
        <w:t xml:space="preserve">Termin płatności za przedmiot zamówienia ustalamy na </w:t>
      </w:r>
      <w:r w:rsidRPr="00041EF2">
        <w:rPr>
          <w:rFonts w:ascii="Tahoma" w:eastAsia="Times New Roman" w:hAnsi="Tahoma" w:cs="Tahoma"/>
          <w:b/>
          <w:sz w:val="18"/>
          <w:szCs w:val="18"/>
          <w:lang w:eastAsia="pl-PL"/>
        </w:rPr>
        <w:t>30 dni</w:t>
      </w:r>
      <w:r w:rsidRPr="00041EF2">
        <w:rPr>
          <w:rFonts w:ascii="Tahoma" w:eastAsia="Times New Roman" w:hAnsi="Tahoma" w:cs="Tahoma"/>
          <w:sz w:val="18"/>
          <w:szCs w:val="18"/>
          <w:lang w:eastAsia="pl-PL"/>
        </w:rPr>
        <w:t>, licząc od dnia dostarczenia</w:t>
      </w:r>
      <w:r w:rsidRPr="007B5265">
        <w:rPr>
          <w:rFonts w:ascii="Tahoma" w:eastAsia="Times New Roman" w:hAnsi="Tahoma" w:cs="Tahoma"/>
          <w:sz w:val="18"/>
          <w:szCs w:val="18"/>
          <w:lang w:eastAsia="pl-PL"/>
        </w:rPr>
        <w:t xml:space="preserve">  prawidłowo wypełnionej faktury częściowej za dany miesiąc kalendarzowy do siedziby Zamawiającego. Zamawiający będzie dokonywał wszystkich płatności przelewem na rachunek bankowy wskazany w fakturze  w formie ryczałtu na podstawie faktur częściowych, </w:t>
      </w:r>
      <w:r w:rsidRPr="00041EF2">
        <w:rPr>
          <w:rFonts w:ascii="Tahoma" w:eastAsia="Times New Roman" w:hAnsi="Tahoma" w:cs="Tahoma"/>
          <w:sz w:val="18"/>
          <w:szCs w:val="18"/>
          <w:lang w:eastAsia="pl-PL"/>
        </w:rPr>
        <w:t>płatnych za każdy miesiąc obowiązywania umowy.</w:t>
      </w:r>
    </w:p>
    <w:p w14:paraId="59B45804" w14:textId="77777777" w:rsidR="006A35D1" w:rsidRPr="00041EF2" w:rsidRDefault="006A35D1" w:rsidP="00041EF2">
      <w:pPr>
        <w:pStyle w:val="Akapitzlist"/>
        <w:widowControl w:val="0"/>
        <w:numPr>
          <w:ilvl w:val="3"/>
          <w:numId w:val="20"/>
        </w:numPr>
        <w:tabs>
          <w:tab w:val="clear" w:pos="360"/>
        </w:tabs>
        <w:spacing w:after="0"/>
        <w:ind w:left="0" w:hanging="357"/>
        <w:jc w:val="both"/>
        <w:rPr>
          <w:rFonts w:ascii="Tahoma" w:eastAsia="Times New Roman" w:hAnsi="Tahoma" w:cs="Tahoma"/>
          <w:sz w:val="18"/>
          <w:szCs w:val="18"/>
          <w:lang w:eastAsia="pl-PL"/>
        </w:rPr>
      </w:pPr>
      <w:r w:rsidRPr="00041EF2">
        <w:rPr>
          <w:rFonts w:ascii="Tahoma" w:eastAsia="Times New Roman" w:hAnsi="Tahoma" w:cs="Tahoma"/>
          <w:sz w:val="18"/>
          <w:szCs w:val="18"/>
          <w:lang w:eastAsia="pl-PL"/>
        </w:rPr>
        <w:t xml:space="preserve">Oświadczamy, iż </w:t>
      </w:r>
      <w:r w:rsidRPr="00C1541B">
        <w:rPr>
          <w:rFonts w:ascii="Tahoma" w:hAnsi="Tahoma" w:cs="Tahoma"/>
          <w:b/>
          <w:sz w:val="18"/>
          <w:szCs w:val="18"/>
        </w:rPr>
        <w:t xml:space="preserve">udostępnimy Zamawiającemu żądane (wskazane na wniosku) dokumenty </w:t>
      </w:r>
      <w:r w:rsidR="00C1541B">
        <w:rPr>
          <w:rFonts w:ascii="Tahoma" w:hAnsi="Tahoma" w:cs="Tahoma"/>
          <w:b/>
          <w:sz w:val="18"/>
          <w:szCs w:val="18"/>
        </w:rPr>
        <w:t xml:space="preserve">do godziny </w:t>
      </w:r>
      <w:r w:rsidRPr="00C1541B">
        <w:rPr>
          <w:rFonts w:ascii="Tahoma" w:hAnsi="Tahoma" w:cs="Tahoma"/>
          <w:b/>
          <w:sz w:val="18"/>
          <w:szCs w:val="18"/>
        </w:rPr>
        <w:t xml:space="preserve"> </w:t>
      </w:r>
      <w:r w:rsidR="00C1541B">
        <w:rPr>
          <w:rFonts w:ascii="Tahoma" w:hAnsi="Tahoma" w:cs="Tahoma"/>
          <w:b/>
          <w:sz w:val="18"/>
          <w:szCs w:val="18"/>
        </w:rPr>
        <w:t>14.00</w:t>
      </w:r>
      <w:r w:rsidRPr="00C1541B">
        <w:rPr>
          <w:rFonts w:ascii="Tahoma" w:hAnsi="Tahoma" w:cs="Tahoma"/>
          <w:b/>
          <w:sz w:val="18"/>
          <w:szCs w:val="18"/>
        </w:rPr>
        <w:t xml:space="preserve"> </w:t>
      </w:r>
      <w:r w:rsidR="00C1541B">
        <w:rPr>
          <w:rFonts w:ascii="Tahoma" w:hAnsi="Tahoma" w:cs="Tahoma"/>
          <w:b/>
          <w:sz w:val="18"/>
          <w:szCs w:val="18"/>
        </w:rPr>
        <w:t xml:space="preserve"> w</w:t>
      </w:r>
      <w:r w:rsidR="00041EF2" w:rsidRPr="00C1541B">
        <w:rPr>
          <w:rFonts w:ascii="Tahoma" w:hAnsi="Tahoma" w:cs="Tahoma"/>
          <w:b/>
          <w:sz w:val="18"/>
          <w:szCs w:val="18"/>
        </w:rPr>
        <w:t xml:space="preserve"> </w:t>
      </w:r>
      <w:r w:rsidR="00C1541B">
        <w:rPr>
          <w:rFonts w:ascii="Tahoma" w:hAnsi="Tahoma" w:cs="Tahoma"/>
          <w:b/>
          <w:sz w:val="18"/>
          <w:szCs w:val="18"/>
        </w:rPr>
        <w:t xml:space="preserve">  </w:t>
      </w:r>
      <w:r w:rsidR="00C1541B" w:rsidRPr="00C1541B">
        <w:rPr>
          <w:rFonts w:ascii="Tahoma" w:hAnsi="Tahoma" w:cs="Tahoma"/>
          <w:b/>
          <w:sz w:val="18"/>
          <w:szCs w:val="18"/>
          <w:highlight w:val="lightGray"/>
        </w:rPr>
        <w:t>…………………………….</w:t>
      </w:r>
      <w:r w:rsidR="00C1541B">
        <w:rPr>
          <w:rFonts w:ascii="Tahoma" w:hAnsi="Tahoma" w:cs="Tahoma"/>
          <w:b/>
          <w:sz w:val="18"/>
          <w:szCs w:val="18"/>
        </w:rPr>
        <w:t xml:space="preserve">       dniu</w:t>
      </w:r>
      <w:r w:rsidR="00C1541B" w:rsidRPr="00C1541B">
        <w:rPr>
          <w:rFonts w:ascii="Tahoma" w:hAnsi="Tahoma" w:cs="Tahoma"/>
          <w:b/>
          <w:sz w:val="18"/>
          <w:szCs w:val="18"/>
        </w:rPr>
        <w:t xml:space="preserve"> </w:t>
      </w:r>
      <w:r w:rsidR="00041EF2" w:rsidRPr="00C1541B">
        <w:rPr>
          <w:rFonts w:ascii="Tahoma" w:hAnsi="Tahoma" w:cs="Tahoma"/>
          <w:b/>
          <w:sz w:val="18"/>
          <w:szCs w:val="18"/>
        </w:rPr>
        <w:t>od złożenia wniosku</w:t>
      </w:r>
      <w:r w:rsidR="00041EF2" w:rsidRPr="00041EF2">
        <w:rPr>
          <w:rFonts w:ascii="Tahoma" w:hAnsi="Tahoma" w:cs="Tahoma"/>
          <w:sz w:val="18"/>
          <w:szCs w:val="18"/>
        </w:rPr>
        <w:t xml:space="preserve"> (maksymalnie: do godz. 14.00 – po trzech dniach od złożenia wniosku).  </w:t>
      </w:r>
      <w:r w:rsidR="00041EF2" w:rsidRPr="00041EF2">
        <w:rPr>
          <w:rFonts w:ascii="Tahoma" w:hAnsi="Tahoma" w:cs="Tahoma"/>
          <w:i/>
          <w:sz w:val="18"/>
          <w:szCs w:val="18"/>
        </w:rPr>
        <w:t>(W przypadku nie uzupełnienia Zamawiający przyjmuje, iż Wykonawca oferuje udostępnienie dokumentów do godz. 14.00 – po trzech dniach od złożenia wniosku. Nie dopuszcza się podawania terminów częściowych np. do godz. 18.00 – po dwóch dniach od złożenia wniosku godziny. W przypadku podania terminu częściowego Zamawiający przyjmie termin dalszy tj. jeden z czterech odstępów czasowych według kryteriów oceny ofert)</w:t>
      </w:r>
    </w:p>
    <w:p w14:paraId="76A188E3" w14:textId="77777777" w:rsidR="00041EF2" w:rsidRPr="00041EF2" w:rsidRDefault="00233C1B" w:rsidP="00041EF2">
      <w:pPr>
        <w:numPr>
          <w:ilvl w:val="3"/>
          <w:numId w:val="20"/>
        </w:numPr>
        <w:tabs>
          <w:tab w:val="clear" w:pos="360"/>
        </w:tabs>
        <w:ind w:left="0" w:hanging="357"/>
        <w:jc w:val="both"/>
        <w:rPr>
          <w:rFonts w:ascii="Tahoma" w:hAnsi="Tahoma" w:cs="Tahoma"/>
          <w:b/>
          <w:i/>
          <w:sz w:val="18"/>
          <w:szCs w:val="18"/>
        </w:rPr>
      </w:pPr>
      <w:r w:rsidRPr="00041EF2">
        <w:rPr>
          <w:rFonts w:ascii="Tahoma" w:hAnsi="Tahoma" w:cs="Tahoma"/>
          <w:b/>
          <w:sz w:val="18"/>
          <w:szCs w:val="18"/>
        </w:rPr>
        <w:t xml:space="preserve">Oświadczamy, iż </w:t>
      </w:r>
      <w:r w:rsidR="00041EF2" w:rsidRPr="00041EF2">
        <w:rPr>
          <w:rFonts w:ascii="Tahoma" w:hAnsi="Tahoma" w:cs="Tahoma"/>
          <w:b/>
          <w:sz w:val="18"/>
          <w:szCs w:val="18"/>
        </w:rPr>
        <w:t>udostępniona dokumentacja będzie transportowana za pośrednictwem:</w:t>
      </w:r>
    </w:p>
    <w:p w14:paraId="2E0D5AD6" w14:textId="77777777" w:rsidR="00041EF2" w:rsidRPr="00041EF2" w:rsidRDefault="00041EF2" w:rsidP="008471ED">
      <w:pPr>
        <w:pStyle w:val="Akapitzlist"/>
        <w:numPr>
          <w:ilvl w:val="0"/>
          <w:numId w:val="85"/>
        </w:numPr>
        <w:spacing w:after="0"/>
        <w:jc w:val="both"/>
        <w:rPr>
          <w:rFonts w:ascii="Tahoma" w:hAnsi="Tahoma" w:cs="Tahoma"/>
          <w:i/>
          <w:sz w:val="18"/>
          <w:szCs w:val="18"/>
        </w:rPr>
      </w:pPr>
      <w:r w:rsidRPr="00041EF2">
        <w:rPr>
          <w:rFonts w:ascii="Tahoma" w:hAnsi="Tahoma" w:cs="Tahoma"/>
          <w:sz w:val="18"/>
          <w:szCs w:val="18"/>
        </w:rPr>
        <w:t xml:space="preserve">za pośrednictwem własnego kuriera </w:t>
      </w:r>
    </w:p>
    <w:p w14:paraId="51628CA6" w14:textId="77777777" w:rsidR="00041EF2" w:rsidRPr="00041EF2" w:rsidRDefault="00041EF2" w:rsidP="008471ED">
      <w:pPr>
        <w:pStyle w:val="Akapitzlist"/>
        <w:numPr>
          <w:ilvl w:val="0"/>
          <w:numId w:val="85"/>
        </w:numPr>
        <w:spacing w:after="0"/>
        <w:jc w:val="both"/>
        <w:rPr>
          <w:rFonts w:ascii="Tahoma" w:hAnsi="Tahoma" w:cs="Tahoma"/>
          <w:i/>
          <w:sz w:val="18"/>
          <w:szCs w:val="18"/>
        </w:rPr>
      </w:pPr>
      <w:r w:rsidRPr="00041EF2">
        <w:rPr>
          <w:rFonts w:ascii="Tahoma" w:hAnsi="Tahoma" w:cs="Tahoma"/>
          <w:sz w:val="18"/>
          <w:szCs w:val="18"/>
        </w:rPr>
        <w:t>za pośrednictwem własnego kuriera oraz za pośrednictwem zewnętrznej firmy kurierskiej (50/50%)</w:t>
      </w:r>
    </w:p>
    <w:p w14:paraId="4CBA8C07" w14:textId="77777777" w:rsidR="00041EF2" w:rsidRPr="00041EF2" w:rsidRDefault="00041EF2" w:rsidP="008471ED">
      <w:pPr>
        <w:pStyle w:val="Akapitzlist"/>
        <w:numPr>
          <w:ilvl w:val="0"/>
          <w:numId w:val="85"/>
        </w:numPr>
        <w:spacing w:after="0"/>
        <w:jc w:val="both"/>
        <w:rPr>
          <w:rFonts w:ascii="Tahoma" w:hAnsi="Tahoma" w:cs="Tahoma"/>
          <w:i/>
          <w:sz w:val="18"/>
          <w:szCs w:val="18"/>
        </w:rPr>
      </w:pPr>
      <w:r w:rsidRPr="00041EF2">
        <w:rPr>
          <w:rFonts w:ascii="Tahoma" w:hAnsi="Tahoma" w:cs="Tahoma"/>
          <w:sz w:val="18"/>
          <w:szCs w:val="18"/>
        </w:rPr>
        <w:t>za pośrednictwem zewnętrznej firmy kurierskiej*</w:t>
      </w:r>
    </w:p>
    <w:p w14:paraId="2B9ACC93" w14:textId="77777777" w:rsidR="00233C1B" w:rsidRPr="00041EF2" w:rsidRDefault="00041EF2" w:rsidP="00041EF2">
      <w:pPr>
        <w:pStyle w:val="Akapitzlist"/>
        <w:spacing w:after="0"/>
        <w:ind w:left="360"/>
        <w:jc w:val="both"/>
        <w:rPr>
          <w:rFonts w:ascii="Tahoma" w:hAnsi="Tahoma" w:cs="Tahoma"/>
          <w:sz w:val="18"/>
          <w:szCs w:val="18"/>
        </w:rPr>
      </w:pPr>
      <w:r w:rsidRPr="00041EF2">
        <w:rPr>
          <w:rFonts w:ascii="Tahoma" w:hAnsi="Tahoma" w:cs="Tahoma"/>
          <w:sz w:val="18"/>
          <w:szCs w:val="18"/>
        </w:rPr>
        <w:t xml:space="preserve">* właściwe zaznaczyć </w:t>
      </w:r>
      <w:r w:rsidR="00233C1B" w:rsidRPr="00041EF2">
        <w:rPr>
          <w:rFonts w:ascii="Tahoma" w:hAnsi="Tahoma" w:cs="Tahoma"/>
          <w:i/>
          <w:sz w:val="18"/>
          <w:szCs w:val="18"/>
        </w:rPr>
        <w:t xml:space="preserve">(W przypadku nie </w:t>
      </w:r>
      <w:r w:rsidRPr="00041EF2">
        <w:rPr>
          <w:rFonts w:ascii="Tahoma" w:hAnsi="Tahoma" w:cs="Tahoma"/>
          <w:i/>
          <w:sz w:val="18"/>
          <w:szCs w:val="18"/>
        </w:rPr>
        <w:t>zaznaczenia</w:t>
      </w:r>
      <w:r w:rsidR="00233C1B" w:rsidRPr="00041EF2">
        <w:rPr>
          <w:rFonts w:ascii="Tahoma" w:hAnsi="Tahoma" w:cs="Tahoma"/>
          <w:i/>
          <w:sz w:val="18"/>
          <w:szCs w:val="18"/>
        </w:rPr>
        <w:t xml:space="preserve"> Zamawiający p</w:t>
      </w:r>
      <w:r w:rsidR="001F6C8E" w:rsidRPr="00041EF2">
        <w:rPr>
          <w:rFonts w:ascii="Tahoma" w:hAnsi="Tahoma" w:cs="Tahoma"/>
          <w:i/>
          <w:sz w:val="18"/>
          <w:szCs w:val="18"/>
        </w:rPr>
        <w:t xml:space="preserve">rzyjmuje, iż Wykonawca </w:t>
      </w:r>
      <w:r w:rsidRPr="00041EF2">
        <w:rPr>
          <w:rFonts w:ascii="Tahoma" w:hAnsi="Tahoma" w:cs="Tahoma"/>
          <w:i/>
          <w:sz w:val="18"/>
          <w:szCs w:val="18"/>
        </w:rPr>
        <w:t>udostępni dokumentację za pośrednictwem zewnętrznej firmy kurierskiej</w:t>
      </w:r>
      <w:r w:rsidR="00233C1B" w:rsidRPr="00041EF2">
        <w:rPr>
          <w:rFonts w:ascii="Tahoma" w:hAnsi="Tahoma" w:cs="Tahoma"/>
          <w:i/>
          <w:sz w:val="18"/>
          <w:szCs w:val="18"/>
        </w:rPr>
        <w:t>)</w:t>
      </w:r>
      <w:r w:rsidRPr="00041EF2">
        <w:rPr>
          <w:rFonts w:ascii="Tahoma" w:hAnsi="Tahoma" w:cs="Tahoma"/>
          <w:i/>
          <w:sz w:val="18"/>
          <w:szCs w:val="18"/>
        </w:rPr>
        <w:t>.</w:t>
      </w:r>
    </w:p>
    <w:p w14:paraId="6CA6E9AF" w14:textId="77777777" w:rsidR="00153A56" w:rsidRPr="00041EF2" w:rsidRDefault="00153A56" w:rsidP="00041EF2">
      <w:pPr>
        <w:numPr>
          <w:ilvl w:val="3"/>
          <w:numId w:val="20"/>
        </w:numPr>
        <w:shd w:val="clear" w:color="auto" w:fill="FFFFFF"/>
        <w:tabs>
          <w:tab w:val="clear" w:pos="360"/>
        </w:tabs>
        <w:ind w:left="0"/>
        <w:jc w:val="both"/>
        <w:rPr>
          <w:rFonts w:ascii="Tahoma" w:hAnsi="Tahoma" w:cs="Tahoma"/>
          <w:color w:val="000000"/>
          <w:sz w:val="18"/>
          <w:szCs w:val="18"/>
        </w:rPr>
      </w:pPr>
      <w:r w:rsidRPr="00041EF2">
        <w:rPr>
          <w:rFonts w:ascii="Tahoma" w:hAnsi="Tahoma" w:cs="Tahoma"/>
          <w:color w:val="000000"/>
          <w:sz w:val="18"/>
          <w:szCs w:val="18"/>
        </w:rPr>
        <w:t>Oświadczamy, że:</w:t>
      </w:r>
    </w:p>
    <w:p w14:paraId="5A5FC6F3" w14:textId="77777777" w:rsidR="00153A56" w:rsidRPr="007B5265" w:rsidRDefault="00153A56" w:rsidP="00041EF2">
      <w:pPr>
        <w:numPr>
          <w:ilvl w:val="4"/>
          <w:numId w:val="20"/>
        </w:numPr>
        <w:shd w:val="clear" w:color="auto" w:fill="FFFFFF"/>
        <w:tabs>
          <w:tab w:val="clear" w:pos="323"/>
          <w:tab w:val="num" w:pos="-37"/>
        </w:tabs>
        <w:ind w:left="-37"/>
        <w:jc w:val="both"/>
        <w:rPr>
          <w:rFonts w:ascii="Tahoma" w:hAnsi="Tahoma" w:cs="Tahoma"/>
          <w:sz w:val="18"/>
          <w:szCs w:val="18"/>
        </w:rPr>
      </w:pPr>
      <w:r w:rsidRPr="007B5265">
        <w:rPr>
          <w:rFonts w:ascii="Tahoma" w:hAnsi="Tahoma" w:cs="Tahoma"/>
          <w:color w:val="000000"/>
          <w:sz w:val="18"/>
          <w:szCs w:val="18"/>
        </w:rPr>
        <w:t>zapoznaliśmy się z SIWZ i akc</w:t>
      </w:r>
      <w:r w:rsidRPr="007B5265">
        <w:rPr>
          <w:rFonts w:ascii="Tahoma" w:hAnsi="Tahoma" w:cs="Tahoma"/>
          <w:sz w:val="18"/>
          <w:szCs w:val="18"/>
        </w:rPr>
        <w:t>eptujemy jej treść,</w:t>
      </w:r>
    </w:p>
    <w:p w14:paraId="2760332B" w14:textId="77777777" w:rsidR="00153A56" w:rsidRPr="007B5265" w:rsidRDefault="00153A56" w:rsidP="00041EF2">
      <w:pPr>
        <w:numPr>
          <w:ilvl w:val="4"/>
          <w:numId w:val="20"/>
        </w:numPr>
        <w:shd w:val="clear" w:color="auto" w:fill="FFFFFF"/>
        <w:tabs>
          <w:tab w:val="clear" w:pos="323"/>
          <w:tab w:val="num" w:pos="-37"/>
        </w:tabs>
        <w:ind w:left="-37"/>
        <w:jc w:val="both"/>
        <w:rPr>
          <w:rFonts w:ascii="Tahoma" w:hAnsi="Tahoma" w:cs="Tahoma"/>
          <w:sz w:val="18"/>
          <w:szCs w:val="18"/>
        </w:rPr>
      </w:pPr>
      <w:r w:rsidRPr="007B5265">
        <w:rPr>
          <w:rFonts w:ascii="Tahoma" w:hAnsi="Tahoma" w:cs="Tahoma"/>
          <w:sz w:val="18"/>
          <w:szCs w:val="18"/>
        </w:rPr>
        <w:t>spełniamy wszystkie wymagania zawarte w SIWZ i przyjmujemy je bez zastrzeżeń,</w:t>
      </w:r>
    </w:p>
    <w:p w14:paraId="3097B8C3" w14:textId="77777777" w:rsidR="00153A56" w:rsidRPr="007B5265" w:rsidRDefault="00153A56" w:rsidP="006F3974">
      <w:pPr>
        <w:pStyle w:val="Tekstpodstawowy"/>
        <w:numPr>
          <w:ilvl w:val="4"/>
          <w:numId w:val="20"/>
        </w:numPr>
        <w:tabs>
          <w:tab w:val="clear" w:pos="323"/>
          <w:tab w:val="num" w:pos="-37"/>
        </w:tabs>
        <w:overflowPunct w:val="0"/>
        <w:autoSpaceDE w:val="0"/>
        <w:autoSpaceDN w:val="0"/>
        <w:adjustRightInd w:val="0"/>
        <w:ind w:left="-37"/>
        <w:jc w:val="both"/>
        <w:rPr>
          <w:rFonts w:ascii="Tahoma" w:hAnsi="Tahoma" w:cs="Tahoma"/>
          <w:b w:val="0"/>
          <w:sz w:val="18"/>
          <w:szCs w:val="18"/>
        </w:rPr>
      </w:pPr>
      <w:r w:rsidRPr="007B5265">
        <w:rPr>
          <w:rFonts w:ascii="Tahoma" w:hAnsi="Tahoma" w:cs="Tahoma"/>
          <w:b w:val="0"/>
          <w:sz w:val="18"/>
          <w:szCs w:val="18"/>
        </w:rPr>
        <w:t>otrzymaliśmy wszystkie konieczne informacje po</w:t>
      </w:r>
      <w:r w:rsidR="00915224" w:rsidRPr="007B5265">
        <w:rPr>
          <w:rFonts w:ascii="Tahoma" w:hAnsi="Tahoma" w:cs="Tahoma"/>
          <w:b w:val="0"/>
          <w:sz w:val="18"/>
          <w:szCs w:val="18"/>
        </w:rPr>
        <w:t>trzebne do przygotowania oferty.</w:t>
      </w:r>
    </w:p>
    <w:p w14:paraId="4797D6E6" w14:textId="77777777" w:rsidR="00153A56" w:rsidRPr="007B5265" w:rsidRDefault="00153A56" w:rsidP="006F3974">
      <w:pPr>
        <w:pStyle w:val="Tekstpodstawowy"/>
        <w:numPr>
          <w:ilvl w:val="3"/>
          <w:numId w:val="20"/>
        </w:numPr>
        <w:tabs>
          <w:tab w:val="clear" w:pos="360"/>
          <w:tab w:val="num" w:pos="0"/>
        </w:tabs>
        <w:overflowPunct w:val="0"/>
        <w:autoSpaceDE w:val="0"/>
        <w:autoSpaceDN w:val="0"/>
        <w:adjustRightInd w:val="0"/>
        <w:ind w:left="0"/>
        <w:jc w:val="both"/>
        <w:rPr>
          <w:rFonts w:ascii="Tahoma" w:hAnsi="Tahoma" w:cs="Tahoma"/>
          <w:b w:val="0"/>
          <w:sz w:val="18"/>
          <w:szCs w:val="18"/>
        </w:rPr>
      </w:pPr>
      <w:r w:rsidRPr="007B5265">
        <w:rPr>
          <w:rFonts w:ascii="Tahoma" w:hAnsi="Tahoma" w:cs="Tahoma"/>
          <w:b w:val="0"/>
          <w:sz w:val="18"/>
          <w:szCs w:val="18"/>
        </w:rPr>
        <w:t>Oświad</w:t>
      </w:r>
      <w:r w:rsidR="00915224" w:rsidRPr="007B5265">
        <w:rPr>
          <w:rFonts w:ascii="Tahoma" w:hAnsi="Tahoma" w:cs="Tahoma"/>
          <w:b w:val="0"/>
          <w:sz w:val="18"/>
          <w:szCs w:val="18"/>
        </w:rPr>
        <w:t xml:space="preserve">czamy, że uważamy się związani </w:t>
      </w:r>
      <w:r w:rsidR="00A243F6" w:rsidRPr="007B5265">
        <w:rPr>
          <w:rFonts w:ascii="Tahoma" w:hAnsi="Tahoma" w:cs="Tahoma"/>
          <w:b w:val="0"/>
          <w:sz w:val="18"/>
          <w:szCs w:val="18"/>
        </w:rPr>
        <w:t>niniejszą ofertą przez okres 3</w:t>
      </w:r>
      <w:r w:rsidRPr="007B5265">
        <w:rPr>
          <w:rFonts w:ascii="Tahoma" w:hAnsi="Tahoma" w:cs="Tahoma"/>
          <w:b w:val="0"/>
          <w:sz w:val="18"/>
          <w:szCs w:val="18"/>
        </w:rPr>
        <w:t>0 dni od upływu terminu składania ofert.</w:t>
      </w:r>
    </w:p>
    <w:p w14:paraId="271C0907" w14:textId="77777777" w:rsidR="00153A56" w:rsidRPr="007B5265" w:rsidRDefault="00153A56" w:rsidP="006F3974">
      <w:pPr>
        <w:pStyle w:val="Tekstpodstawowy"/>
        <w:numPr>
          <w:ilvl w:val="3"/>
          <w:numId w:val="20"/>
        </w:numPr>
        <w:tabs>
          <w:tab w:val="clear" w:pos="360"/>
          <w:tab w:val="num" w:pos="0"/>
        </w:tabs>
        <w:overflowPunct w:val="0"/>
        <w:autoSpaceDE w:val="0"/>
        <w:autoSpaceDN w:val="0"/>
        <w:adjustRightInd w:val="0"/>
        <w:ind w:left="0"/>
        <w:jc w:val="both"/>
        <w:rPr>
          <w:rFonts w:ascii="Tahoma" w:hAnsi="Tahoma" w:cs="Tahoma"/>
          <w:b w:val="0"/>
          <w:sz w:val="18"/>
          <w:szCs w:val="18"/>
        </w:rPr>
      </w:pPr>
      <w:r w:rsidRPr="007B5265">
        <w:rPr>
          <w:rFonts w:ascii="Tahoma" w:hAnsi="Tahoma" w:cs="Tahoma"/>
          <w:b w:val="0"/>
          <w:sz w:val="18"/>
          <w:szCs w:val="18"/>
        </w:rPr>
        <w:t xml:space="preserve">Bez zastrzeżeń przyjmujemy warunki zawarcia umowy i w przypadku wygrania przetargu deklarujemy gotowość podpisania </w:t>
      </w:r>
      <w:r w:rsidR="006C7C16" w:rsidRPr="007B5265">
        <w:rPr>
          <w:rFonts w:ascii="Tahoma" w:hAnsi="Tahoma" w:cs="Tahoma"/>
          <w:b w:val="0"/>
          <w:sz w:val="18"/>
          <w:szCs w:val="18"/>
        </w:rPr>
        <w:t>umowy niezwłocznie po upływie 5</w:t>
      </w:r>
      <w:r w:rsidRPr="007B5265">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7993125A" w14:textId="77777777" w:rsidR="00153A56" w:rsidRPr="007B5265" w:rsidRDefault="00153A56" w:rsidP="006F3974">
      <w:pPr>
        <w:pStyle w:val="Tekstpodstawowy"/>
        <w:numPr>
          <w:ilvl w:val="3"/>
          <w:numId w:val="20"/>
        </w:numPr>
        <w:tabs>
          <w:tab w:val="clear" w:pos="360"/>
          <w:tab w:val="num" w:pos="0"/>
        </w:tabs>
        <w:overflowPunct w:val="0"/>
        <w:autoSpaceDE w:val="0"/>
        <w:autoSpaceDN w:val="0"/>
        <w:adjustRightInd w:val="0"/>
        <w:ind w:left="0"/>
        <w:jc w:val="both"/>
        <w:rPr>
          <w:rFonts w:ascii="Tahoma" w:hAnsi="Tahoma" w:cs="Tahoma"/>
          <w:b w:val="0"/>
          <w:color w:val="000000"/>
          <w:sz w:val="18"/>
          <w:szCs w:val="18"/>
        </w:rPr>
      </w:pPr>
      <w:r w:rsidRPr="007B5265">
        <w:rPr>
          <w:rFonts w:ascii="Tahoma" w:hAnsi="Tahoma" w:cs="Tahoma"/>
          <w:b w:val="0"/>
          <w:color w:val="000000"/>
          <w:sz w:val="18"/>
          <w:szCs w:val="18"/>
        </w:rPr>
        <w:t>Oświadczamy, że brak jest podstaw do wykluczenia nas z postępowania w okolicznościach, o których mowa w SIWZ</w:t>
      </w:r>
      <w:r w:rsidRPr="007B5265">
        <w:rPr>
          <w:rFonts w:ascii="Tahoma" w:hAnsi="Tahoma" w:cs="Tahoma"/>
          <w:b w:val="0"/>
          <w:bCs/>
          <w:color w:val="000000"/>
          <w:sz w:val="18"/>
          <w:szCs w:val="18"/>
        </w:rPr>
        <w:t>.</w:t>
      </w:r>
    </w:p>
    <w:p w14:paraId="1A340B79" w14:textId="77777777" w:rsidR="008A270E" w:rsidRPr="007B5265" w:rsidRDefault="008A270E" w:rsidP="006F3974">
      <w:pPr>
        <w:pStyle w:val="Tekstpodstawowy"/>
        <w:numPr>
          <w:ilvl w:val="3"/>
          <w:numId w:val="20"/>
        </w:numPr>
        <w:tabs>
          <w:tab w:val="clear" w:pos="360"/>
          <w:tab w:val="num" w:pos="0"/>
        </w:tabs>
        <w:overflowPunct w:val="0"/>
        <w:autoSpaceDE w:val="0"/>
        <w:autoSpaceDN w:val="0"/>
        <w:adjustRightInd w:val="0"/>
        <w:ind w:left="0"/>
        <w:jc w:val="both"/>
        <w:rPr>
          <w:rFonts w:ascii="Tahoma" w:hAnsi="Tahoma" w:cs="Tahoma"/>
          <w:b w:val="0"/>
          <w:sz w:val="18"/>
          <w:szCs w:val="18"/>
        </w:rPr>
      </w:pPr>
      <w:r w:rsidRPr="007B5265">
        <w:rPr>
          <w:rFonts w:ascii="Tahoma" w:hAnsi="Tahoma" w:cs="Tahoma"/>
          <w:b w:val="0"/>
          <w:sz w:val="18"/>
          <w:szCs w:val="18"/>
        </w:rPr>
        <w:t xml:space="preserve">Zgodnie z art. 36 a ust. 1 ustawy z dnia 29 stycznia 2004r. Prawo zamówień publicznych oświadczam/y, </w:t>
      </w:r>
      <w:r w:rsidRPr="007B5265">
        <w:rPr>
          <w:rFonts w:ascii="Tahoma" w:hAnsi="Tahoma" w:cs="Tahoma"/>
          <w:b w:val="0"/>
          <w:sz w:val="18"/>
          <w:szCs w:val="18"/>
        </w:rPr>
        <w:br/>
        <w:t xml:space="preserve">że </w:t>
      </w:r>
      <w:r w:rsidRPr="007B5265">
        <w:rPr>
          <w:rFonts w:ascii="Tahoma" w:hAnsi="Tahoma" w:cs="Tahoma"/>
          <w:b w:val="0"/>
          <w:bCs/>
          <w:sz w:val="18"/>
          <w:szCs w:val="18"/>
        </w:rPr>
        <w:t xml:space="preserve">zamierzamy* / nie zamierzamy* </w:t>
      </w:r>
      <w:r w:rsidRPr="007B5265">
        <w:rPr>
          <w:rFonts w:ascii="Tahoma" w:hAnsi="Tahoma" w:cs="Tahoma"/>
          <w:b w:val="0"/>
          <w:sz w:val="18"/>
          <w:szCs w:val="18"/>
        </w:rPr>
        <w:t>powierz</w:t>
      </w:r>
      <w:r w:rsidR="008D5D9C" w:rsidRPr="007B5265">
        <w:rPr>
          <w:rFonts w:ascii="Tahoma" w:hAnsi="Tahoma" w:cs="Tahoma"/>
          <w:b w:val="0"/>
          <w:sz w:val="18"/>
          <w:szCs w:val="18"/>
        </w:rPr>
        <w:t>yć wykonanie części zamówienia P</w:t>
      </w:r>
      <w:r w:rsidRPr="007B5265">
        <w:rPr>
          <w:rFonts w:ascii="Tahoma" w:hAnsi="Tahoma" w:cs="Tahoma"/>
          <w:b w:val="0"/>
          <w:sz w:val="18"/>
          <w:szCs w:val="18"/>
        </w:rPr>
        <w:t>odwykonawcom.</w:t>
      </w:r>
      <w:r w:rsidRPr="007B5265">
        <w:rPr>
          <w:rFonts w:ascii="Tahoma" w:hAnsi="Tahoma" w:cs="Tahoma"/>
          <w:b w:val="0"/>
          <w:sz w:val="18"/>
          <w:szCs w:val="18"/>
        </w:rPr>
        <w:br/>
      </w:r>
      <w:r w:rsidRPr="007B5265">
        <w:rPr>
          <w:rFonts w:ascii="Tahoma" w:hAnsi="Tahoma" w:cs="Tahoma"/>
          <w:b w:val="0"/>
          <w:bCs/>
          <w:sz w:val="18"/>
          <w:szCs w:val="18"/>
        </w:rPr>
        <w:t xml:space="preserve">Opis części zamówienia przewidzianej do wykonania przez </w:t>
      </w:r>
      <w:r w:rsidR="008D5D9C" w:rsidRPr="007B5265">
        <w:rPr>
          <w:rFonts w:ascii="Tahoma" w:hAnsi="Tahoma" w:cs="Tahoma"/>
          <w:b w:val="0"/>
          <w:bCs/>
          <w:sz w:val="18"/>
          <w:szCs w:val="18"/>
        </w:rPr>
        <w:t>P</w:t>
      </w:r>
      <w:r w:rsidRPr="007B5265">
        <w:rPr>
          <w:rFonts w:ascii="Tahoma" w:hAnsi="Tahoma" w:cs="Tahoma"/>
          <w:b w:val="0"/>
          <w:bCs/>
          <w:sz w:val="18"/>
          <w:szCs w:val="18"/>
        </w:rPr>
        <w:t>odwykonawcę:</w:t>
      </w:r>
    </w:p>
    <w:tbl>
      <w:tblPr>
        <w:tblpPr w:leftFromText="141" w:rightFromText="141" w:vertAnchor="text" w:horzAnchor="margin" w:tblpY="58"/>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2"/>
        <w:gridCol w:w="4920"/>
        <w:gridCol w:w="3759"/>
      </w:tblGrid>
      <w:tr w:rsidR="00347185" w:rsidRPr="007B5265" w14:paraId="2B49313B" w14:textId="77777777" w:rsidTr="00347185">
        <w:trPr>
          <w:trHeight w:val="727"/>
        </w:trPr>
        <w:tc>
          <w:tcPr>
            <w:tcW w:w="732" w:type="dxa"/>
            <w:vAlign w:val="center"/>
          </w:tcPr>
          <w:p w14:paraId="59A8CF56" w14:textId="77777777" w:rsidR="00347185" w:rsidRPr="007B5265" w:rsidRDefault="00347185" w:rsidP="00347185">
            <w:pPr>
              <w:jc w:val="center"/>
              <w:rPr>
                <w:rFonts w:ascii="Tahoma" w:hAnsi="Tahoma" w:cs="Tahoma"/>
                <w:sz w:val="18"/>
                <w:szCs w:val="18"/>
              </w:rPr>
            </w:pPr>
            <w:r w:rsidRPr="007B5265">
              <w:rPr>
                <w:rFonts w:ascii="Tahoma" w:hAnsi="Tahoma" w:cs="Tahoma"/>
                <w:sz w:val="18"/>
                <w:szCs w:val="18"/>
              </w:rPr>
              <w:t>Lp.</w:t>
            </w:r>
          </w:p>
        </w:tc>
        <w:tc>
          <w:tcPr>
            <w:tcW w:w="4920" w:type="dxa"/>
            <w:vAlign w:val="center"/>
          </w:tcPr>
          <w:p w14:paraId="3C2700CA" w14:textId="77777777" w:rsidR="00347185" w:rsidRPr="007B5265" w:rsidRDefault="00347185" w:rsidP="00347185">
            <w:pPr>
              <w:ind w:left="171"/>
              <w:rPr>
                <w:rFonts w:ascii="Tahoma" w:hAnsi="Tahoma" w:cs="Tahoma"/>
                <w:sz w:val="18"/>
                <w:szCs w:val="18"/>
              </w:rPr>
            </w:pPr>
            <w:r w:rsidRPr="007B5265">
              <w:rPr>
                <w:rFonts w:ascii="Tahoma" w:hAnsi="Tahoma" w:cs="Tahoma"/>
                <w:sz w:val="18"/>
                <w:szCs w:val="18"/>
              </w:rPr>
              <w:t>Części zamówienia, które Wykonawca zamierza powierzyć Podwykonawcom (opisać / wskazać zakres)</w:t>
            </w:r>
          </w:p>
        </w:tc>
        <w:tc>
          <w:tcPr>
            <w:tcW w:w="3759" w:type="dxa"/>
            <w:vAlign w:val="center"/>
          </w:tcPr>
          <w:p w14:paraId="3F562A76" w14:textId="77777777" w:rsidR="00347185" w:rsidRPr="007B5265" w:rsidRDefault="00347185" w:rsidP="00347185">
            <w:pPr>
              <w:jc w:val="center"/>
              <w:rPr>
                <w:rFonts w:ascii="Tahoma" w:hAnsi="Tahoma" w:cs="Tahoma"/>
                <w:sz w:val="18"/>
                <w:szCs w:val="18"/>
              </w:rPr>
            </w:pPr>
            <w:r w:rsidRPr="007B5265">
              <w:rPr>
                <w:rFonts w:ascii="Tahoma" w:hAnsi="Tahoma" w:cs="Tahoma"/>
                <w:sz w:val="18"/>
                <w:szCs w:val="18"/>
              </w:rPr>
              <w:t>Podwykonawca</w:t>
            </w:r>
          </w:p>
          <w:p w14:paraId="67A7CBFA" w14:textId="77777777" w:rsidR="00347185" w:rsidRPr="007B5265" w:rsidRDefault="00347185" w:rsidP="00347185">
            <w:pPr>
              <w:ind w:left="-89" w:right="-37"/>
              <w:jc w:val="center"/>
              <w:rPr>
                <w:rFonts w:ascii="Tahoma" w:hAnsi="Tahoma" w:cs="Tahoma"/>
                <w:sz w:val="18"/>
                <w:szCs w:val="18"/>
              </w:rPr>
            </w:pPr>
            <w:r w:rsidRPr="007B5265">
              <w:rPr>
                <w:rFonts w:ascii="Tahoma" w:hAnsi="Tahoma" w:cs="Tahoma"/>
                <w:sz w:val="18"/>
                <w:szCs w:val="18"/>
              </w:rPr>
              <w:t xml:space="preserve">(podać pełną nazwę/firmę, adres, a także </w:t>
            </w:r>
            <w:r w:rsidRPr="007B5265">
              <w:rPr>
                <w:rFonts w:ascii="Tahoma" w:hAnsi="Tahoma" w:cs="Tahoma"/>
                <w:sz w:val="18"/>
                <w:szCs w:val="18"/>
              </w:rPr>
              <w:br/>
              <w:t>w zależności od podmiotu: NIP/PESEL, KRS/</w:t>
            </w:r>
            <w:proofErr w:type="spellStart"/>
            <w:r w:rsidRPr="007B5265">
              <w:rPr>
                <w:rFonts w:ascii="Tahoma" w:hAnsi="Tahoma" w:cs="Tahoma"/>
                <w:sz w:val="18"/>
                <w:szCs w:val="18"/>
              </w:rPr>
              <w:t>CEiDG</w:t>
            </w:r>
            <w:proofErr w:type="spellEnd"/>
            <w:r w:rsidRPr="007B5265">
              <w:rPr>
                <w:rFonts w:ascii="Tahoma" w:hAnsi="Tahoma" w:cs="Tahoma"/>
                <w:sz w:val="18"/>
                <w:szCs w:val="18"/>
              </w:rPr>
              <w:t>)</w:t>
            </w:r>
          </w:p>
        </w:tc>
      </w:tr>
      <w:tr w:rsidR="00347185" w:rsidRPr="007B5265" w14:paraId="175FFBFC" w14:textId="77777777" w:rsidTr="00347185">
        <w:trPr>
          <w:trHeight w:hRule="exact" w:val="364"/>
        </w:trPr>
        <w:tc>
          <w:tcPr>
            <w:tcW w:w="732" w:type="dxa"/>
            <w:vAlign w:val="center"/>
          </w:tcPr>
          <w:p w14:paraId="31F25E21" w14:textId="77777777" w:rsidR="00347185" w:rsidRPr="007B5265" w:rsidRDefault="00347185" w:rsidP="00347185">
            <w:pPr>
              <w:jc w:val="center"/>
              <w:rPr>
                <w:rFonts w:ascii="Tahoma" w:hAnsi="Tahoma" w:cs="Tahoma"/>
                <w:sz w:val="18"/>
                <w:szCs w:val="18"/>
              </w:rPr>
            </w:pPr>
            <w:r w:rsidRPr="007B5265">
              <w:rPr>
                <w:rFonts w:ascii="Tahoma" w:hAnsi="Tahoma" w:cs="Tahoma"/>
                <w:sz w:val="18"/>
                <w:szCs w:val="18"/>
              </w:rPr>
              <w:t>1</w:t>
            </w:r>
          </w:p>
        </w:tc>
        <w:tc>
          <w:tcPr>
            <w:tcW w:w="4920" w:type="dxa"/>
            <w:vAlign w:val="center"/>
          </w:tcPr>
          <w:p w14:paraId="3A11EC95" w14:textId="77777777" w:rsidR="00347185" w:rsidRPr="007B5265" w:rsidRDefault="00347185" w:rsidP="00347185">
            <w:pPr>
              <w:rPr>
                <w:rFonts w:ascii="Tahoma" w:hAnsi="Tahoma" w:cs="Tahoma"/>
                <w:sz w:val="18"/>
                <w:szCs w:val="18"/>
              </w:rPr>
            </w:pPr>
          </w:p>
        </w:tc>
        <w:tc>
          <w:tcPr>
            <w:tcW w:w="3759" w:type="dxa"/>
          </w:tcPr>
          <w:p w14:paraId="5CADECBD" w14:textId="77777777" w:rsidR="00347185" w:rsidRPr="007B5265" w:rsidRDefault="00347185" w:rsidP="00347185">
            <w:pPr>
              <w:rPr>
                <w:rFonts w:ascii="Tahoma" w:hAnsi="Tahoma" w:cs="Tahoma"/>
                <w:sz w:val="18"/>
                <w:szCs w:val="18"/>
              </w:rPr>
            </w:pPr>
          </w:p>
        </w:tc>
      </w:tr>
      <w:tr w:rsidR="00347185" w:rsidRPr="007B5265" w14:paraId="57875B23" w14:textId="77777777" w:rsidTr="00347185">
        <w:trPr>
          <w:trHeight w:hRule="exact" w:val="345"/>
        </w:trPr>
        <w:tc>
          <w:tcPr>
            <w:tcW w:w="732" w:type="dxa"/>
            <w:vAlign w:val="center"/>
          </w:tcPr>
          <w:p w14:paraId="5852A68C" w14:textId="77777777" w:rsidR="00347185" w:rsidRPr="007B5265" w:rsidRDefault="00347185" w:rsidP="00347185">
            <w:pPr>
              <w:jc w:val="center"/>
              <w:rPr>
                <w:rFonts w:ascii="Tahoma" w:hAnsi="Tahoma" w:cs="Tahoma"/>
                <w:sz w:val="18"/>
                <w:szCs w:val="18"/>
              </w:rPr>
            </w:pPr>
            <w:r w:rsidRPr="007B5265">
              <w:rPr>
                <w:rFonts w:ascii="Tahoma" w:hAnsi="Tahoma" w:cs="Tahoma"/>
                <w:sz w:val="18"/>
                <w:szCs w:val="18"/>
              </w:rPr>
              <w:t>2</w:t>
            </w:r>
          </w:p>
        </w:tc>
        <w:tc>
          <w:tcPr>
            <w:tcW w:w="4920" w:type="dxa"/>
            <w:vAlign w:val="center"/>
          </w:tcPr>
          <w:p w14:paraId="75CC24F1" w14:textId="77777777" w:rsidR="00347185" w:rsidRPr="007B5265" w:rsidRDefault="00347185" w:rsidP="00347185">
            <w:pPr>
              <w:rPr>
                <w:rFonts w:ascii="Tahoma" w:hAnsi="Tahoma" w:cs="Tahoma"/>
                <w:sz w:val="18"/>
                <w:szCs w:val="18"/>
              </w:rPr>
            </w:pPr>
          </w:p>
        </w:tc>
        <w:tc>
          <w:tcPr>
            <w:tcW w:w="3759" w:type="dxa"/>
          </w:tcPr>
          <w:p w14:paraId="33B23AD2" w14:textId="77777777" w:rsidR="00347185" w:rsidRPr="007B5265" w:rsidRDefault="00347185" w:rsidP="00347185">
            <w:pPr>
              <w:rPr>
                <w:rFonts w:ascii="Tahoma" w:hAnsi="Tahoma" w:cs="Tahoma"/>
                <w:sz w:val="18"/>
                <w:szCs w:val="18"/>
              </w:rPr>
            </w:pPr>
          </w:p>
        </w:tc>
      </w:tr>
    </w:tbl>
    <w:p w14:paraId="7EC0272D" w14:textId="77777777" w:rsidR="00153A56" w:rsidRPr="007B5265" w:rsidRDefault="00153A56" w:rsidP="006F3974">
      <w:pPr>
        <w:pStyle w:val="Tekstpodstawowy"/>
        <w:numPr>
          <w:ilvl w:val="3"/>
          <w:numId w:val="20"/>
        </w:numPr>
        <w:tabs>
          <w:tab w:val="clear" w:pos="360"/>
          <w:tab w:val="num" w:pos="0"/>
        </w:tabs>
        <w:overflowPunct w:val="0"/>
        <w:autoSpaceDE w:val="0"/>
        <w:autoSpaceDN w:val="0"/>
        <w:adjustRightInd w:val="0"/>
        <w:ind w:left="0"/>
        <w:jc w:val="both"/>
        <w:rPr>
          <w:rFonts w:ascii="Tahoma" w:hAnsi="Tahoma" w:cs="Tahoma"/>
          <w:b w:val="0"/>
          <w:sz w:val="18"/>
          <w:szCs w:val="18"/>
        </w:rPr>
      </w:pPr>
      <w:r w:rsidRPr="007B5265">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CABE4E8" w14:textId="77777777" w:rsidR="00153A56" w:rsidRPr="007B5265" w:rsidRDefault="00153A56" w:rsidP="00E56D6A">
      <w:pPr>
        <w:pStyle w:val="Tekstpodstawowy"/>
        <w:jc w:val="both"/>
        <w:rPr>
          <w:rFonts w:ascii="Tahoma" w:hAnsi="Tahoma" w:cs="Tahoma"/>
          <w:b w:val="0"/>
          <w:sz w:val="18"/>
          <w:szCs w:val="18"/>
        </w:rPr>
      </w:pPr>
      <w:r w:rsidRPr="007B5265">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9795FFD" w14:textId="77777777" w:rsidR="00153A56" w:rsidRPr="007B5265" w:rsidRDefault="00153A56" w:rsidP="00E56D6A">
      <w:pPr>
        <w:pStyle w:val="Tekstpodstawowy"/>
        <w:jc w:val="both"/>
        <w:rPr>
          <w:rFonts w:ascii="Tahoma" w:hAnsi="Tahoma" w:cs="Tahoma"/>
          <w:b w:val="0"/>
          <w:sz w:val="18"/>
          <w:szCs w:val="18"/>
        </w:rPr>
      </w:pPr>
      <w:r w:rsidRPr="007B5265">
        <w:rPr>
          <w:rFonts w:ascii="Tahoma" w:hAnsi="Tahoma" w:cs="Tahoma"/>
          <w:b w:val="0"/>
          <w:sz w:val="18"/>
          <w:szCs w:val="18"/>
          <w:u w:val="single"/>
        </w:rPr>
        <w:t>Uwaga:</w:t>
      </w:r>
      <w:r w:rsidR="008D5D9C" w:rsidRPr="007B5265">
        <w:rPr>
          <w:rFonts w:ascii="Tahoma" w:hAnsi="Tahoma" w:cs="Tahoma"/>
          <w:b w:val="0"/>
          <w:sz w:val="18"/>
          <w:szCs w:val="18"/>
        </w:rPr>
        <w:t xml:space="preserve"> W przypadku gdy W</w:t>
      </w:r>
      <w:r w:rsidRPr="007B5265">
        <w:rPr>
          <w:rFonts w:ascii="Tahoma" w:hAnsi="Tahoma" w:cs="Tahoma"/>
          <w:b w:val="0"/>
          <w:sz w:val="18"/>
          <w:szCs w:val="18"/>
        </w:rPr>
        <w:t xml:space="preserve">ykonawca nie przekazuje danych osobowych innych niż bezpośrednio jego dotyczących lub zachodzi </w:t>
      </w:r>
      <w:r w:rsidRPr="00C1541B">
        <w:rPr>
          <w:rFonts w:ascii="Tahoma" w:hAnsi="Tahoma" w:cs="Tahoma"/>
          <w:b w:val="0"/>
          <w:sz w:val="18"/>
          <w:szCs w:val="18"/>
        </w:rPr>
        <w:t xml:space="preserve">wyłączenie stosowania obowiązku informacyjnego, stosownie do art. 13 ust. 4 lub art. 14 ust. 5 </w:t>
      </w:r>
      <w:r w:rsidR="00A243F6" w:rsidRPr="00C1541B">
        <w:rPr>
          <w:rFonts w:ascii="Tahoma" w:hAnsi="Tahoma" w:cs="Tahoma"/>
          <w:b w:val="0"/>
          <w:sz w:val="18"/>
          <w:szCs w:val="18"/>
        </w:rPr>
        <w:t>RODO treści oświadczenia (pkt 1</w:t>
      </w:r>
      <w:r w:rsidR="00C1541B" w:rsidRPr="00C1541B">
        <w:rPr>
          <w:rFonts w:ascii="Tahoma" w:hAnsi="Tahoma" w:cs="Tahoma"/>
          <w:b w:val="0"/>
          <w:sz w:val="18"/>
          <w:szCs w:val="18"/>
        </w:rPr>
        <w:t>2</w:t>
      </w:r>
      <w:r w:rsidR="008D5D9C" w:rsidRPr="00C1541B">
        <w:rPr>
          <w:rFonts w:ascii="Tahoma" w:hAnsi="Tahoma" w:cs="Tahoma"/>
          <w:b w:val="0"/>
          <w:sz w:val="18"/>
          <w:szCs w:val="18"/>
        </w:rPr>
        <w:t xml:space="preserve"> Zał. 1) W</w:t>
      </w:r>
      <w:r w:rsidRPr="00C1541B">
        <w:rPr>
          <w:rFonts w:ascii="Tahoma" w:hAnsi="Tahoma" w:cs="Tahoma"/>
          <w:b w:val="0"/>
          <w:sz w:val="18"/>
          <w:szCs w:val="18"/>
        </w:rPr>
        <w:t>ykonawca</w:t>
      </w:r>
      <w:r w:rsidRPr="007B5265">
        <w:rPr>
          <w:rFonts w:ascii="Tahoma" w:hAnsi="Tahoma" w:cs="Tahoma"/>
          <w:b w:val="0"/>
          <w:sz w:val="18"/>
          <w:szCs w:val="18"/>
        </w:rPr>
        <w:t xml:space="preserve"> nie składa (usunięcie treści oświadczenia np. przez jego wykreślenie).</w:t>
      </w:r>
    </w:p>
    <w:p w14:paraId="2064403C" w14:textId="77777777" w:rsidR="00153A56" w:rsidRPr="007B5265" w:rsidRDefault="00153A56" w:rsidP="006F3974">
      <w:pPr>
        <w:pStyle w:val="Tekstpodstawowy"/>
        <w:numPr>
          <w:ilvl w:val="3"/>
          <w:numId w:val="20"/>
        </w:numPr>
        <w:tabs>
          <w:tab w:val="clear" w:pos="360"/>
          <w:tab w:val="num" w:pos="0"/>
        </w:tabs>
        <w:overflowPunct w:val="0"/>
        <w:autoSpaceDE w:val="0"/>
        <w:autoSpaceDN w:val="0"/>
        <w:adjustRightInd w:val="0"/>
        <w:ind w:left="0"/>
        <w:jc w:val="both"/>
        <w:rPr>
          <w:rFonts w:ascii="Tahoma" w:hAnsi="Tahoma" w:cs="Tahoma"/>
          <w:b w:val="0"/>
          <w:sz w:val="18"/>
          <w:szCs w:val="18"/>
        </w:rPr>
      </w:pPr>
      <w:r w:rsidRPr="007B5265">
        <w:rPr>
          <w:rFonts w:ascii="Tahoma" w:hAnsi="Tahoma" w:cs="Tahoma"/>
          <w:b w:val="0"/>
          <w:sz w:val="18"/>
          <w:szCs w:val="18"/>
        </w:rPr>
        <w:t>Do kontaktów z Wykonawcą upoważniamy: ………………………………………</w:t>
      </w:r>
    </w:p>
    <w:p w14:paraId="4100F0AC" w14:textId="77777777" w:rsidR="00153A56" w:rsidRPr="007B5265" w:rsidRDefault="00153A56" w:rsidP="00153A56">
      <w:pPr>
        <w:pStyle w:val="Tekstpodstawowy"/>
        <w:ind w:left="660" w:firstLine="60"/>
        <w:rPr>
          <w:rFonts w:ascii="Tahoma" w:hAnsi="Tahoma" w:cs="Tahoma"/>
          <w:b w:val="0"/>
          <w:sz w:val="18"/>
          <w:szCs w:val="18"/>
        </w:rPr>
      </w:pPr>
    </w:p>
    <w:p w14:paraId="5C1DDD22" w14:textId="77777777" w:rsidR="00153A56" w:rsidRDefault="00153A56" w:rsidP="00153A56">
      <w:pPr>
        <w:pStyle w:val="Tekstpodstawowy"/>
        <w:ind w:firstLine="360"/>
        <w:rPr>
          <w:rFonts w:ascii="Tahoma" w:hAnsi="Tahoma" w:cs="Tahoma"/>
          <w:b w:val="0"/>
          <w:sz w:val="18"/>
          <w:szCs w:val="18"/>
          <w:lang w:val="de-DE"/>
        </w:rPr>
      </w:pPr>
      <w:r w:rsidRPr="007B5265">
        <w:rPr>
          <w:rFonts w:ascii="Tahoma" w:hAnsi="Tahoma" w:cs="Tahoma"/>
          <w:b w:val="0"/>
          <w:sz w:val="18"/>
          <w:szCs w:val="18"/>
          <w:lang w:val="de-DE"/>
        </w:rPr>
        <w:t xml:space="preserve">Tel. .................................................... </w:t>
      </w:r>
    </w:p>
    <w:p w14:paraId="00B95BB7" w14:textId="77777777" w:rsidR="00C1541B" w:rsidRPr="007B5265" w:rsidRDefault="00C1541B" w:rsidP="00153A56">
      <w:pPr>
        <w:pStyle w:val="Tekstpodstawowy"/>
        <w:ind w:firstLine="360"/>
        <w:rPr>
          <w:rFonts w:ascii="Tahoma" w:hAnsi="Tahoma" w:cs="Tahoma"/>
          <w:b w:val="0"/>
          <w:sz w:val="18"/>
          <w:szCs w:val="18"/>
          <w:lang w:val="de-DE"/>
        </w:rPr>
      </w:pPr>
    </w:p>
    <w:p w14:paraId="62002058" w14:textId="77777777" w:rsidR="00153A56" w:rsidRPr="007B5265" w:rsidRDefault="00153A56" w:rsidP="00153A56">
      <w:pPr>
        <w:pStyle w:val="Tekstpodstawowy"/>
        <w:ind w:firstLine="360"/>
        <w:rPr>
          <w:rFonts w:ascii="Tahoma" w:hAnsi="Tahoma" w:cs="Tahoma"/>
          <w:b w:val="0"/>
          <w:sz w:val="18"/>
          <w:szCs w:val="18"/>
          <w:lang w:val="de-DE"/>
        </w:rPr>
      </w:pPr>
    </w:p>
    <w:p w14:paraId="39E5B7E5" w14:textId="77777777" w:rsidR="00C139E4" w:rsidRDefault="00153A56" w:rsidP="00C139E4">
      <w:pPr>
        <w:widowControl w:val="0"/>
        <w:autoSpaceDE w:val="0"/>
        <w:autoSpaceDN w:val="0"/>
        <w:adjustRightInd w:val="0"/>
        <w:ind w:firstLine="360"/>
        <w:rPr>
          <w:rFonts w:ascii="Tahoma" w:hAnsi="Tahoma" w:cs="Tahoma"/>
          <w:sz w:val="18"/>
          <w:szCs w:val="18"/>
          <w:lang w:val="de-DE"/>
        </w:rPr>
      </w:pPr>
      <w:proofErr w:type="spellStart"/>
      <w:r w:rsidRPr="007B5265">
        <w:rPr>
          <w:rFonts w:ascii="Tahoma" w:hAnsi="Tahoma" w:cs="Tahoma"/>
          <w:sz w:val="18"/>
          <w:szCs w:val="18"/>
          <w:lang w:val="de-DE"/>
        </w:rPr>
        <w:t>Adres</w:t>
      </w:r>
      <w:proofErr w:type="spellEnd"/>
      <w:r w:rsidRPr="007B5265">
        <w:rPr>
          <w:rFonts w:ascii="Tahoma" w:hAnsi="Tahoma" w:cs="Tahoma"/>
          <w:sz w:val="18"/>
          <w:szCs w:val="18"/>
          <w:lang w:val="de-DE"/>
        </w:rPr>
        <w:t xml:space="preserve"> </w:t>
      </w:r>
      <w:proofErr w:type="spellStart"/>
      <w:r w:rsidRPr="007B5265">
        <w:rPr>
          <w:rFonts w:ascii="Tahoma" w:hAnsi="Tahoma" w:cs="Tahoma"/>
          <w:sz w:val="18"/>
          <w:szCs w:val="18"/>
          <w:lang w:val="de-DE"/>
        </w:rPr>
        <w:t>e-mail</w:t>
      </w:r>
      <w:proofErr w:type="spellEnd"/>
      <w:r w:rsidRPr="007B5265">
        <w:rPr>
          <w:rFonts w:ascii="Tahoma" w:hAnsi="Tahoma" w:cs="Tahoma"/>
          <w:sz w:val="18"/>
          <w:szCs w:val="18"/>
          <w:lang w:val="de-DE"/>
        </w:rPr>
        <w:t xml:space="preserve"> …………………………</w:t>
      </w:r>
    </w:p>
    <w:p w14:paraId="3CCCAF06" w14:textId="77777777" w:rsidR="00C1541B" w:rsidRDefault="00C1541B" w:rsidP="00C139E4">
      <w:pPr>
        <w:widowControl w:val="0"/>
        <w:autoSpaceDE w:val="0"/>
        <w:autoSpaceDN w:val="0"/>
        <w:adjustRightInd w:val="0"/>
        <w:ind w:firstLine="360"/>
        <w:rPr>
          <w:rFonts w:ascii="Tahoma" w:hAnsi="Tahoma" w:cs="Tahoma"/>
          <w:sz w:val="18"/>
          <w:szCs w:val="18"/>
          <w:lang w:val="de-DE"/>
        </w:rPr>
      </w:pPr>
    </w:p>
    <w:p w14:paraId="13634310" w14:textId="77777777" w:rsidR="00C1541B" w:rsidRPr="007B5265" w:rsidRDefault="00C1541B" w:rsidP="00C139E4">
      <w:pPr>
        <w:widowControl w:val="0"/>
        <w:autoSpaceDE w:val="0"/>
        <w:autoSpaceDN w:val="0"/>
        <w:adjustRightInd w:val="0"/>
        <w:ind w:firstLine="360"/>
        <w:rPr>
          <w:rFonts w:ascii="Tahoma" w:hAnsi="Tahoma" w:cs="Tahoma"/>
          <w:sz w:val="18"/>
          <w:szCs w:val="18"/>
          <w:lang w:val="de-DE"/>
        </w:rPr>
      </w:pPr>
    </w:p>
    <w:p w14:paraId="62107408" w14:textId="77777777" w:rsidR="00C139E4" w:rsidRPr="007B5265" w:rsidRDefault="00C139E4" w:rsidP="006F3974">
      <w:pPr>
        <w:pStyle w:val="Akapitzlist"/>
        <w:widowControl w:val="0"/>
        <w:numPr>
          <w:ilvl w:val="3"/>
          <w:numId w:val="20"/>
        </w:numPr>
        <w:tabs>
          <w:tab w:val="clear" w:pos="360"/>
          <w:tab w:val="num" w:pos="0"/>
        </w:tabs>
        <w:autoSpaceDE w:val="0"/>
        <w:autoSpaceDN w:val="0"/>
        <w:adjustRightInd w:val="0"/>
        <w:ind w:hanging="644"/>
        <w:rPr>
          <w:rFonts w:ascii="Tahoma" w:hAnsi="Tahoma" w:cs="Tahoma"/>
          <w:sz w:val="18"/>
          <w:szCs w:val="18"/>
        </w:rPr>
      </w:pPr>
      <w:r w:rsidRPr="007B5265">
        <w:rPr>
          <w:rFonts w:ascii="Tahoma" w:hAnsi="Tahoma" w:cs="Tahoma"/>
          <w:szCs w:val="18"/>
        </w:rPr>
        <w:tab/>
      </w:r>
      <w:r w:rsidRPr="007B5265">
        <w:rPr>
          <w:rFonts w:ascii="Tahoma" w:hAnsi="Tahoma" w:cs="Tahoma"/>
          <w:sz w:val="18"/>
          <w:szCs w:val="18"/>
        </w:rPr>
        <w:t>Czy Wykonawca jest małym lub średnim przedsiębiorstwem:</w:t>
      </w:r>
    </w:p>
    <w:p w14:paraId="2C405217" w14:textId="77777777" w:rsidR="00C139E4" w:rsidRDefault="00C139E4" w:rsidP="00C139E4">
      <w:pPr>
        <w:widowControl w:val="0"/>
        <w:tabs>
          <w:tab w:val="num" w:pos="0"/>
        </w:tabs>
        <w:autoSpaceDE w:val="0"/>
        <w:autoSpaceDN w:val="0"/>
        <w:adjustRightInd w:val="0"/>
        <w:ind w:hanging="644"/>
        <w:rPr>
          <w:rFonts w:ascii="Tahoma" w:hAnsi="Tahoma" w:cs="Tahoma"/>
          <w:sz w:val="18"/>
          <w:szCs w:val="18"/>
        </w:rPr>
      </w:pPr>
      <w:r w:rsidRPr="007B5265">
        <w:rPr>
          <w:rFonts w:ascii="Tahoma" w:hAnsi="Tahoma" w:cs="Tahoma"/>
          <w:sz w:val="18"/>
          <w:szCs w:val="18"/>
        </w:rPr>
        <w:tab/>
      </w:r>
      <w:r w:rsidRPr="007B5265">
        <w:rPr>
          <w:rFonts w:ascii="Tahoma" w:hAnsi="Tahoma" w:cs="Tahoma"/>
          <w:sz w:val="18"/>
          <w:szCs w:val="18"/>
        </w:rPr>
        <w:tab/>
        <w:t>TAK/NIE*</w:t>
      </w:r>
      <w:r w:rsidRPr="007B5265">
        <w:rPr>
          <w:rFonts w:ascii="Tahoma" w:hAnsi="Tahoma" w:cs="Tahoma"/>
          <w:sz w:val="18"/>
          <w:szCs w:val="18"/>
        </w:rPr>
        <w:tab/>
        <w:t>(*Niewłaściwe skreślić lub właściwe zaznaczyć)</w:t>
      </w:r>
    </w:p>
    <w:p w14:paraId="3A9A0782" w14:textId="77777777" w:rsidR="00C1541B" w:rsidRDefault="00C1541B" w:rsidP="00C139E4">
      <w:pPr>
        <w:widowControl w:val="0"/>
        <w:tabs>
          <w:tab w:val="num" w:pos="0"/>
        </w:tabs>
        <w:autoSpaceDE w:val="0"/>
        <w:autoSpaceDN w:val="0"/>
        <w:adjustRightInd w:val="0"/>
        <w:ind w:hanging="644"/>
        <w:rPr>
          <w:rFonts w:ascii="Tahoma" w:hAnsi="Tahoma" w:cs="Tahoma"/>
          <w:sz w:val="18"/>
          <w:szCs w:val="18"/>
        </w:rPr>
      </w:pPr>
    </w:p>
    <w:p w14:paraId="421EE72F" w14:textId="77777777" w:rsidR="00C1541B" w:rsidRPr="007B5265" w:rsidRDefault="00C1541B" w:rsidP="00C139E4">
      <w:pPr>
        <w:widowControl w:val="0"/>
        <w:tabs>
          <w:tab w:val="num" w:pos="0"/>
        </w:tabs>
        <w:autoSpaceDE w:val="0"/>
        <w:autoSpaceDN w:val="0"/>
        <w:adjustRightInd w:val="0"/>
        <w:ind w:hanging="644"/>
        <w:rPr>
          <w:rFonts w:ascii="Tahoma" w:hAnsi="Tahoma" w:cs="Tahoma"/>
          <w:sz w:val="18"/>
          <w:szCs w:val="18"/>
        </w:rPr>
      </w:pPr>
    </w:p>
    <w:p w14:paraId="3697D190" w14:textId="77777777" w:rsidR="00153A56" w:rsidRPr="007B5265" w:rsidRDefault="00153A56" w:rsidP="006F3974">
      <w:pPr>
        <w:numPr>
          <w:ilvl w:val="3"/>
          <w:numId w:val="20"/>
        </w:numPr>
        <w:shd w:val="clear" w:color="auto" w:fill="FFFFFF"/>
        <w:tabs>
          <w:tab w:val="clear" w:pos="360"/>
          <w:tab w:val="num" w:pos="0"/>
        </w:tabs>
        <w:spacing w:before="120"/>
        <w:ind w:left="0"/>
        <w:jc w:val="both"/>
        <w:rPr>
          <w:rFonts w:ascii="Tahoma" w:hAnsi="Tahoma" w:cs="Tahoma"/>
          <w:sz w:val="18"/>
          <w:szCs w:val="18"/>
        </w:rPr>
      </w:pPr>
      <w:r w:rsidRPr="007B5265">
        <w:rPr>
          <w:rFonts w:ascii="Tahoma" w:hAnsi="Tahoma" w:cs="Tahoma"/>
          <w:sz w:val="18"/>
          <w:szCs w:val="18"/>
        </w:rPr>
        <w:t>Wraz z ofertą  przedkładamy następujące oświadczenia i dokumenty:</w:t>
      </w:r>
    </w:p>
    <w:p w14:paraId="794F52D5" w14:textId="77777777" w:rsidR="002050EE" w:rsidRPr="007B5265" w:rsidRDefault="002050EE" w:rsidP="00153A56">
      <w:pPr>
        <w:shd w:val="clear" w:color="auto" w:fill="FFFFFF"/>
        <w:ind w:firstLine="180"/>
        <w:jc w:val="both"/>
        <w:rPr>
          <w:rFonts w:ascii="Tahoma" w:hAnsi="Tahoma" w:cs="Tahoma"/>
          <w:color w:val="000000"/>
          <w:sz w:val="18"/>
          <w:szCs w:val="18"/>
        </w:rPr>
      </w:pPr>
    </w:p>
    <w:p w14:paraId="7329A731" w14:textId="77777777" w:rsidR="00153A56" w:rsidRPr="007B5265" w:rsidRDefault="00153A56" w:rsidP="00153A56">
      <w:pPr>
        <w:shd w:val="clear" w:color="auto" w:fill="FFFFFF"/>
        <w:ind w:firstLine="180"/>
        <w:jc w:val="both"/>
        <w:rPr>
          <w:rFonts w:ascii="Tahoma" w:hAnsi="Tahoma" w:cs="Tahoma"/>
          <w:color w:val="000000"/>
          <w:sz w:val="18"/>
          <w:szCs w:val="18"/>
        </w:rPr>
      </w:pPr>
      <w:r w:rsidRPr="007B5265">
        <w:rPr>
          <w:rFonts w:ascii="Tahoma" w:hAnsi="Tahoma" w:cs="Tahoma"/>
          <w:color w:val="000000"/>
          <w:sz w:val="18"/>
          <w:szCs w:val="18"/>
        </w:rPr>
        <w:t>a/....................................................................................................zał. nr ......................</w:t>
      </w:r>
    </w:p>
    <w:p w14:paraId="1FFFFFB5" w14:textId="77777777" w:rsidR="00153A56" w:rsidRPr="007B5265" w:rsidRDefault="00153A56" w:rsidP="00153A56">
      <w:pPr>
        <w:shd w:val="clear" w:color="auto" w:fill="FFFFFF"/>
        <w:ind w:firstLine="180"/>
        <w:jc w:val="both"/>
        <w:rPr>
          <w:rFonts w:ascii="Tahoma" w:hAnsi="Tahoma" w:cs="Tahoma"/>
          <w:color w:val="000000"/>
          <w:sz w:val="18"/>
          <w:szCs w:val="18"/>
        </w:rPr>
      </w:pPr>
    </w:p>
    <w:p w14:paraId="3B0194CD" w14:textId="77777777" w:rsidR="00153A56" w:rsidRPr="007B5265" w:rsidRDefault="00153A56" w:rsidP="00153A56">
      <w:pPr>
        <w:shd w:val="clear" w:color="auto" w:fill="FFFFFF"/>
        <w:ind w:firstLine="180"/>
        <w:jc w:val="both"/>
        <w:rPr>
          <w:rFonts w:ascii="Tahoma" w:hAnsi="Tahoma" w:cs="Tahoma"/>
          <w:color w:val="000000"/>
          <w:sz w:val="18"/>
          <w:szCs w:val="18"/>
        </w:rPr>
      </w:pPr>
      <w:r w:rsidRPr="007B5265">
        <w:rPr>
          <w:rFonts w:ascii="Tahoma" w:hAnsi="Tahoma" w:cs="Tahoma"/>
          <w:color w:val="000000"/>
          <w:sz w:val="18"/>
          <w:szCs w:val="18"/>
        </w:rPr>
        <w:t>b/....................................................................................................zał. nr ......................</w:t>
      </w:r>
    </w:p>
    <w:p w14:paraId="46B65257" w14:textId="77777777" w:rsidR="00153A56" w:rsidRPr="007B5265" w:rsidRDefault="00153A56" w:rsidP="00153A56">
      <w:pPr>
        <w:shd w:val="clear" w:color="auto" w:fill="FFFFFF"/>
        <w:ind w:firstLine="180"/>
        <w:jc w:val="both"/>
        <w:rPr>
          <w:rFonts w:ascii="Tahoma" w:hAnsi="Tahoma" w:cs="Tahoma"/>
          <w:color w:val="000000"/>
          <w:sz w:val="18"/>
          <w:szCs w:val="18"/>
        </w:rPr>
      </w:pPr>
    </w:p>
    <w:p w14:paraId="5B81B396" w14:textId="77777777" w:rsidR="00153A56" w:rsidRPr="007B5265" w:rsidRDefault="00153A56" w:rsidP="00153A56">
      <w:pPr>
        <w:shd w:val="clear" w:color="auto" w:fill="FFFFFF"/>
        <w:ind w:firstLine="180"/>
        <w:jc w:val="both"/>
        <w:rPr>
          <w:rFonts w:ascii="Tahoma" w:hAnsi="Tahoma" w:cs="Tahoma"/>
          <w:color w:val="000000"/>
          <w:sz w:val="18"/>
          <w:szCs w:val="18"/>
        </w:rPr>
      </w:pPr>
      <w:r w:rsidRPr="007B5265">
        <w:rPr>
          <w:rFonts w:ascii="Tahoma" w:hAnsi="Tahoma" w:cs="Tahoma"/>
          <w:color w:val="000000"/>
          <w:sz w:val="18"/>
          <w:szCs w:val="18"/>
        </w:rPr>
        <w:t>c/....................................................................................................zał. nr ......................</w:t>
      </w:r>
    </w:p>
    <w:p w14:paraId="19D3757C" w14:textId="77777777" w:rsidR="00347185" w:rsidRDefault="00347185" w:rsidP="00153A56">
      <w:pPr>
        <w:shd w:val="clear" w:color="auto" w:fill="FFFFFF"/>
        <w:ind w:firstLine="180"/>
        <w:jc w:val="both"/>
        <w:rPr>
          <w:rFonts w:ascii="Tahoma" w:hAnsi="Tahoma" w:cs="Tahoma"/>
          <w:color w:val="000000"/>
          <w:sz w:val="18"/>
          <w:szCs w:val="18"/>
        </w:rPr>
      </w:pPr>
    </w:p>
    <w:p w14:paraId="604ED06A" w14:textId="77777777" w:rsidR="00C1541B" w:rsidRDefault="00C1541B" w:rsidP="00153A56">
      <w:pPr>
        <w:shd w:val="clear" w:color="auto" w:fill="FFFFFF"/>
        <w:ind w:firstLine="180"/>
        <w:jc w:val="both"/>
        <w:rPr>
          <w:rFonts w:ascii="Tahoma" w:hAnsi="Tahoma" w:cs="Tahoma"/>
          <w:color w:val="000000"/>
          <w:sz w:val="18"/>
          <w:szCs w:val="18"/>
        </w:rPr>
      </w:pPr>
    </w:p>
    <w:p w14:paraId="4A9E5F74" w14:textId="77777777" w:rsidR="00C1541B" w:rsidRDefault="00C1541B" w:rsidP="00153A56">
      <w:pPr>
        <w:shd w:val="clear" w:color="auto" w:fill="FFFFFF"/>
        <w:ind w:firstLine="180"/>
        <w:jc w:val="both"/>
        <w:rPr>
          <w:rFonts w:ascii="Tahoma" w:hAnsi="Tahoma" w:cs="Tahoma"/>
          <w:color w:val="000000"/>
          <w:sz w:val="18"/>
          <w:szCs w:val="18"/>
        </w:rPr>
      </w:pPr>
    </w:p>
    <w:p w14:paraId="38C0C307" w14:textId="77777777" w:rsidR="00C1541B" w:rsidRPr="007B5265" w:rsidRDefault="00C1541B" w:rsidP="00153A56">
      <w:pPr>
        <w:shd w:val="clear" w:color="auto" w:fill="FFFFFF"/>
        <w:ind w:firstLine="180"/>
        <w:jc w:val="both"/>
        <w:rPr>
          <w:rFonts w:ascii="Tahoma" w:hAnsi="Tahoma" w:cs="Tahoma"/>
          <w:color w:val="000000"/>
          <w:sz w:val="18"/>
          <w:szCs w:val="18"/>
        </w:rPr>
      </w:pPr>
    </w:p>
    <w:p w14:paraId="5606ADDF" w14:textId="77777777" w:rsidR="00153A56" w:rsidRPr="007B5265" w:rsidRDefault="00153A56" w:rsidP="00153A56">
      <w:pPr>
        <w:widowControl w:val="0"/>
        <w:autoSpaceDE w:val="0"/>
        <w:rPr>
          <w:rFonts w:ascii="Tahoma" w:hAnsi="Tahoma" w:cs="Tahoma"/>
          <w:color w:val="000000"/>
          <w:sz w:val="18"/>
          <w:szCs w:val="18"/>
        </w:rPr>
      </w:pPr>
      <w:r w:rsidRPr="007B5265">
        <w:rPr>
          <w:rFonts w:ascii="Tahoma" w:hAnsi="Tahoma" w:cs="Tahoma"/>
          <w:color w:val="000000"/>
          <w:sz w:val="18"/>
          <w:szCs w:val="18"/>
        </w:rPr>
        <w:t>.............................</w:t>
      </w:r>
      <w:r w:rsidRPr="007B5265">
        <w:rPr>
          <w:rFonts w:ascii="Tahoma" w:hAnsi="Tahoma" w:cs="Tahoma"/>
          <w:color w:val="000000"/>
          <w:sz w:val="18"/>
          <w:szCs w:val="18"/>
        </w:rPr>
        <w:tab/>
      </w:r>
      <w:r w:rsidRPr="007B5265">
        <w:rPr>
          <w:rFonts w:ascii="Tahoma" w:hAnsi="Tahoma" w:cs="Tahoma"/>
          <w:color w:val="000000"/>
          <w:sz w:val="18"/>
          <w:szCs w:val="18"/>
        </w:rPr>
        <w:tab/>
      </w:r>
      <w:r w:rsidRPr="007B5265">
        <w:rPr>
          <w:rFonts w:ascii="Tahoma" w:hAnsi="Tahoma" w:cs="Tahoma"/>
          <w:color w:val="000000"/>
          <w:sz w:val="18"/>
          <w:szCs w:val="18"/>
        </w:rPr>
        <w:tab/>
      </w:r>
      <w:r w:rsidR="0058425B" w:rsidRPr="007B5265">
        <w:rPr>
          <w:rFonts w:ascii="Tahoma" w:hAnsi="Tahoma" w:cs="Tahoma"/>
          <w:color w:val="000000"/>
          <w:sz w:val="18"/>
          <w:szCs w:val="18"/>
        </w:rPr>
        <w:t xml:space="preserve">              </w:t>
      </w:r>
      <w:r w:rsidRPr="007B5265">
        <w:rPr>
          <w:rFonts w:ascii="Tahoma" w:hAnsi="Tahoma" w:cs="Tahoma"/>
          <w:color w:val="000000"/>
          <w:sz w:val="18"/>
          <w:szCs w:val="18"/>
        </w:rPr>
        <w:t>..........................................................................</w:t>
      </w:r>
    </w:p>
    <w:p w14:paraId="5949250B" w14:textId="77777777" w:rsidR="001B6DBD" w:rsidRPr="007B5265" w:rsidRDefault="00153A56" w:rsidP="002050EE">
      <w:pPr>
        <w:widowControl w:val="0"/>
        <w:tabs>
          <w:tab w:val="left" w:pos="9000"/>
        </w:tabs>
        <w:autoSpaceDE w:val="0"/>
        <w:autoSpaceDN w:val="0"/>
        <w:adjustRightInd w:val="0"/>
        <w:rPr>
          <w:rFonts w:ascii="Tahoma" w:hAnsi="Tahoma" w:cs="Tahoma"/>
          <w:b/>
          <w:sz w:val="18"/>
          <w:szCs w:val="18"/>
          <w:u w:val="single"/>
        </w:rPr>
      </w:pPr>
      <w:r w:rsidRPr="007B5265">
        <w:rPr>
          <w:rFonts w:ascii="Tahoma" w:hAnsi="Tahoma" w:cs="Tahoma"/>
          <w:color w:val="000000"/>
          <w:sz w:val="18"/>
          <w:szCs w:val="18"/>
        </w:rPr>
        <w:t xml:space="preserve">Data, miejsce                            Podpis </w:t>
      </w:r>
      <w:r w:rsidRPr="007B5265">
        <w:rPr>
          <w:rFonts w:ascii="Tahoma" w:hAnsi="Tahoma" w:cs="Tahoma"/>
          <w:sz w:val="18"/>
          <w:szCs w:val="18"/>
        </w:rPr>
        <w:t>osoby upoważnionej do reprezentowania  Wykonawcy</w:t>
      </w:r>
    </w:p>
    <w:p w14:paraId="661EF973" w14:textId="77777777" w:rsidR="0000372D" w:rsidRPr="007B5265" w:rsidRDefault="0000372D">
      <w:pPr>
        <w:rPr>
          <w:rFonts w:ascii="Tahoma" w:hAnsi="Tahoma" w:cs="Tahoma"/>
          <w:b/>
          <w:sz w:val="18"/>
          <w:szCs w:val="18"/>
          <w:u w:val="single"/>
        </w:rPr>
      </w:pPr>
      <w:r w:rsidRPr="007B5265">
        <w:rPr>
          <w:rFonts w:ascii="Tahoma" w:hAnsi="Tahoma" w:cs="Tahoma"/>
          <w:b/>
          <w:sz w:val="18"/>
          <w:szCs w:val="18"/>
          <w:u w:val="single"/>
        </w:rPr>
        <w:br w:type="page"/>
      </w:r>
    </w:p>
    <w:p w14:paraId="4D54A48B" w14:textId="77777777" w:rsidR="00631F00" w:rsidRPr="007B5265" w:rsidRDefault="00631F00" w:rsidP="00A243F6">
      <w:pPr>
        <w:overflowPunct w:val="0"/>
        <w:autoSpaceDE w:val="0"/>
        <w:autoSpaceDN w:val="0"/>
        <w:adjustRightInd w:val="0"/>
        <w:spacing w:line="276" w:lineRule="auto"/>
        <w:jc w:val="right"/>
        <w:rPr>
          <w:rFonts w:ascii="Tahoma" w:hAnsi="Tahoma" w:cs="Tahoma"/>
          <w:b/>
          <w:sz w:val="18"/>
          <w:szCs w:val="18"/>
          <w:u w:val="single"/>
        </w:rPr>
      </w:pPr>
    </w:p>
    <w:p w14:paraId="43393453" w14:textId="77777777" w:rsidR="00A243F6" w:rsidRPr="00E3020A" w:rsidRDefault="00A243F6" w:rsidP="00A243F6">
      <w:pPr>
        <w:overflowPunct w:val="0"/>
        <w:autoSpaceDE w:val="0"/>
        <w:autoSpaceDN w:val="0"/>
        <w:adjustRightInd w:val="0"/>
        <w:spacing w:line="276" w:lineRule="auto"/>
        <w:jc w:val="right"/>
        <w:rPr>
          <w:rFonts w:ascii="Tahoma" w:hAnsi="Tahoma" w:cs="Tahoma"/>
          <w:sz w:val="18"/>
          <w:szCs w:val="18"/>
        </w:rPr>
      </w:pPr>
      <w:r w:rsidRPr="00E3020A">
        <w:rPr>
          <w:rFonts w:ascii="Tahoma" w:hAnsi="Tahoma" w:cs="Tahoma"/>
          <w:b/>
          <w:sz w:val="18"/>
          <w:szCs w:val="18"/>
        </w:rPr>
        <w:t xml:space="preserve">Załącznik nr </w:t>
      </w:r>
      <w:r w:rsidR="009327F8" w:rsidRPr="00E3020A">
        <w:rPr>
          <w:rFonts w:ascii="Tahoma" w:hAnsi="Tahoma" w:cs="Tahoma"/>
          <w:b/>
          <w:sz w:val="18"/>
          <w:szCs w:val="18"/>
        </w:rPr>
        <w:t>3</w:t>
      </w:r>
      <w:r w:rsidR="00E3020A" w:rsidRPr="00E3020A">
        <w:rPr>
          <w:rFonts w:ascii="Tahoma" w:hAnsi="Tahoma" w:cs="Tahoma"/>
          <w:b/>
          <w:sz w:val="18"/>
          <w:szCs w:val="18"/>
        </w:rPr>
        <w:t xml:space="preserve"> do SIWZ</w:t>
      </w:r>
    </w:p>
    <w:p w14:paraId="0499271A" w14:textId="77777777" w:rsidR="00A243F6" w:rsidRPr="007B5265" w:rsidRDefault="00A243F6" w:rsidP="00A243F6">
      <w:pPr>
        <w:overflowPunct w:val="0"/>
        <w:autoSpaceDE w:val="0"/>
        <w:autoSpaceDN w:val="0"/>
        <w:adjustRightInd w:val="0"/>
        <w:rPr>
          <w:rFonts w:ascii="Tahoma" w:hAnsi="Tahoma" w:cs="Tahoma"/>
          <w:sz w:val="18"/>
          <w:szCs w:val="18"/>
        </w:rPr>
      </w:pPr>
    </w:p>
    <w:p w14:paraId="027DC6D9" w14:textId="77777777" w:rsidR="00A243F6" w:rsidRPr="007B5265" w:rsidRDefault="00A243F6" w:rsidP="00A243F6">
      <w:pPr>
        <w:jc w:val="center"/>
        <w:rPr>
          <w:rFonts w:ascii="Tahoma" w:hAnsi="Tahoma" w:cs="Tahoma"/>
          <w:b/>
          <w:sz w:val="18"/>
          <w:szCs w:val="18"/>
          <w:u w:val="single"/>
        </w:rPr>
      </w:pPr>
      <w:r w:rsidRPr="007B5265">
        <w:rPr>
          <w:rFonts w:ascii="Tahoma" w:hAnsi="Tahoma" w:cs="Tahoma"/>
          <w:b/>
          <w:sz w:val="18"/>
          <w:szCs w:val="18"/>
          <w:u w:val="single"/>
        </w:rPr>
        <w:t xml:space="preserve">OŚWIADCZENIE WYKONAWCY </w:t>
      </w:r>
    </w:p>
    <w:p w14:paraId="2E42215D" w14:textId="77777777" w:rsidR="00A243F6" w:rsidRPr="007B5265" w:rsidRDefault="00A243F6" w:rsidP="00A243F6">
      <w:pPr>
        <w:jc w:val="center"/>
        <w:rPr>
          <w:rFonts w:ascii="Tahoma" w:hAnsi="Tahoma" w:cs="Tahoma"/>
          <w:sz w:val="18"/>
          <w:szCs w:val="18"/>
        </w:rPr>
      </w:pPr>
    </w:p>
    <w:p w14:paraId="3A06BEE9" w14:textId="77777777" w:rsidR="00A243F6" w:rsidRPr="007B5265" w:rsidRDefault="00A243F6" w:rsidP="00A243F6">
      <w:pPr>
        <w:overflowPunct w:val="0"/>
        <w:autoSpaceDE w:val="0"/>
        <w:autoSpaceDN w:val="0"/>
        <w:adjustRightInd w:val="0"/>
        <w:jc w:val="center"/>
        <w:rPr>
          <w:rFonts w:ascii="Tahoma" w:hAnsi="Tahoma" w:cs="Tahoma"/>
          <w:b/>
          <w:sz w:val="18"/>
          <w:szCs w:val="18"/>
        </w:rPr>
      </w:pPr>
      <w:r w:rsidRPr="007B5265">
        <w:rPr>
          <w:rFonts w:ascii="Tahoma" w:hAnsi="Tahoma" w:cs="Tahoma"/>
          <w:b/>
          <w:sz w:val="18"/>
          <w:szCs w:val="18"/>
          <w:u w:val="single"/>
        </w:rPr>
        <w:t>DOTYCZĄCE PRZESŁANEK WYKLUCZENIA Z POSTĘPOWANIA</w:t>
      </w:r>
    </w:p>
    <w:p w14:paraId="2FD6BE1F" w14:textId="77777777" w:rsidR="00A243F6" w:rsidRPr="007B5265" w:rsidRDefault="00A243F6" w:rsidP="00A243F6">
      <w:pPr>
        <w:overflowPunct w:val="0"/>
        <w:autoSpaceDE w:val="0"/>
        <w:autoSpaceDN w:val="0"/>
        <w:adjustRightInd w:val="0"/>
        <w:rPr>
          <w:rFonts w:ascii="Tahoma" w:hAnsi="Tahoma" w:cs="Tahoma"/>
          <w:sz w:val="18"/>
          <w:szCs w:val="18"/>
        </w:rPr>
      </w:pPr>
    </w:p>
    <w:p w14:paraId="5C487E0E" w14:textId="77777777" w:rsidR="00A243F6" w:rsidRPr="007B5265" w:rsidRDefault="00A243F6" w:rsidP="00A243F6">
      <w:pPr>
        <w:overflowPunct w:val="0"/>
        <w:autoSpaceDE w:val="0"/>
        <w:autoSpaceDN w:val="0"/>
        <w:adjustRightInd w:val="0"/>
        <w:rPr>
          <w:rFonts w:ascii="Tahoma" w:hAnsi="Tahoma" w:cs="Tahoma"/>
          <w:sz w:val="18"/>
          <w:szCs w:val="18"/>
        </w:rPr>
      </w:pPr>
    </w:p>
    <w:p w14:paraId="6418D446" w14:textId="77777777" w:rsidR="00A243F6" w:rsidRPr="007B5265" w:rsidRDefault="00A243F6" w:rsidP="00A243F6">
      <w:pPr>
        <w:overflowPunct w:val="0"/>
        <w:autoSpaceDE w:val="0"/>
        <w:autoSpaceDN w:val="0"/>
        <w:adjustRightInd w:val="0"/>
        <w:rPr>
          <w:rFonts w:ascii="Tahoma" w:hAnsi="Tahoma" w:cs="Tahoma"/>
          <w:sz w:val="18"/>
          <w:szCs w:val="18"/>
        </w:rPr>
      </w:pPr>
      <w:r w:rsidRPr="007B5265">
        <w:rPr>
          <w:rFonts w:ascii="Tahoma" w:hAnsi="Tahoma" w:cs="Tahoma"/>
          <w:sz w:val="18"/>
          <w:szCs w:val="18"/>
        </w:rPr>
        <w:t xml:space="preserve">Nazwa i adres Wykonawcy </w:t>
      </w:r>
    </w:p>
    <w:p w14:paraId="27945E91" w14:textId="77777777" w:rsidR="00A243F6" w:rsidRPr="007B5265" w:rsidRDefault="00A243F6" w:rsidP="00A243F6">
      <w:pPr>
        <w:overflowPunct w:val="0"/>
        <w:autoSpaceDE w:val="0"/>
        <w:autoSpaceDN w:val="0"/>
        <w:adjustRightInd w:val="0"/>
        <w:rPr>
          <w:rFonts w:ascii="Tahoma" w:hAnsi="Tahoma" w:cs="Tahoma"/>
          <w:sz w:val="18"/>
          <w:szCs w:val="18"/>
        </w:rPr>
      </w:pPr>
    </w:p>
    <w:p w14:paraId="01FCB20D" w14:textId="77777777" w:rsidR="00631F00" w:rsidRPr="007B5265" w:rsidRDefault="00631F00" w:rsidP="00A243F6">
      <w:pPr>
        <w:overflowPunct w:val="0"/>
        <w:autoSpaceDE w:val="0"/>
        <w:autoSpaceDN w:val="0"/>
        <w:adjustRightInd w:val="0"/>
        <w:rPr>
          <w:rFonts w:ascii="Tahoma" w:hAnsi="Tahoma" w:cs="Tahoma"/>
          <w:sz w:val="18"/>
          <w:szCs w:val="18"/>
        </w:rPr>
      </w:pPr>
    </w:p>
    <w:p w14:paraId="56475A3D" w14:textId="77777777" w:rsidR="00A243F6" w:rsidRPr="007B5265" w:rsidRDefault="00A243F6" w:rsidP="00A243F6">
      <w:pPr>
        <w:overflowPunct w:val="0"/>
        <w:autoSpaceDE w:val="0"/>
        <w:autoSpaceDN w:val="0"/>
        <w:adjustRightInd w:val="0"/>
        <w:rPr>
          <w:rFonts w:ascii="Tahoma" w:hAnsi="Tahoma" w:cs="Tahoma"/>
          <w:sz w:val="18"/>
          <w:szCs w:val="18"/>
        </w:rPr>
      </w:pPr>
      <w:r w:rsidRPr="007B5265">
        <w:rPr>
          <w:rFonts w:ascii="Tahoma" w:hAnsi="Tahoma" w:cs="Tahoma"/>
          <w:sz w:val="18"/>
          <w:szCs w:val="18"/>
        </w:rPr>
        <w:t>....................................................................................................................................................</w:t>
      </w:r>
    </w:p>
    <w:p w14:paraId="0A5DB4E0" w14:textId="77777777" w:rsidR="00A243F6" w:rsidRPr="007B5265" w:rsidRDefault="00A243F6" w:rsidP="00A243F6">
      <w:pPr>
        <w:overflowPunct w:val="0"/>
        <w:autoSpaceDE w:val="0"/>
        <w:autoSpaceDN w:val="0"/>
        <w:adjustRightInd w:val="0"/>
        <w:rPr>
          <w:rFonts w:ascii="Tahoma" w:hAnsi="Tahoma" w:cs="Tahoma"/>
          <w:sz w:val="18"/>
          <w:szCs w:val="18"/>
        </w:rPr>
      </w:pPr>
    </w:p>
    <w:p w14:paraId="47F0B045" w14:textId="77777777" w:rsidR="00A243F6" w:rsidRPr="007B5265" w:rsidRDefault="00A243F6" w:rsidP="00A243F6">
      <w:pPr>
        <w:overflowPunct w:val="0"/>
        <w:autoSpaceDE w:val="0"/>
        <w:autoSpaceDN w:val="0"/>
        <w:adjustRightInd w:val="0"/>
        <w:rPr>
          <w:rFonts w:ascii="Tahoma" w:hAnsi="Tahoma" w:cs="Tahoma"/>
          <w:sz w:val="18"/>
          <w:szCs w:val="18"/>
        </w:rPr>
      </w:pPr>
    </w:p>
    <w:p w14:paraId="77A71810" w14:textId="77777777" w:rsidR="00A243F6" w:rsidRPr="007B5265" w:rsidRDefault="00A243F6" w:rsidP="00A243F6">
      <w:pPr>
        <w:shd w:val="clear" w:color="auto" w:fill="BFBFBF"/>
        <w:spacing w:line="360" w:lineRule="auto"/>
        <w:jc w:val="center"/>
        <w:rPr>
          <w:rFonts w:ascii="Tahoma" w:eastAsia="Calibri" w:hAnsi="Tahoma" w:cs="Tahoma"/>
          <w:b/>
          <w:sz w:val="18"/>
          <w:szCs w:val="18"/>
          <w:lang w:eastAsia="en-US"/>
        </w:rPr>
      </w:pPr>
      <w:r w:rsidRPr="007B5265">
        <w:rPr>
          <w:rFonts w:ascii="Tahoma" w:eastAsia="Calibri" w:hAnsi="Tahoma" w:cs="Tahoma"/>
          <w:b/>
          <w:sz w:val="18"/>
          <w:szCs w:val="18"/>
          <w:lang w:eastAsia="en-US"/>
        </w:rPr>
        <w:t xml:space="preserve">OŚWIADCZENIA DOTYCZĄCE WYKONAWCY </w:t>
      </w:r>
    </w:p>
    <w:p w14:paraId="60530536" w14:textId="77777777" w:rsidR="00A243F6" w:rsidRPr="007B5265" w:rsidRDefault="00A243F6" w:rsidP="00A243F6">
      <w:pPr>
        <w:shd w:val="clear" w:color="auto" w:fill="BFBFBF"/>
        <w:spacing w:line="360" w:lineRule="auto"/>
        <w:jc w:val="center"/>
        <w:rPr>
          <w:rFonts w:ascii="Tahoma" w:eastAsia="Calibri" w:hAnsi="Tahoma" w:cs="Tahoma"/>
          <w:b/>
          <w:sz w:val="18"/>
          <w:szCs w:val="18"/>
          <w:lang w:eastAsia="en-US"/>
        </w:rPr>
      </w:pPr>
      <w:r w:rsidRPr="007B5265">
        <w:rPr>
          <w:rFonts w:ascii="Tahoma" w:eastAsia="Calibri" w:hAnsi="Tahoma" w:cs="Tahoma"/>
          <w:b/>
          <w:sz w:val="18"/>
          <w:szCs w:val="18"/>
          <w:lang w:eastAsia="en-US"/>
        </w:rPr>
        <w:t>(składane na podstawie art. 25a ust. 1 UPZP):</w:t>
      </w:r>
    </w:p>
    <w:p w14:paraId="6BFBDBEE" w14:textId="77777777" w:rsidR="00A243F6" w:rsidRPr="007B5265" w:rsidRDefault="00A243F6" w:rsidP="00A243F6">
      <w:pPr>
        <w:overflowPunct w:val="0"/>
        <w:autoSpaceDE w:val="0"/>
        <w:autoSpaceDN w:val="0"/>
        <w:adjustRightInd w:val="0"/>
        <w:rPr>
          <w:rFonts w:ascii="Tahoma" w:hAnsi="Tahoma" w:cs="Tahoma"/>
          <w:sz w:val="18"/>
          <w:szCs w:val="18"/>
        </w:rPr>
      </w:pPr>
    </w:p>
    <w:p w14:paraId="38312835" w14:textId="77777777" w:rsidR="00A243F6" w:rsidRPr="007B5265" w:rsidRDefault="00A243F6" w:rsidP="006F3974">
      <w:pPr>
        <w:numPr>
          <w:ilvl w:val="0"/>
          <w:numId w:val="37"/>
        </w:numPr>
        <w:overflowPunct w:val="0"/>
        <w:autoSpaceDE w:val="0"/>
        <w:autoSpaceDN w:val="0"/>
        <w:adjustRightInd w:val="0"/>
        <w:ind w:left="284" w:hanging="284"/>
        <w:jc w:val="both"/>
        <w:rPr>
          <w:rFonts w:ascii="Tahoma" w:hAnsi="Tahoma" w:cs="Tahoma"/>
          <w:b/>
          <w:sz w:val="18"/>
          <w:szCs w:val="18"/>
        </w:rPr>
      </w:pPr>
      <w:r w:rsidRPr="007B5265">
        <w:rPr>
          <w:rFonts w:ascii="Tahoma" w:hAnsi="Tahoma" w:cs="Tahoma"/>
          <w:b/>
          <w:sz w:val="18"/>
          <w:szCs w:val="18"/>
        </w:rPr>
        <w:t>Oświadczam, że w Wykonawca, którego reprezentuję nie podlega wykluczeniu z postępowania na podstawie art. 24 ust 1 pkt 12-22 UPZP.</w:t>
      </w:r>
    </w:p>
    <w:p w14:paraId="50E03EB6" w14:textId="77777777" w:rsidR="00A243F6" w:rsidRPr="007B5265" w:rsidRDefault="00A243F6" w:rsidP="00A243F6">
      <w:pPr>
        <w:overflowPunct w:val="0"/>
        <w:autoSpaceDE w:val="0"/>
        <w:autoSpaceDN w:val="0"/>
        <w:adjustRightInd w:val="0"/>
        <w:jc w:val="both"/>
        <w:rPr>
          <w:rFonts w:ascii="Tahoma" w:hAnsi="Tahoma" w:cs="Tahoma"/>
          <w:b/>
          <w:sz w:val="18"/>
          <w:szCs w:val="18"/>
        </w:rPr>
      </w:pPr>
    </w:p>
    <w:p w14:paraId="45D2B491" w14:textId="77777777" w:rsidR="00A243F6" w:rsidRPr="007B5265" w:rsidRDefault="00A243F6" w:rsidP="006F3974">
      <w:pPr>
        <w:numPr>
          <w:ilvl w:val="0"/>
          <w:numId w:val="37"/>
        </w:numPr>
        <w:ind w:left="284" w:hanging="284"/>
        <w:rPr>
          <w:rFonts w:ascii="Tahoma" w:eastAsia="Calibri" w:hAnsi="Tahoma" w:cs="Tahoma"/>
          <w:sz w:val="18"/>
          <w:szCs w:val="18"/>
          <w:lang w:eastAsia="en-US"/>
        </w:rPr>
      </w:pPr>
      <w:r w:rsidRPr="007B5265">
        <w:rPr>
          <w:rFonts w:ascii="Tahoma" w:eastAsia="Calibri" w:hAnsi="Tahoma" w:cs="Tahoma"/>
          <w:b/>
          <w:sz w:val="18"/>
          <w:szCs w:val="18"/>
          <w:lang w:eastAsia="en-US"/>
        </w:rPr>
        <w:t>*</w:t>
      </w:r>
      <w:r w:rsidRPr="007B5265">
        <w:rPr>
          <w:rFonts w:ascii="Tahoma" w:eastAsia="Calibri" w:hAnsi="Tahoma" w:cs="Tahoma"/>
          <w:sz w:val="18"/>
          <w:szCs w:val="18"/>
          <w:lang w:eastAsia="en-US"/>
        </w:rPr>
        <w:t xml:space="preserve">Oświadczam, że zachodzą w stosunku do mnie podstawy wykluczenia z postępowania na podstawie art. ……………. UPZP </w:t>
      </w:r>
      <w:r w:rsidRPr="007B5265">
        <w:rPr>
          <w:rFonts w:ascii="Tahoma" w:eastAsia="Calibri" w:hAnsi="Tahoma" w:cs="Tahoma"/>
          <w:i/>
          <w:sz w:val="18"/>
          <w:szCs w:val="18"/>
          <w:lang w:eastAsia="en-US"/>
        </w:rPr>
        <w:t>(podać mającą zastosowanie podstawę wykluczenia spośród wymienionych w art. 24 ust. 1 pkt 13-14, 16-20 UPZP).</w:t>
      </w:r>
      <w:r w:rsidRPr="007B5265">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7B5265">
        <w:rPr>
          <w:rFonts w:ascii="Tahoma" w:eastAsia="Calibri" w:hAnsi="Tahoma" w:cs="Tahoma"/>
          <w:sz w:val="18"/>
          <w:szCs w:val="18"/>
          <w:lang w:eastAsia="en-US"/>
        </w:rPr>
        <w:br/>
      </w:r>
      <w:r w:rsidRPr="007B5265">
        <w:rPr>
          <w:rFonts w:ascii="Tahoma" w:eastAsia="Calibri" w:hAnsi="Tahoma" w:cs="Tahoma"/>
          <w:sz w:val="18"/>
          <w:szCs w:val="18"/>
          <w:lang w:eastAsia="en-US"/>
        </w:rPr>
        <w:br/>
        <w:t>………………………………………………………………….…………………………………………………………………………</w:t>
      </w:r>
    </w:p>
    <w:p w14:paraId="3F660075" w14:textId="77777777" w:rsidR="00A243F6" w:rsidRPr="007B5265" w:rsidRDefault="00A243F6" w:rsidP="00A243F6">
      <w:pPr>
        <w:ind w:left="284"/>
        <w:jc w:val="both"/>
        <w:rPr>
          <w:rFonts w:ascii="Tahoma" w:eastAsia="Calibri" w:hAnsi="Tahoma" w:cs="Tahoma"/>
          <w:b/>
          <w:sz w:val="18"/>
          <w:szCs w:val="18"/>
          <w:lang w:eastAsia="en-US"/>
        </w:rPr>
      </w:pPr>
      <w:r w:rsidRPr="007B5265">
        <w:rPr>
          <w:rFonts w:ascii="Tahoma" w:eastAsia="Calibri" w:hAnsi="Tahoma" w:cs="Tahoma"/>
          <w:b/>
          <w:sz w:val="18"/>
          <w:szCs w:val="18"/>
          <w:lang w:eastAsia="en-US"/>
        </w:rPr>
        <w:t>*wypełnić, jeżeli dotyczy.</w:t>
      </w:r>
    </w:p>
    <w:p w14:paraId="472C63EB" w14:textId="77777777" w:rsidR="00A243F6" w:rsidRPr="007B5265" w:rsidRDefault="00A243F6" w:rsidP="00A243F6">
      <w:pPr>
        <w:ind w:left="284"/>
        <w:jc w:val="both"/>
        <w:rPr>
          <w:rFonts w:ascii="Tahoma" w:eastAsia="Calibri" w:hAnsi="Tahoma" w:cs="Tahoma"/>
          <w:b/>
          <w:sz w:val="18"/>
          <w:szCs w:val="18"/>
          <w:lang w:eastAsia="en-US"/>
        </w:rPr>
      </w:pPr>
    </w:p>
    <w:p w14:paraId="0D01F8EE" w14:textId="77777777" w:rsidR="00A243F6" w:rsidRPr="007B5265" w:rsidRDefault="00A243F6" w:rsidP="00A243F6">
      <w:pPr>
        <w:jc w:val="both"/>
        <w:rPr>
          <w:rFonts w:ascii="Tahoma" w:eastAsia="Calibri" w:hAnsi="Tahoma" w:cs="Tahoma"/>
          <w:b/>
          <w:sz w:val="18"/>
          <w:szCs w:val="18"/>
          <w:lang w:eastAsia="en-US"/>
        </w:rPr>
      </w:pPr>
    </w:p>
    <w:p w14:paraId="1FB76BAC" w14:textId="77777777" w:rsidR="00A243F6" w:rsidRPr="007B5265" w:rsidRDefault="00A243F6" w:rsidP="00A243F6">
      <w:pPr>
        <w:rPr>
          <w:rFonts w:ascii="Tahoma" w:hAnsi="Tahoma" w:cs="Tahoma"/>
          <w:sz w:val="18"/>
          <w:szCs w:val="18"/>
        </w:rPr>
      </w:pPr>
      <w:r w:rsidRPr="007B5265">
        <w:rPr>
          <w:rFonts w:ascii="Tahoma" w:hAnsi="Tahoma" w:cs="Tahoma"/>
          <w:sz w:val="18"/>
          <w:szCs w:val="18"/>
        </w:rPr>
        <w:t>....................... dnia .....................          ………………………………………………………….</w:t>
      </w:r>
    </w:p>
    <w:p w14:paraId="5AAA7B93" w14:textId="77777777" w:rsidR="00A243F6" w:rsidRPr="007B5265" w:rsidRDefault="00A243F6" w:rsidP="00A243F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Podpis osoby upoważnionej do</w:t>
      </w:r>
    </w:p>
    <w:p w14:paraId="5953AB4A" w14:textId="77777777" w:rsidR="00A243F6" w:rsidRPr="007B5265" w:rsidRDefault="00A243F6" w:rsidP="00A243F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reprezentowania Wykonawcy</w:t>
      </w:r>
    </w:p>
    <w:p w14:paraId="79DF1D81" w14:textId="77777777" w:rsidR="00A243F6" w:rsidRPr="007B5265" w:rsidRDefault="00A243F6" w:rsidP="00A243F6">
      <w:pPr>
        <w:overflowPunct w:val="0"/>
        <w:autoSpaceDE w:val="0"/>
        <w:autoSpaceDN w:val="0"/>
        <w:adjustRightInd w:val="0"/>
        <w:rPr>
          <w:rFonts w:ascii="Tahoma" w:hAnsi="Tahoma" w:cs="Tahoma"/>
          <w:sz w:val="18"/>
          <w:szCs w:val="18"/>
        </w:rPr>
      </w:pPr>
    </w:p>
    <w:p w14:paraId="7F7BE614" w14:textId="77777777" w:rsidR="00A243F6" w:rsidRPr="007B5265" w:rsidRDefault="00A243F6" w:rsidP="00A243F6">
      <w:pPr>
        <w:shd w:val="clear" w:color="auto" w:fill="BFBFBF"/>
        <w:spacing w:line="360" w:lineRule="auto"/>
        <w:jc w:val="center"/>
        <w:rPr>
          <w:rFonts w:ascii="Tahoma" w:eastAsia="Calibri" w:hAnsi="Tahoma" w:cs="Tahoma"/>
          <w:sz w:val="18"/>
          <w:szCs w:val="18"/>
          <w:lang w:eastAsia="en-US"/>
        </w:rPr>
      </w:pPr>
      <w:r w:rsidRPr="007B5265">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14:paraId="4F369629" w14:textId="77777777" w:rsidR="00A243F6" w:rsidRPr="007B5265" w:rsidRDefault="00A243F6" w:rsidP="00A243F6">
      <w:pPr>
        <w:shd w:val="clear" w:color="auto" w:fill="BFBFBF"/>
        <w:spacing w:line="360" w:lineRule="auto"/>
        <w:jc w:val="center"/>
        <w:rPr>
          <w:rFonts w:ascii="Tahoma" w:eastAsia="Calibri" w:hAnsi="Tahoma" w:cs="Tahoma"/>
          <w:b/>
          <w:sz w:val="18"/>
          <w:szCs w:val="18"/>
          <w:lang w:eastAsia="en-US"/>
        </w:rPr>
      </w:pPr>
      <w:r w:rsidRPr="007B5265">
        <w:rPr>
          <w:rFonts w:ascii="Tahoma" w:eastAsia="Calibri" w:hAnsi="Tahoma" w:cs="Tahoma"/>
          <w:b/>
          <w:sz w:val="18"/>
          <w:szCs w:val="18"/>
          <w:lang w:eastAsia="en-US"/>
        </w:rPr>
        <w:t>OŚWIADCZENIE DOTYCZĄCE PODMIOTU, NA KTÓREGO ZASOBY POWOŁUJE SIĘ WYKONAWCA</w:t>
      </w:r>
    </w:p>
    <w:p w14:paraId="7C2B7756" w14:textId="77777777" w:rsidR="00A243F6" w:rsidRPr="007B5265" w:rsidRDefault="00A243F6" w:rsidP="00A243F6">
      <w:pPr>
        <w:shd w:val="clear" w:color="auto" w:fill="BFBFBF"/>
        <w:spacing w:line="360" w:lineRule="auto"/>
        <w:jc w:val="center"/>
        <w:rPr>
          <w:rFonts w:ascii="Tahoma" w:eastAsia="Calibri" w:hAnsi="Tahoma" w:cs="Tahoma"/>
          <w:b/>
          <w:sz w:val="18"/>
          <w:szCs w:val="18"/>
          <w:lang w:eastAsia="en-US"/>
        </w:rPr>
      </w:pPr>
      <w:r w:rsidRPr="007B5265">
        <w:rPr>
          <w:rFonts w:ascii="Tahoma" w:eastAsia="Calibri" w:hAnsi="Tahoma" w:cs="Tahoma"/>
          <w:b/>
          <w:sz w:val="18"/>
          <w:szCs w:val="18"/>
          <w:lang w:eastAsia="en-US"/>
        </w:rPr>
        <w:t>(składane na podstawie art. 25a ust. 3 pkt. 2 UPZP):</w:t>
      </w:r>
    </w:p>
    <w:p w14:paraId="2A8E1348" w14:textId="77777777" w:rsidR="00A243F6" w:rsidRPr="007B5265" w:rsidRDefault="00A243F6" w:rsidP="00A243F6">
      <w:pPr>
        <w:spacing w:line="360" w:lineRule="auto"/>
        <w:jc w:val="both"/>
        <w:rPr>
          <w:rFonts w:ascii="Tahoma" w:eastAsia="Calibri" w:hAnsi="Tahoma" w:cs="Tahoma"/>
          <w:sz w:val="18"/>
          <w:szCs w:val="18"/>
          <w:lang w:eastAsia="en-US"/>
        </w:rPr>
      </w:pPr>
    </w:p>
    <w:p w14:paraId="27868082" w14:textId="77777777" w:rsidR="00A243F6" w:rsidRPr="007B5265" w:rsidRDefault="00A243F6" w:rsidP="00A243F6">
      <w:pPr>
        <w:spacing w:line="360" w:lineRule="auto"/>
        <w:jc w:val="both"/>
        <w:rPr>
          <w:rFonts w:ascii="Tahoma" w:eastAsia="Calibri" w:hAnsi="Tahoma" w:cs="Tahoma"/>
          <w:sz w:val="18"/>
          <w:szCs w:val="18"/>
          <w:lang w:eastAsia="en-US"/>
        </w:rPr>
      </w:pPr>
      <w:r w:rsidRPr="007B5265">
        <w:rPr>
          <w:rFonts w:ascii="Tahoma" w:eastAsia="Calibri" w:hAnsi="Tahoma" w:cs="Tahoma"/>
          <w:sz w:val="18"/>
          <w:szCs w:val="18"/>
          <w:lang w:eastAsia="en-US"/>
        </w:rPr>
        <w:t>Oświadczam, że w stosunku do następującego/</w:t>
      </w:r>
      <w:proofErr w:type="spellStart"/>
      <w:r w:rsidRPr="007B5265">
        <w:rPr>
          <w:rFonts w:ascii="Tahoma" w:eastAsia="Calibri" w:hAnsi="Tahoma" w:cs="Tahoma"/>
          <w:sz w:val="18"/>
          <w:szCs w:val="18"/>
          <w:lang w:eastAsia="en-US"/>
        </w:rPr>
        <w:t>ych</w:t>
      </w:r>
      <w:proofErr w:type="spellEnd"/>
      <w:r w:rsidRPr="007B5265">
        <w:rPr>
          <w:rFonts w:ascii="Tahoma" w:eastAsia="Calibri" w:hAnsi="Tahoma" w:cs="Tahoma"/>
          <w:sz w:val="18"/>
          <w:szCs w:val="18"/>
          <w:lang w:eastAsia="en-US"/>
        </w:rPr>
        <w:t xml:space="preserve"> podmiotu/</w:t>
      </w:r>
      <w:proofErr w:type="spellStart"/>
      <w:r w:rsidRPr="007B5265">
        <w:rPr>
          <w:rFonts w:ascii="Tahoma" w:eastAsia="Calibri" w:hAnsi="Tahoma" w:cs="Tahoma"/>
          <w:sz w:val="18"/>
          <w:szCs w:val="18"/>
          <w:lang w:eastAsia="en-US"/>
        </w:rPr>
        <w:t>tów</w:t>
      </w:r>
      <w:proofErr w:type="spellEnd"/>
      <w:r w:rsidRPr="007B5265">
        <w:rPr>
          <w:rFonts w:ascii="Tahoma" w:eastAsia="Calibri" w:hAnsi="Tahoma" w:cs="Tahoma"/>
          <w:sz w:val="18"/>
          <w:szCs w:val="18"/>
          <w:lang w:eastAsia="en-US"/>
        </w:rPr>
        <w:t>, na którego/</w:t>
      </w:r>
      <w:proofErr w:type="spellStart"/>
      <w:r w:rsidRPr="007B5265">
        <w:rPr>
          <w:rFonts w:ascii="Tahoma" w:eastAsia="Calibri" w:hAnsi="Tahoma" w:cs="Tahoma"/>
          <w:sz w:val="18"/>
          <w:szCs w:val="18"/>
          <w:lang w:eastAsia="en-US"/>
        </w:rPr>
        <w:t>ych</w:t>
      </w:r>
      <w:proofErr w:type="spellEnd"/>
      <w:r w:rsidRPr="007B5265">
        <w:rPr>
          <w:rFonts w:ascii="Tahoma" w:eastAsia="Calibri" w:hAnsi="Tahoma" w:cs="Tahoma"/>
          <w:sz w:val="18"/>
          <w:szCs w:val="18"/>
          <w:lang w:eastAsia="en-US"/>
        </w:rPr>
        <w:t xml:space="preserve"> zasoby powołuję się w niniejszym postępowaniu, tj.: …………………………………………………………… </w:t>
      </w:r>
      <w:r w:rsidRPr="007B5265">
        <w:rPr>
          <w:rFonts w:ascii="Tahoma" w:eastAsia="Calibri" w:hAnsi="Tahoma" w:cs="Tahoma"/>
          <w:i/>
          <w:sz w:val="18"/>
          <w:szCs w:val="18"/>
          <w:lang w:eastAsia="en-US"/>
        </w:rPr>
        <w:t>(podać pełną nazwę/firmę, adres, a także w zależności od podmiotu: NIP/PESEL, KRS/</w:t>
      </w:r>
      <w:proofErr w:type="spellStart"/>
      <w:r w:rsidRPr="007B5265">
        <w:rPr>
          <w:rFonts w:ascii="Tahoma" w:eastAsia="Calibri" w:hAnsi="Tahoma" w:cs="Tahoma"/>
          <w:i/>
          <w:sz w:val="18"/>
          <w:szCs w:val="18"/>
          <w:lang w:eastAsia="en-US"/>
        </w:rPr>
        <w:t>CEiDG</w:t>
      </w:r>
      <w:proofErr w:type="spellEnd"/>
      <w:r w:rsidRPr="007B5265">
        <w:rPr>
          <w:rFonts w:ascii="Tahoma" w:eastAsia="Calibri" w:hAnsi="Tahoma" w:cs="Tahoma"/>
          <w:i/>
          <w:sz w:val="18"/>
          <w:szCs w:val="18"/>
          <w:lang w:eastAsia="en-US"/>
        </w:rPr>
        <w:t xml:space="preserve">) </w:t>
      </w:r>
      <w:r w:rsidRPr="007B5265">
        <w:rPr>
          <w:rFonts w:ascii="Tahoma" w:eastAsia="Calibri" w:hAnsi="Tahoma" w:cs="Tahoma"/>
          <w:sz w:val="18"/>
          <w:szCs w:val="18"/>
          <w:lang w:eastAsia="en-US"/>
        </w:rPr>
        <w:t>nie zachodzą podstawy wykluczenia z postępowania o udzielenie zamówienia.</w:t>
      </w:r>
    </w:p>
    <w:p w14:paraId="6DFCBC69" w14:textId="77777777" w:rsidR="00A243F6" w:rsidRPr="007B5265" w:rsidRDefault="00A243F6" w:rsidP="00A243F6">
      <w:pPr>
        <w:overflowPunct w:val="0"/>
        <w:autoSpaceDE w:val="0"/>
        <w:autoSpaceDN w:val="0"/>
        <w:adjustRightInd w:val="0"/>
        <w:jc w:val="right"/>
        <w:rPr>
          <w:rFonts w:ascii="Tahoma" w:hAnsi="Tahoma" w:cs="Tahoma"/>
          <w:sz w:val="18"/>
          <w:szCs w:val="18"/>
        </w:rPr>
      </w:pPr>
    </w:p>
    <w:p w14:paraId="13D50966" w14:textId="77777777" w:rsidR="00A243F6" w:rsidRPr="007B5265" w:rsidRDefault="00A243F6" w:rsidP="00A243F6">
      <w:pPr>
        <w:rPr>
          <w:rFonts w:ascii="Tahoma" w:hAnsi="Tahoma" w:cs="Tahoma"/>
          <w:sz w:val="18"/>
          <w:szCs w:val="18"/>
        </w:rPr>
      </w:pPr>
      <w:r w:rsidRPr="007B5265">
        <w:rPr>
          <w:rFonts w:ascii="Tahoma" w:hAnsi="Tahoma" w:cs="Tahoma"/>
          <w:sz w:val="18"/>
          <w:szCs w:val="18"/>
        </w:rPr>
        <w:t>....................... dnia .....................          ………………………………………………………….</w:t>
      </w:r>
    </w:p>
    <w:p w14:paraId="6ED64E44" w14:textId="77777777" w:rsidR="00A243F6" w:rsidRPr="007B5265" w:rsidRDefault="00A243F6" w:rsidP="00A243F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Podpis osoby upoważnionej do</w:t>
      </w:r>
    </w:p>
    <w:p w14:paraId="2E857A18" w14:textId="77777777" w:rsidR="00A243F6" w:rsidRPr="007B5265" w:rsidRDefault="00A243F6" w:rsidP="00A243F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reprezentowania Wykonawcy</w:t>
      </w:r>
    </w:p>
    <w:p w14:paraId="51A9BA11" w14:textId="77777777" w:rsidR="00A243F6" w:rsidRPr="007B5265" w:rsidRDefault="00A243F6" w:rsidP="00A243F6">
      <w:pPr>
        <w:overflowPunct w:val="0"/>
        <w:autoSpaceDE w:val="0"/>
        <w:autoSpaceDN w:val="0"/>
        <w:adjustRightInd w:val="0"/>
        <w:jc w:val="center"/>
        <w:rPr>
          <w:rFonts w:ascii="Tahoma" w:hAnsi="Tahoma" w:cs="Tahoma"/>
          <w:sz w:val="18"/>
          <w:szCs w:val="18"/>
        </w:rPr>
      </w:pPr>
    </w:p>
    <w:p w14:paraId="775405B9" w14:textId="77777777" w:rsidR="00631F00" w:rsidRPr="007B5265" w:rsidRDefault="00631F00" w:rsidP="00A243F6">
      <w:pPr>
        <w:overflowPunct w:val="0"/>
        <w:autoSpaceDE w:val="0"/>
        <w:autoSpaceDN w:val="0"/>
        <w:adjustRightInd w:val="0"/>
        <w:jc w:val="center"/>
        <w:rPr>
          <w:rFonts w:ascii="Tahoma" w:hAnsi="Tahoma" w:cs="Tahoma"/>
          <w:sz w:val="18"/>
          <w:szCs w:val="18"/>
        </w:rPr>
      </w:pPr>
    </w:p>
    <w:p w14:paraId="6D6C8B75" w14:textId="77777777" w:rsidR="00631F00" w:rsidRPr="007B5265" w:rsidRDefault="00631F00" w:rsidP="00A243F6">
      <w:pPr>
        <w:overflowPunct w:val="0"/>
        <w:autoSpaceDE w:val="0"/>
        <w:autoSpaceDN w:val="0"/>
        <w:adjustRightInd w:val="0"/>
        <w:jc w:val="center"/>
        <w:rPr>
          <w:rFonts w:ascii="Tahoma" w:hAnsi="Tahoma" w:cs="Tahoma"/>
          <w:sz w:val="18"/>
          <w:szCs w:val="18"/>
        </w:rPr>
      </w:pPr>
    </w:p>
    <w:p w14:paraId="782EEE14" w14:textId="77777777" w:rsidR="00631F00" w:rsidRPr="007B5265" w:rsidRDefault="00631F00" w:rsidP="00A243F6">
      <w:pPr>
        <w:overflowPunct w:val="0"/>
        <w:autoSpaceDE w:val="0"/>
        <w:autoSpaceDN w:val="0"/>
        <w:adjustRightInd w:val="0"/>
        <w:jc w:val="center"/>
        <w:rPr>
          <w:rFonts w:ascii="Tahoma" w:hAnsi="Tahoma" w:cs="Tahoma"/>
          <w:sz w:val="18"/>
          <w:szCs w:val="18"/>
        </w:rPr>
      </w:pPr>
    </w:p>
    <w:p w14:paraId="3B7068BB" w14:textId="77777777" w:rsidR="00631F00" w:rsidRPr="007B5265" w:rsidRDefault="00631F00" w:rsidP="00A243F6">
      <w:pPr>
        <w:overflowPunct w:val="0"/>
        <w:autoSpaceDE w:val="0"/>
        <w:autoSpaceDN w:val="0"/>
        <w:adjustRightInd w:val="0"/>
        <w:jc w:val="center"/>
        <w:rPr>
          <w:rFonts w:ascii="Tahoma" w:hAnsi="Tahoma" w:cs="Tahoma"/>
          <w:sz w:val="18"/>
          <w:szCs w:val="18"/>
        </w:rPr>
      </w:pPr>
    </w:p>
    <w:p w14:paraId="626EA453" w14:textId="77777777" w:rsidR="00631F00" w:rsidRPr="007B5265" w:rsidRDefault="00631F00" w:rsidP="00A243F6">
      <w:pPr>
        <w:overflowPunct w:val="0"/>
        <w:autoSpaceDE w:val="0"/>
        <w:autoSpaceDN w:val="0"/>
        <w:adjustRightInd w:val="0"/>
        <w:jc w:val="center"/>
        <w:rPr>
          <w:rFonts w:ascii="Tahoma" w:hAnsi="Tahoma" w:cs="Tahoma"/>
          <w:sz w:val="18"/>
          <w:szCs w:val="18"/>
        </w:rPr>
      </w:pPr>
    </w:p>
    <w:p w14:paraId="49A2EE8D" w14:textId="77777777" w:rsidR="00631F00" w:rsidRPr="007B5265" w:rsidRDefault="00631F00" w:rsidP="00A243F6">
      <w:pPr>
        <w:overflowPunct w:val="0"/>
        <w:autoSpaceDE w:val="0"/>
        <w:autoSpaceDN w:val="0"/>
        <w:adjustRightInd w:val="0"/>
        <w:jc w:val="center"/>
        <w:rPr>
          <w:rFonts w:ascii="Tahoma" w:hAnsi="Tahoma" w:cs="Tahoma"/>
          <w:sz w:val="18"/>
          <w:szCs w:val="18"/>
        </w:rPr>
      </w:pPr>
    </w:p>
    <w:p w14:paraId="0AA66E5E" w14:textId="77777777" w:rsidR="00631F00" w:rsidRPr="007B5265" w:rsidRDefault="00631F00" w:rsidP="00A243F6">
      <w:pPr>
        <w:overflowPunct w:val="0"/>
        <w:autoSpaceDE w:val="0"/>
        <w:autoSpaceDN w:val="0"/>
        <w:adjustRightInd w:val="0"/>
        <w:jc w:val="center"/>
        <w:rPr>
          <w:rFonts w:ascii="Tahoma" w:hAnsi="Tahoma" w:cs="Tahoma"/>
          <w:sz w:val="18"/>
          <w:szCs w:val="18"/>
        </w:rPr>
      </w:pPr>
    </w:p>
    <w:p w14:paraId="2DE4C924" w14:textId="77777777" w:rsidR="00631F00" w:rsidRPr="007B5265" w:rsidRDefault="00631F00" w:rsidP="00A243F6">
      <w:pPr>
        <w:overflowPunct w:val="0"/>
        <w:autoSpaceDE w:val="0"/>
        <w:autoSpaceDN w:val="0"/>
        <w:adjustRightInd w:val="0"/>
        <w:jc w:val="center"/>
        <w:rPr>
          <w:rFonts w:ascii="Tahoma" w:hAnsi="Tahoma" w:cs="Tahoma"/>
          <w:sz w:val="18"/>
          <w:szCs w:val="18"/>
        </w:rPr>
      </w:pPr>
    </w:p>
    <w:p w14:paraId="3D053E5F" w14:textId="77777777" w:rsidR="00631F00" w:rsidRPr="007B5265" w:rsidRDefault="00631F00" w:rsidP="00A243F6">
      <w:pPr>
        <w:overflowPunct w:val="0"/>
        <w:autoSpaceDE w:val="0"/>
        <w:autoSpaceDN w:val="0"/>
        <w:adjustRightInd w:val="0"/>
        <w:jc w:val="center"/>
        <w:rPr>
          <w:rFonts w:ascii="Tahoma" w:hAnsi="Tahoma" w:cs="Tahoma"/>
          <w:sz w:val="18"/>
          <w:szCs w:val="18"/>
        </w:rPr>
      </w:pPr>
    </w:p>
    <w:p w14:paraId="0D36A99E" w14:textId="77777777" w:rsidR="00631F00" w:rsidRPr="007B5265" w:rsidRDefault="00631F00" w:rsidP="00A243F6">
      <w:pPr>
        <w:overflowPunct w:val="0"/>
        <w:autoSpaceDE w:val="0"/>
        <w:autoSpaceDN w:val="0"/>
        <w:adjustRightInd w:val="0"/>
        <w:jc w:val="center"/>
        <w:rPr>
          <w:rFonts w:ascii="Tahoma" w:hAnsi="Tahoma" w:cs="Tahoma"/>
          <w:sz w:val="18"/>
          <w:szCs w:val="18"/>
        </w:rPr>
      </w:pPr>
    </w:p>
    <w:p w14:paraId="0515C37B" w14:textId="77777777" w:rsidR="00631F00" w:rsidRPr="007B5265" w:rsidRDefault="00631F00" w:rsidP="00A243F6">
      <w:pPr>
        <w:overflowPunct w:val="0"/>
        <w:autoSpaceDE w:val="0"/>
        <w:autoSpaceDN w:val="0"/>
        <w:adjustRightInd w:val="0"/>
        <w:jc w:val="center"/>
        <w:rPr>
          <w:rFonts w:ascii="Tahoma" w:hAnsi="Tahoma" w:cs="Tahoma"/>
          <w:sz w:val="18"/>
          <w:szCs w:val="18"/>
        </w:rPr>
      </w:pPr>
    </w:p>
    <w:p w14:paraId="2EF8F830" w14:textId="77777777" w:rsidR="00631F00" w:rsidRPr="007B5265" w:rsidRDefault="00631F00" w:rsidP="00A243F6">
      <w:pPr>
        <w:overflowPunct w:val="0"/>
        <w:autoSpaceDE w:val="0"/>
        <w:autoSpaceDN w:val="0"/>
        <w:adjustRightInd w:val="0"/>
        <w:jc w:val="center"/>
        <w:rPr>
          <w:rFonts w:ascii="Tahoma" w:hAnsi="Tahoma" w:cs="Tahoma"/>
          <w:sz w:val="18"/>
          <w:szCs w:val="18"/>
        </w:rPr>
      </w:pPr>
    </w:p>
    <w:p w14:paraId="20560D40" w14:textId="77777777" w:rsidR="00631F00" w:rsidRPr="007B5265" w:rsidRDefault="00631F00" w:rsidP="00A243F6">
      <w:pPr>
        <w:overflowPunct w:val="0"/>
        <w:autoSpaceDE w:val="0"/>
        <w:autoSpaceDN w:val="0"/>
        <w:adjustRightInd w:val="0"/>
        <w:jc w:val="center"/>
        <w:rPr>
          <w:rFonts w:ascii="Tahoma" w:hAnsi="Tahoma" w:cs="Tahoma"/>
          <w:sz w:val="18"/>
          <w:szCs w:val="18"/>
        </w:rPr>
      </w:pPr>
    </w:p>
    <w:p w14:paraId="2047127D" w14:textId="77777777" w:rsidR="00A243F6" w:rsidRPr="007B5265" w:rsidRDefault="00A243F6" w:rsidP="00A243F6">
      <w:pPr>
        <w:shd w:val="clear" w:color="auto" w:fill="BFBFBF"/>
        <w:spacing w:line="360" w:lineRule="auto"/>
        <w:jc w:val="center"/>
        <w:rPr>
          <w:rFonts w:ascii="Tahoma" w:eastAsia="Calibri" w:hAnsi="Tahoma" w:cs="Tahoma"/>
          <w:i/>
          <w:sz w:val="18"/>
          <w:szCs w:val="18"/>
          <w:lang w:eastAsia="en-US"/>
        </w:rPr>
      </w:pPr>
      <w:r w:rsidRPr="007B5265">
        <w:rPr>
          <w:rFonts w:ascii="Tahoma" w:eastAsia="Calibri" w:hAnsi="Tahoma" w:cs="Tahoma"/>
          <w:i/>
          <w:sz w:val="18"/>
          <w:szCs w:val="18"/>
          <w:lang w:eastAsia="en-US"/>
        </w:rPr>
        <w:t xml:space="preserve"> </w:t>
      </w:r>
    </w:p>
    <w:p w14:paraId="619D0EC3" w14:textId="77777777" w:rsidR="00A243F6" w:rsidRPr="007B5265" w:rsidRDefault="00A243F6" w:rsidP="00A243F6">
      <w:pPr>
        <w:shd w:val="clear" w:color="auto" w:fill="BFBFBF"/>
        <w:spacing w:line="360" w:lineRule="auto"/>
        <w:jc w:val="center"/>
        <w:rPr>
          <w:rFonts w:ascii="Tahoma" w:eastAsia="Calibri" w:hAnsi="Tahoma" w:cs="Tahoma"/>
          <w:sz w:val="18"/>
          <w:szCs w:val="18"/>
          <w:lang w:eastAsia="en-US"/>
        </w:rPr>
      </w:pPr>
      <w:r w:rsidRPr="007B5265">
        <w:rPr>
          <w:rFonts w:ascii="Tahoma" w:eastAsia="Calibri" w:hAnsi="Tahoma" w:cs="Tahoma"/>
          <w:i/>
          <w:sz w:val="18"/>
          <w:szCs w:val="18"/>
          <w:lang w:eastAsia="en-US"/>
        </w:rPr>
        <w:t>[UWAG</w:t>
      </w:r>
      <w:r w:rsidR="008D5D9C" w:rsidRPr="007B5265">
        <w:rPr>
          <w:rFonts w:ascii="Tahoma" w:eastAsia="Calibri" w:hAnsi="Tahoma" w:cs="Tahoma"/>
          <w:i/>
          <w:sz w:val="18"/>
          <w:szCs w:val="18"/>
          <w:lang w:eastAsia="en-US"/>
        </w:rPr>
        <w:t>A: zastosować tylko wtedy, gdy Z</w:t>
      </w:r>
      <w:r w:rsidRPr="007B5265">
        <w:rPr>
          <w:rFonts w:ascii="Tahoma" w:eastAsia="Calibri" w:hAnsi="Tahoma" w:cs="Tahoma"/>
          <w:i/>
          <w:sz w:val="18"/>
          <w:szCs w:val="18"/>
          <w:lang w:eastAsia="en-US"/>
        </w:rPr>
        <w:t xml:space="preserve">amawiający przewidział możliwość, o której mowa w art. 25a ust. 5 pkt 2 </w:t>
      </w:r>
      <w:r w:rsidR="00867C90" w:rsidRPr="007B5265">
        <w:rPr>
          <w:rFonts w:ascii="Tahoma" w:eastAsia="Calibri" w:hAnsi="Tahoma" w:cs="Tahoma"/>
          <w:i/>
          <w:sz w:val="18"/>
          <w:szCs w:val="18"/>
          <w:lang w:eastAsia="en-US"/>
        </w:rPr>
        <w:t>UPZP</w:t>
      </w:r>
      <w:r w:rsidRPr="007B5265">
        <w:rPr>
          <w:rFonts w:ascii="Tahoma" w:eastAsia="Calibri" w:hAnsi="Tahoma" w:cs="Tahoma"/>
          <w:i/>
          <w:sz w:val="18"/>
          <w:szCs w:val="18"/>
          <w:lang w:eastAsia="en-US"/>
        </w:rPr>
        <w:t>]</w:t>
      </w:r>
    </w:p>
    <w:p w14:paraId="614C485F" w14:textId="77777777" w:rsidR="00A243F6" w:rsidRPr="007B5265" w:rsidRDefault="00A243F6" w:rsidP="00A243F6">
      <w:pPr>
        <w:shd w:val="clear" w:color="auto" w:fill="BFBFBF"/>
        <w:spacing w:line="360" w:lineRule="auto"/>
        <w:jc w:val="center"/>
        <w:rPr>
          <w:rFonts w:ascii="Tahoma" w:eastAsia="Calibri" w:hAnsi="Tahoma" w:cs="Tahoma"/>
          <w:b/>
          <w:sz w:val="18"/>
          <w:szCs w:val="18"/>
          <w:lang w:eastAsia="en-US"/>
        </w:rPr>
      </w:pPr>
      <w:r w:rsidRPr="007B5265">
        <w:rPr>
          <w:rFonts w:ascii="Tahoma" w:eastAsia="Calibri" w:hAnsi="Tahoma" w:cs="Tahoma"/>
          <w:b/>
          <w:sz w:val="18"/>
          <w:szCs w:val="18"/>
          <w:lang w:eastAsia="en-US"/>
        </w:rPr>
        <w:t>OŚWIADCZENIE DOTYCZĄCE PODWYKONAWCY NIEBĘDĄCEGO PODMIOTEM, NA KTÓREGO ZASOBY POWOŁUJE SIĘ WYKONAWCA</w:t>
      </w:r>
    </w:p>
    <w:p w14:paraId="4681562E" w14:textId="77777777" w:rsidR="00A243F6" w:rsidRPr="007B5265" w:rsidRDefault="00A243F6" w:rsidP="00A243F6">
      <w:pPr>
        <w:shd w:val="clear" w:color="auto" w:fill="BFBFBF"/>
        <w:spacing w:line="360" w:lineRule="auto"/>
        <w:jc w:val="center"/>
        <w:rPr>
          <w:rFonts w:ascii="Tahoma" w:eastAsia="Calibri" w:hAnsi="Tahoma" w:cs="Tahoma"/>
          <w:b/>
          <w:sz w:val="18"/>
          <w:szCs w:val="18"/>
          <w:lang w:eastAsia="en-US"/>
        </w:rPr>
      </w:pPr>
      <w:r w:rsidRPr="007B5265">
        <w:rPr>
          <w:rFonts w:ascii="Tahoma" w:eastAsia="Calibri" w:hAnsi="Tahoma" w:cs="Tahoma"/>
          <w:b/>
          <w:sz w:val="18"/>
          <w:szCs w:val="18"/>
          <w:lang w:eastAsia="en-US"/>
        </w:rPr>
        <w:t>(składane na podstawie 25a ust. 5 pkt. 2 UPZP)</w:t>
      </w:r>
    </w:p>
    <w:p w14:paraId="6AD3EB3D" w14:textId="77777777" w:rsidR="00631F00" w:rsidRPr="007B5265" w:rsidRDefault="00631F00" w:rsidP="00A243F6">
      <w:pPr>
        <w:spacing w:line="360" w:lineRule="auto"/>
        <w:jc w:val="both"/>
        <w:rPr>
          <w:rFonts w:ascii="Tahoma" w:eastAsia="Calibri" w:hAnsi="Tahoma" w:cs="Tahoma"/>
          <w:sz w:val="18"/>
          <w:szCs w:val="18"/>
          <w:lang w:eastAsia="en-US"/>
        </w:rPr>
      </w:pPr>
    </w:p>
    <w:p w14:paraId="5EF47CC4" w14:textId="77777777" w:rsidR="00A243F6" w:rsidRPr="007B5265" w:rsidRDefault="00A243F6" w:rsidP="00A243F6">
      <w:pPr>
        <w:spacing w:line="360" w:lineRule="auto"/>
        <w:jc w:val="both"/>
        <w:rPr>
          <w:rFonts w:ascii="Tahoma" w:eastAsia="Calibri" w:hAnsi="Tahoma" w:cs="Tahoma"/>
          <w:sz w:val="18"/>
          <w:szCs w:val="18"/>
          <w:lang w:eastAsia="en-US"/>
        </w:rPr>
      </w:pPr>
      <w:r w:rsidRPr="007B5265">
        <w:rPr>
          <w:rFonts w:ascii="Tahoma" w:eastAsia="Calibri" w:hAnsi="Tahoma" w:cs="Tahoma"/>
          <w:sz w:val="18"/>
          <w:szCs w:val="18"/>
          <w:lang w:eastAsia="en-US"/>
        </w:rPr>
        <w:t>Oświadczam, że w stosunku do następującego/</w:t>
      </w:r>
      <w:proofErr w:type="spellStart"/>
      <w:r w:rsidRPr="007B5265">
        <w:rPr>
          <w:rFonts w:ascii="Tahoma" w:eastAsia="Calibri" w:hAnsi="Tahoma" w:cs="Tahoma"/>
          <w:sz w:val="18"/>
          <w:szCs w:val="18"/>
          <w:lang w:eastAsia="en-US"/>
        </w:rPr>
        <w:t>ych</w:t>
      </w:r>
      <w:proofErr w:type="spellEnd"/>
      <w:r w:rsidRPr="007B5265">
        <w:rPr>
          <w:rFonts w:ascii="Tahoma" w:eastAsia="Calibri" w:hAnsi="Tahoma" w:cs="Tahoma"/>
          <w:sz w:val="18"/>
          <w:szCs w:val="18"/>
          <w:lang w:eastAsia="en-US"/>
        </w:rPr>
        <w:t xml:space="preserve"> podmiotu/</w:t>
      </w:r>
      <w:proofErr w:type="spellStart"/>
      <w:r w:rsidRPr="007B5265">
        <w:rPr>
          <w:rFonts w:ascii="Tahoma" w:eastAsia="Calibri" w:hAnsi="Tahoma" w:cs="Tahoma"/>
          <w:sz w:val="18"/>
          <w:szCs w:val="18"/>
          <w:lang w:eastAsia="en-US"/>
        </w:rPr>
        <w:t>tów</w:t>
      </w:r>
      <w:proofErr w:type="spellEnd"/>
      <w:r w:rsidRPr="007B5265">
        <w:rPr>
          <w:rFonts w:ascii="Tahoma" w:eastAsia="Calibri" w:hAnsi="Tahoma" w:cs="Tahoma"/>
          <w:sz w:val="18"/>
          <w:szCs w:val="18"/>
          <w:lang w:eastAsia="en-US"/>
        </w:rPr>
        <w:t>, będącego/</w:t>
      </w:r>
      <w:proofErr w:type="spellStart"/>
      <w:r w:rsidRPr="007B5265">
        <w:rPr>
          <w:rFonts w:ascii="Tahoma" w:eastAsia="Calibri" w:hAnsi="Tahoma" w:cs="Tahoma"/>
          <w:sz w:val="18"/>
          <w:szCs w:val="18"/>
          <w:lang w:eastAsia="en-US"/>
        </w:rPr>
        <w:t>ych</w:t>
      </w:r>
      <w:proofErr w:type="spellEnd"/>
      <w:r w:rsidRPr="007B5265">
        <w:rPr>
          <w:rFonts w:ascii="Tahoma" w:eastAsia="Calibri" w:hAnsi="Tahoma" w:cs="Tahoma"/>
          <w:sz w:val="18"/>
          <w:szCs w:val="18"/>
          <w:lang w:eastAsia="en-US"/>
        </w:rPr>
        <w:t xml:space="preserve"> podwykonawcą/</w:t>
      </w:r>
      <w:proofErr w:type="spellStart"/>
      <w:r w:rsidRPr="007B5265">
        <w:rPr>
          <w:rFonts w:ascii="Tahoma" w:eastAsia="Calibri" w:hAnsi="Tahoma" w:cs="Tahoma"/>
          <w:sz w:val="18"/>
          <w:szCs w:val="18"/>
          <w:lang w:eastAsia="en-US"/>
        </w:rPr>
        <w:t>ami</w:t>
      </w:r>
      <w:proofErr w:type="spellEnd"/>
      <w:r w:rsidRPr="007B5265">
        <w:rPr>
          <w:rFonts w:ascii="Tahoma" w:eastAsia="Calibri" w:hAnsi="Tahoma" w:cs="Tahoma"/>
          <w:sz w:val="18"/>
          <w:szCs w:val="18"/>
          <w:lang w:eastAsia="en-US"/>
        </w:rPr>
        <w:t xml:space="preserve">: ……………………………………………………………………..….…… </w:t>
      </w:r>
      <w:r w:rsidRPr="007B5265">
        <w:rPr>
          <w:rFonts w:ascii="Tahoma" w:eastAsia="Calibri" w:hAnsi="Tahoma" w:cs="Tahoma"/>
          <w:i/>
          <w:sz w:val="18"/>
          <w:szCs w:val="18"/>
          <w:lang w:eastAsia="en-US"/>
        </w:rPr>
        <w:t>(podać pełną nazwę/firmę, adres, a także w zależności od podmiotu: NIP/PESEL, KRS/</w:t>
      </w:r>
      <w:proofErr w:type="spellStart"/>
      <w:r w:rsidRPr="007B5265">
        <w:rPr>
          <w:rFonts w:ascii="Tahoma" w:eastAsia="Calibri" w:hAnsi="Tahoma" w:cs="Tahoma"/>
          <w:i/>
          <w:sz w:val="18"/>
          <w:szCs w:val="18"/>
          <w:lang w:eastAsia="en-US"/>
        </w:rPr>
        <w:t>CEiDG</w:t>
      </w:r>
      <w:proofErr w:type="spellEnd"/>
      <w:r w:rsidRPr="007B5265">
        <w:rPr>
          <w:rFonts w:ascii="Tahoma" w:eastAsia="Calibri" w:hAnsi="Tahoma" w:cs="Tahoma"/>
          <w:i/>
          <w:sz w:val="18"/>
          <w:szCs w:val="18"/>
          <w:lang w:eastAsia="en-US"/>
        </w:rPr>
        <w:t>)</w:t>
      </w:r>
      <w:r w:rsidRPr="007B5265">
        <w:rPr>
          <w:rFonts w:ascii="Tahoma" w:eastAsia="Calibri" w:hAnsi="Tahoma" w:cs="Tahoma"/>
          <w:sz w:val="18"/>
          <w:szCs w:val="18"/>
          <w:lang w:eastAsia="en-US"/>
        </w:rPr>
        <w:t>, nie zachodzą podstawy wykluczenia z postępowania o udzielenie zamówienia.</w:t>
      </w:r>
    </w:p>
    <w:p w14:paraId="646363E9" w14:textId="77777777" w:rsidR="00A243F6" w:rsidRPr="007B5265" w:rsidRDefault="00A243F6" w:rsidP="00A243F6">
      <w:pPr>
        <w:spacing w:line="360" w:lineRule="auto"/>
        <w:jc w:val="both"/>
        <w:rPr>
          <w:rFonts w:ascii="Tahoma" w:eastAsia="Calibri" w:hAnsi="Tahoma" w:cs="Tahoma"/>
          <w:sz w:val="18"/>
          <w:szCs w:val="18"/>
          <w:lang w:eastAsia="en-US"/>
        </w:rPr>
      </w:pPr>
    </w:p>
    <w:p w14:paraId="53FCD363" w14:textId="77777777" w:rsidR="00A243F6" w:rsidRPr="007B5265" w:rsidRDefault="00A243F6" w:rsidP="00A243F6">
      <w:pPr>
        <w:rPr>
          <w:rFonts w:ascii="Tahoma" w:hAnsi="Tahoma" w:cs="Tahoma"/>
          <w:sz w:val="18"/>
          <w:szCs w:val="18"/>
        </w:rPr>
      </w:pPr>
      <w:r w:rsidRPr="007B5265">
        <w:rPr>
          <w:rFonts w:ascii="Tahoma" w:hAnsi="Tahoma" w:cs="Tahoma"/>
          <w:sz w:val="18"/>
          <w:szCs w:val="18"/>
        </w:rPr>
        <w:t xml:space="preserve"> ....................... dnia .....................          ………………………………………………………….</w:t>
      </w:r>
    </w:p>
    <w:p w14:paraId="25464C77" w14:textId="77777777" w:rsidR="00A243F6" w:rsidRPr="007B5265" w:rsidRDefault="00A243F6" w:rsidP="00A243F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Podpis osoby upoważnionej do</w:t>
      </w:r>
    </w:p>
    <w:p w14:paraId="14F0405C" w14:textId="77777777" w:rsidR="00A243F6" w:rsidRPr="007B5265" w:rsidRDefault="00A243F6" w:rsidP="00A243F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reprezentowania Wykonawcy</w:t>
      </w:r>
    </w:p>
    <w:p w14:paraId="5FE1B5B4" w14:textId="77777777" w:rsidR="00A243F6" w:rsidRPr="007B5265" w:rsidRDefault="00A243F6" w:rsidP="00A243F6">
      <w:pPr>
        <w:overflowPunct w:val="0"/>
        <w:autoSpaceDE w:val="0"/>
        <w:autoSpaceDN w:val="0"/>
        <w:adjustRightInd w:val="0"/>
        <w:jc w:val="right"/>
        <w:rPr>
          <w:rFonts w:ascii="Tahoma" w:hAnsi="Tahoma" w:cs="Tahoma"/>
          <w:sz w:val="18"/>
          <w:szCs w:val="18"/>
        </w:rPr>
      </w:pPr>
    </w:p>
    <w:p w14:paraId="7104A1A4" w14:textId="77777777" w:rsidR="00A243F6" w:rsidRPr="007B5265" w:rsidRDefault="00A243F6" w:rsidP="00A243F6">
      <w:pPr>
        <w:overflowPunct w:val="0"/>
        <w:autoSpaceDE w:val="0"/>
        <w:autoSpaceDN w:val="0"/>
        <w:adjustRightInd w:val="0"/>
        <w:rPr>
          <w:rFonts w:ascii="Tahoma" w:eastAsia="Calibri" w:hAnsi="Tahoma" w:cs="Tahoma"/>
          <w:i/>
          <w:sz w:val="18"/>
          <w:szCs w:val="18"/>
          <w:lang w:eastAsia="en-US"/>
        </w:rPr>
      </w:pPr>
    </w:p>
    <w:p w14:paraId="59B9F5F4" w14:textId="77777777" w:rsidR="00A243F6" w:rsidRPr="007B5265" w:rsidRDefault="00A243F6" w:rsidP="00A243F6">
      <w:pPr>
        <w:shd w:val="clear" w:color="auto" w:fill="BFBFBF"/>
        <w:spacing w:line="360" w:lineRule="auto"/>
        <w:jc w:val="center"/>
        <w:rPr>
          <w:rFonts w:ascii="Tahoma" w:eastAsia="Calibri" w:hAnsi="Tahoma" w:cs="Tahoma"/>
          <w:b/>
          <w:sz w:val="18"/>
          <w:szCs w:val="18"/>
          <w:lang w:eastAsia="en-US"/>
        </w:rPr>
      </w:pPr>
      <w:r w:rsidRPr="007B5265">
        <w:rPr>
          <w:rFonts w:ascii="Tahoma" w:eastAsia="Calibri" w:hAnsi="Tahoma" w:cs="Tahoma"/>
          <w:b/>
          <w:sz w:val="18"/>
          <w:szCs w:val="18"/>
          <w:lang w:eastAsia="en-US"/>
        </w:rPr>
        <w:t>OŚWIADCZENIE DOTYCZĄCE PODANYCH INFORMACJI:</w:t>
      </w:r>
    </w:p>
    <w:p w14:paraId="4E1D88B3" w14:textId="77777777" w:rsidR="00A243F6" w:rsidRPr="007B5265" w:rsidRDefault="00A243F6" w:rsidP="00A243F6">
      <w:pPr>
        <w:spacing w:line="360" w:lineRule="auto"/>
        <w:jc w:val="both"/>
        <w:rPr>
          <w:rFonts w:ascii="Tahoma" w:eastAsia="Calibri" w:hAnsi="Tahoma" w:cs="Tahoma"/>
          <w:sz w:val="18"/>
          <w:szCs w:val="18"/>
          <w:lang w:eastAsia="en-US"/>
        </w:rPr>
      </w:pPr>
      <w:r w:rsidRPr="007B5265">
        <w:rPr>
          <w:rFonts w:ascii="Tahoma" w:eastAsia="Calibri" w:hAnsi="Tahoma" w:cs="Tahoma"/>
          <w:sz w:val="18"/>
          <w:szCs w:val="18"/>
          <w:lang w:eastAsia="en-US"/>
        </w:rPr>
        <w:t xml:space="preserve">Oświadczam, że wszystkie informacje podane w powyższych oświadczeniach są aktualne </w:t>
      </w:r>
      <w:r w:rsidRPr="007B5265">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5E122CEB" w14:textId="77777777" w:rsidR="00A243F6" w:rsidRPr="007B5265" w:rsidRDefault="00A243F6" w:rsidP="00A243F6">
      <w:pPr>
        <w:overflowPunct w:val="0"/>
        <w:autoSpaceDE w:val="0"/>
        <w:autoSpaceDN w:val="0"/>
        <w:adjustRightInd w:val="0"/>
        <w:jc w:val="right"/>
        <w:rPr>
          <w:rFonts w:ascii="Tahoma" w:hAnsi="Tahoma" w:cs="Tahoma"/>
          <w:sz w:val="18"/>
          <w:szCs w:val="18"/>
        </w:rPr>
      </w:pPr>
    </w:p>
    <w:p w14:paraId="7A5210CE" w14:textId="77777777" w:rsidR="00A243F6" w:rsidRPr="007B5265" w:rsidRDefault="00A243F6" w:rsidP="00A243F6">
      <w:pPr>
        <w:overflowPunct w:val="0"/>
        <w:autoSpaceDE w:val="0"/>
        <w:autoSpaceDN w:val="0"/>
        <w:adjustRightInd w:val="0"/>
        <w:jc w:val="right"/>
        <w:rPr>
          <w:rFonts w:ascii="Tahoma" w:hAnsi="Tahoma" w:cs="Tahoma"/>
          <w:sz w:val="18"/>
          <w:szCs w:val="18"/>
        </w:rPr>
      </w:pPr>
    </w:p>
    <w:p w14:paraId="395B9C15" w14:textId="77777777" w:rsidR="00A243F6" w:rsidRPr="007B5265" w:rsidRDefault="00A243F6" w:rsidP="00A243F6">
      <w:pPr>
        <w:rPr>
          <w:rFonts w:ascii="Tahoma" w:hAnsi="Tahoma" w:cs="Tahoma"/>
          <w:sz w:val="18"/>
          <w:szCs w:val="18"/>
        </w:rPr>
      </w:pPr>
      <w:r w:rsidRPr="007B5265">
        <w:rPr>
          <w:rFonts w:ascii="Tahoma" w:hAnsi="Tahoma" w:cs="Tahoma"/>
          <w:sz w:val="18"/>
          <w:szCs w:val="18"/>
        </w:rPr>
        <w:t xml:space="preserve"> ....................... dnia .....................          ………………………………………………………….</w:t>
      </w:r>
    </w:p>
    <w:p w14:paraId="0A7FA52D" w14:textId="77777777" w:rsidR="00A243F6" w:rsidRPr="007B5265" w:rsidRDefault="00A243F6" w:rsidP="00A243F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Podpis osoby upoważnionej do</w:t>
      </w:r>
    </w:p>
    <w:p w14:paraId="5DF07721" w14:textId="77777777" w:rsidR="00A243F6" w:rsidRPr="007B5265" w:rsidRDefault="00A243F6" w:rsidP="00A243F6">
      <w:pPr>
        <w:overflowPunct w:val="0"/>
        <w:autoSpaceDE w:val="0"/>
        <w:autoSpaceDN w:val="0"/>
        <w:adjustRightInd w:val="0"/>
        <w:jc w:val="center"/>
        <w:rPr>
          <w:rFonts w:ascii="Tahoma" w:hAnsi="Tahoma" w:cs="Tahoma"/>
          <w:sz w:val="18"/>
          <w:szCs w:val="18"/>
        </w:rPr>
      </w:pPr>
      <w:r w:rsidRPr="007B5265">
        <w:rPr>
          <w:rFonts w:ascii="Tahoma" w:hAnsi="Tahoma" w:cs="Tahoma"/>
          <w:sz w:val="18"/>
          <w:szCs w:val="18"/>
        </w:rPr>
        <w:t xml:space="preserve"> reprezentowania Wykonawcy</w:t>
      </w:r>
    </w:p>
    <w:p w14:paraId="6D170746" w14:textId="77777777" w:rsidR="00295DC6" w:rsidRPr="00E3020A" w:rsidRDefault="00A243F6" w:rsidP="00295DC6">
      <w:pPr>
        <w:overflowPunct w:val="0"/>
        <w:autoSpaceDE w:val="0"/>
        <w:autoSpaceDN w:val="0"/>
        <w:adjustRightInd w:val="0"/>
        <w:jc w:val="right"/>
        <w:rPr>
          <w:rFonts w:ascii="Tahoma" w:hAnsi="Tahoma" w:cs="Tahoma"/>
          <w:sz w:val="18"/>
          <w:szCs w:val="18"/>
        </w:rPr>
      </w:pPr>
      <w:r w:rsidRPr="007B5265">
        <w:rPr>
          <w:rFonts w:ascii="Tahoma" w:hAnsi="Tahoma" w:cs="Tahoma"/>
          <w:b/>
          <w:i/>
          <w:sz w:val="18"/>
          <w:szCs w:val="18"/>
          <w:u w:val="single"/>
        </w:rPr>
        <w:br w:type="page"/>
      </w:r>
      <w:r w:rsidR="00295DC6" w:rsidRPr="00E3020A">
        <w:rPr>
          <w:rFonts w:ascii="Tahoma" w:hAnsi="Tahoma" w:cs="Tahoma"/>
          <w:b/>
          <w:sz w:val="18"/>
          <w:szCs w:val="18"/>
        </w:rPr>
        <w:t>Załącznik nr 4</w:t>
      </w:r>
      <w:r w:rsidR="00E3020A" w:rsidRPr="00E3020A">
        <w:rPr>
          <w:rFonts w:ascii="Tahoma" w:hAnsi="Tahoma" w:cs="Tahoma"/>
          <w:b/>
          <w:sz w:val="18"/>
          <w:szCs w:val="18"/>
        </w:rPr>
        <w:t xml:space="preserve"> do SIWZ</w:t>
      </w:r>
    </w:p>
    <w:p w14:paraId="277F03EA" w14:textId="77777777" w:rsidR="00295DC6" w:rsidRPr="007B5265" w:rsidRDefault="00295DC6" w:rsidP="00295DC6">
      <w:pPr>
        <w:overflowPunct w:val="0"/>
        <w:autoSpaceDE w:val="0"/>
        <w:autoSpaceDN w:val="0"/>
        <w:adjustRightInd w:val="0"/>
        <w:rPr>
          <w:rFonts w:ascii="Tahoma" w:hAnsi="Tahoma" w:cs="Tahoma"/>
          <w:sz w:val="18"/>
          <w:szCs w:val="18"/>
        </w:rPr>
      </w:pPr>
    </w:p>
    <w:p w14:paraId="4EC5E8AC" w14:textId="77777777" w:rsidR="00295DC6" w:rsidRPr="007B5265" w:rsidRDefault="00295DC6" w:rsidP="00295DC6">
      <w:pPr>
        <w:jc w:val="center"/>
        <w:rPr>
          <w:rFonts w:ascii="Tahoma" w:hAnsi="Tahoma" w:cs="Tahoma"/>
          <w:b/>
          <w:sz w:val="18"/>
          <w:szCs w:val="18"/>
          <w:u w:val="single"/>
        </w:rPr>
      </w:pPr>
      <w:r w:rsidRPr="007B5265">
        <w:rPr>
          <w:rFonts w:ascii="Tahoma" w:hAnsi="Tahoma" w:cs="Tahoma"/>
          <w:b/>
          <w:sz w:val="18"/>
          <w:szCs w:val="18"/>
          <w:u w:val="single"/>
        </w:rPr>
        <w:t xml:space="preserve">OŚWIADCZENIE WYKONAWCY </w:t>
      </w:r>
    </w:p>
    <w:p w14:paraId="197BDEF6" w14:textId="77777777" w:rsidR="00295DC6" w:rsidRPr="007B5265" w:rsidRDefault="00295DC6" w:rsidP="00295DC6">
      <w:pPr>
        <w:overflowPunct w:val="0"/>
        <w:autoSpaceDE w:val="0"/>
        <w:autoSpaceDN w:val="0"/>
        <w:adjustRightInd w:val="0"/>
        <w:jc w:val="center"/>
        <w:rPr>
          <w:rFonts w:ascii="Tahoma" w:hAnsi="Tahoma" w:cs="Tahoma"/>
          <w:b/>
          <w:sz w:val="18"/>
          <w:szCs w:val="18"/>
          <w:u w:val="single"/>
        </w:rPr>
      </w:pPr>
      <w:r w:rsidRPr="007B5265">
        <w:rPr>
          <w:rFonts w:ascii="Tahoma" w:hAnsi="Tahoma" w:cs="Tahoma"/>
          <w:b/>
          <w:sz w:val="18"/>
          <w:szCs w:val="18"/>
          <w:u w:val="single"/>
        </w:rPr>
        <w:t xml:space="preserve">DOTYCZĄCE SPEŁNIANIA WARUNKÓW UDZIAŁU W POSTĘPOWANIU </w:t>
      </w:r>
    </w:p>
    <w:p w14:paraId="402539FD" w14:textId="77777777" w:rsidR="00295DC6" w:rsidRPr="007B5265" w:rsidRDefault="00295DC6" w:rsidP="00295DC6">
      <w:pPr>
        <w:overflowPunct w:val="0"/>
        <w:autoSpaceDE w:val="0"/>
        <w:autoSpaceDN w:val="0"/>
        <w:adjustRightInd w:val="0"/>
        <w:rPr>
          <w:rFonts w:ascii="Tahoma" w:hAnsi="Tahoma" w:cs="Tahoma"/>
          <w:sz w:val="18"/>
          <w:szCs w:val="18"/>
        </w:rPr>
      </w:pPr>
    </w:p>
    <w:p w14:paraId="6F2E88B5" w14:textId="77777777" w:rsidR="00295DC6" w:rsidRPr="007B5265" w:rsidRDefault="00295DC6" w:rsidP="00295DC6">
      <w:pPr>
        <w:overflowPunct w:val="0"/>
        <w:autoSpaceDE w:val="0"/>
        <w:autoSpaceDN w:val="0"/>
        <w:adjustRightInd w:val="0"/>
        <w:rPr>
          <w:rFonts w:ascii="Tahoma" w:hAnsi="Tahoma" w:cs="Tahoma"/>
          <w:sz w:val="18"/>
          <w:szCs w:val="18"/>
        </w:rPr>
      </w:pPr>
      <w:r w:rsidRPr="007B5265">
        <w:rPr>
          <w:rFonts w:ascii="Tahoma" w:hAnsi="Tahoma" w:cs="Tahoma"/>
          <w:sz w:val="18"/>
          <w:szCs w:val="18"/>
        </w:rPr>
        <w:t xml:space="preserve">Nazwa i adres Wykonawcy </w:t>
      </w:r>
    </w:p>
    <w:p w14:paraId="673F73E0" w14:textId="77777777" w:rsidR="00295DC6" w:rsidRDefault="00295DC6" w:rsidP="00295DC6">
      <w:pPr>
        <w:overflowPunct w:val="0"/>
        <w:autoSpaceDE w:val="0"/>
        <w:autoSpaceDN w:val="0"/>
        <w:adjustRightInd w:val="0"/>
        <w:rPr>
          <w:rFonts w:ascii="Tahoma" w:hAnsi="Tahoma" w:cs="Tahoma"/>
          <w:sz w:val="18"/>
          <w:szCs w:val="18"/>
        </w:rPr>
      </w:pPr>
    </w:p>
    <w:p w14:paraId="084D366A" w14:textId="77777777" w:rsidR="00E3020A" w:rsidRPr="007B5265" w:rsidRDefault="00E3020A" w:rsidP="00295DC6">
      <w:pPr>
        <w:overflowPunct w:val="0"/>
        <w:autoSpaceDE w:val="0"/>
        <w:autoSpaceDN w:val="0"/>
        <w:adjustRightInd w:val="0"/>
        <w:rPr>
          <w:rFonts w:ascii="Tahoma" w:hAnsi="Tahoma" w:cs="Tahoma"/>
          <w:sz w:val="18"/>
          <w:szCs w:val="18"/>
        </w:rPr>
      </w:pPr>
    </w:p>
    <w:p w14:paraId="152D326A" w14:textId="77777777" w:rsidR="00295DC6" w:rsidRPr="007B5265" w:rsidRDefault="00295DC6" w:rsidP="00295DC6">
      <w:pPr>
        <w:overflowPunct w:val="0"/>
        <w:autoSpaceDE w:val="0"/>
        <w:autoSpaceDN w:val="0"/>
        <w:adjustRightInd w:val="0"/>
        <w:rPr>
          <w:rFonts w:ascii="Tahoma" w:hAnsi="Tahoma" w:cs="Tahoma"/>
          <w:sz w:val="18"/>
          <w:szCs w:val="18"/>
        </w:rPr>
      </w:pPr>
      <w:r w:rsidRPr="007B5265">
        <w:rPr>
          <w:rFonts w:ascii="Tahoma" w:hAnsi="Tahoma" w:cs="Tahoma"/>
          <w:sz w:val="18"/>
          <w:szCs w:val="18"/>
        </w:rPr>
        <w:t>....................................................................................................................................................</w:t>
      </w:r>
    </w:p>
    <w:p w14:paraId="01F3BEF0" w14:textId="77777777" w:rsidR="00295DC6" w:rsidRPr="007B5265" w:rsidRDefault="00295DC6" w:rsidP="00295DC6">
      <w:pPr>
        <w:overflowPunct w:val="0"/>
        <w:autoSpaceDE w:val="0"/>
        <w:autoSpaceDN w:val="0"/>
        <w:adjustRightInd w:val="0"/>
        <w:rPr>
          <w:rFonts w:ascii="Tahoma" w:hAnsi="Tahoma" w:cs="Tahoma"/>
          <w:sz w:val="18"/>
          <w:szCs w:val="18"/>
        </w:rPr>
      </w:pPr>
    </w:p>
    <w:p w14:paraId="7EF0BA07" w14:textId="77777777" w:rsidR="00295DC6" w:rsidRPr="007B5265" w:rsidRDefault="00295DC6" w:rsidP="00295DC6">
      <w:pPr>
        <w:shd w:val="clear" w:color="auto" w:fill="BFBFBF"/>
        <w:jc w:val="center"/>
        <w:rPr>
          <w:rFonts w:ascii="Tahoma" w:eastAsia="Calibri" w:hAnsi="Tahoma" w:cs="Tahoma"/>
          <w:b/>
          <w:sz w:val="18"/>
          <w:szCs w:val="18"/>
          <w:lang w:eastAsia="en-US"/>
        </w:rPr>
      </w:pPr>
      <w:r w:rsidRPr="007B5265">
        <w:rPr>
          <w:rFonts w:ascii="Tahoma" w:eastAsia="Calibri" w:hAnsi="Tahoma" w:cs="Tahoma"/>
          <w:b/>
          <w:sz w:val="18"/>
          <w:szCs w:val="18"/>
          <w:lang w:eastAsia="en-US"/>
        </w:rPr>
        <w:t xml:space="preserve">OŚWIADCZENIA DOTYCZĄCE WYKONAWCY </w:t>
      </w:r>
    </w:p>
    <w:p w14:paraId="741D8B43" w14:textId="77777777" w:rsidR="00295DC6" w:rsidRPr="007B5265" w:rsidRDefault="00295DC6" w:rsidP="00295DC6">
      <w:pPr>
        <w:shd w:val="clear" w:color="auto" w:fill="BFBFBF"/>
        <w:jc w:val="center"/>
        <w:rPr>
          <w:rFonts w:ascii="Tahoma" w:eastAsia="Calibri" w:hAnsi="Tahoma" w:cs="Tahoma"/>
          <w:b/>
          <w:sz w:val="18"/>
          <w:szCs w:val="18"/>
          <w:lang w:eastAsia="en-US"/>
        </w:rPr>
      </w:pPr>
      <w:r w:rsidRPr="007B5265">
        <w:rPr>
          <w:rFonts w:ascii="Tahoma" w:eastAsia="Calibri" w:hAnsi="Tahoma" w:cs="Tahoma"/>
          <w:b/>
          <w:sz w:val="18"/>
          <w:szCs w:val="18"/>
          <w:lang w:eastAsia="en-US"/>
        </w:rPr>
        <w:t>(składane na podstawie art. 25a ust. 1 UPZP):</w:t>
      </w:r>
    </w:p>
    <w:p w14:paraId="2C748FB0" w14:textId="77777777" w:rsidR="00295DC6" w:rsidRPr="007B5265" w:rsidRDefault="00295DC6" w:rsidP="00295DC6">
      <w:pPr>
        <w:jc w:val="both"/>
        <w:rPr>
          <w:rFonts w:ascii="Tahoma" w:hAnsi="Tahoma" w:cs="Tahoma"/>
          <w:sz w:val="18"/>
          <w:szCs w:val="18"/>
        </w:rPr>
      </w:pPr>
    </w:p>
    <w:p w14:paraId="0EB920A4" w14:textId="77777777" w:rsidR="00295DC6" w:rsidRPr="007B5265" w:rsidRDefault="00295DC6" w:rsidP="00295DC6">
      <w:pPr>
        <w:jc w:val="both"/>
        <w:rPr>
          <w:rFonts w:ascii="Tahoma" w:hAnsi="Tahoma" w:cs="Tahoma"/>
          <w:sz w:val="18"/>
          <w:szCs w:val="18"/>
        </w:rPr>
      </w:pPr>
      <w:r w:rsidRPr="007B5265">
        <w:rPr>
          <w:rFonts w:ascii="Tahoma" w:hAnsi="Tahoma" w:cs="Tahoma"/>
          <w:b/>
          <w:sz w:val="18"/>
          <w:szCs w:val="18"/>
        </w:rPr>
        <w:t>Oświadczam, że spełniam warunki udziału w postępowaniu określone przez zamawiającego</w:t>
      </w:r>
    </w:p>
    <w:p w14:paraId="6F25F4EA" w14:textId="77777777" w:rsidR="00295DC6" w:rsidRPr="007B5265" w:rsidRDefault="00295DC6" w:rsidP="00295DC6">
      <w:pPr>
        <w:jc w:val="both"/>
        <w:rPr>
          <w:rFonts w:ascii="Tahoma" w:hAnsi="Tahoma" w:cs="Tahoma"/>
          <w:sz w:val="18"/>
          <w:szCs w:val="18"/>
        </w:rPr>
      </w:pPr>
    </w:p>
    <w:p w14:paraId="1E319DD6" w14:textId="77777777" w:rsidR="00295DC6" w:rsidRPr="007B5265" w:rsidRDefault="00295DC6" w:rsidP="00295DC6">
      <w:pPr>
        <w:jc w:val="both"/>
        <w:rPr>
          <w:rFonts w:ascii="Tahoma" w:hAnsi="Tahoma" w:cs="Tahoma"/>
          <w:sz w:val="18"/>
          <w:szCs w:val="18"/>
        </w:rPr>
      </w:pPr>
    </w:p>
    <w:p w14:paraId="7080D2B6" w14:textId="77777777" w:rsidR="00295DC6" w:rsidRPr="007B5265" w:rsidRDefault="00295DC6" w:rsidP="00295DC6">
      <w:pPr>
        <w:overflowPunct w:val="0"/>
        <w:autoSpaceDE w:val="0"/>
        <w:autoSpaceDN w:val="0"/>
        <w:adjustRightInd w:val="0"/>
        <w:ind w:left="5672"/>
        <w:rPr>
          <w:rFonts w:ascii="Tahoma" w:hAnsi="Tahoma" w:cs="Tahoma"/>
          <w:sz w:val="18"/>
          <w:szCs w:val="18"/>
        </w:rPr>
      </w:pPr>
      <w:r w:rsidRPr="007B5265">
        <w:rPr>
          <w:rFonts w:ascii="Tahoma" w:hAnsi="Tahoma" w:cs="Tahoma"/>
          <w:sz w:val="18"/>
          <w:szCs w:val="18"/>
        </w:rPr>
        <w:t xml:space="preserve">                                                                      ......................................................................</w:t>
      </w:r>
    </w:p>
    <w:p w14:paraId="19208442" w14:textId="77777777" w:rsidR="00295DC6" w:rsidRPr="007B5265" w:rsidRDefault="00295DC6" w:rsidP="00295DC6">
      <w:pPr>
        <w:overflowPunct w:val="0"/>
        <w:autoSpaceDE w:val="0"/>
        <w:autoSpaceDN w:val="0"/>
        <w:adjustRightInd w:val="0"/>
        <w:ind w:left="4963" w:firstLine="709"/>
        <w:jc w:val="both"/>
        <w:rPr>
          <w:rFonts w:ascii="Tahoma" w:hAnsi="Tahoma" w:cs="Tahoma"/>
          <w:sz w:val="18"/>
          <w:szCs w:val="18"/>
        </w:rPr>
      </w:pPr>
      <w:r w:rsidRPr="007B5265">
        <w:rPr>
          <w:rFonts w:ascii="Tahoma" w:hAnsi="Tahoma" w:cs="Tahoma"/>
          <w:sz w:val="18"/>
          <w:szCs w:val="18"/>
        </w:rPr>
        <w:t xml:space="preserve">Podpis osoby upoważnionej </w:t>
      </w:r>
    </w:p>
    <w:p w14:paraId="0F7EA06F" w14:textId="77777777" w:rsidR="00295DC6" w:rsidRPr="007B5265" w:rsidRDefault="00295DC6" w:rsidP="00295DC6">
      <w:pPr>
        <w:overflowPunct w:val="0"/>
        <w:autoSpaceDE w:val="0"/>
        <w:autoSpaceDN w:val="0"/>
        <w:adjustRightInd w:val="0"/>
        <w:ind w:left="4963" w:firstLine="709"/>
        <w:jc w:val="both"/>
        <w:rPr>
          <w:rFonts w:ascii="Tahoma" w:hAnsi="Tahoma" w:cs="Tahoma"/>
          <w:sz w:val="18"/>
          <w:szCs w:val="18"/>
        </w:rPr>
      </w:pPr>
      <w:r w:rsidRPr="007B5265">
        <w:rPr>
          <w:rFonts w:ascii="Tahoma" w:hAnsi="Tahoma" w:cs="Tahoma"/>
          <w:sz w:val="18"/>
          <w:szCs w:val="18"/>
        </w:rPr>
        <w:t>do reprezentowania Wykonawcy</w:t>
      </w:r>
    </w:p>
    <w:p w14:paraId="07DD8E9B" w14:textId="77777777" w:rsidR="00295DC6" w:rsidRPr="007B5265" w:rsidRDefault="00295DC6" w:rsidP="00295DC6">
      <w:pPr>
        <w:overflowPunct w:val="0"/>
        <w:autoSpaceDE w:val="0"/>
        <w:autoSpaceDN w:val="0"/>
        <w:adjustRightInd w:val="0"/>
        <w:ind w:left="4254"/>
        <w:rPr>
          <w:rFonts w:ascii="Tahoma" w:hAnsi="Tahoma" w:cs="Tahoma"/>
          <w:sz w:val="18"/>
          <w:szCs w:val="18"/>
        </w:rPr>
      </w:pPr>
    </w:p>
    <w:p w14:paraId="59B48056" w14:textId="77777777" w:rsidR="00295DC6" w:rsidRPr="007B5265" w:rsidRDefault="00295DC6" w:rsidP="00295DC6">
      <w:pPr>
        <w:overflowPunct w:val="0"/>
        <w:autoSpaceDE w:val="0"/>
        <w:autoSpaceDN w:val="0"/>
        <w:adjustRightInd w:val="0"/>
        <w:ind w:firstLine="5220"/>
        <w:rPr>
          <w:rFonts w:ascii="Tahoma" w:hAnsi="Tahoma" w:cs="Tahoma"/>
          <w:sz w:val="18"/>
          <w:szCs w:val="18"/>
        </w:rPr>
      </w:pPr>
    </w:p>
    <w:p w14:paraId="7CAC4DA3" w14:textId="77777777" w:rsidR="00295DC6" w:rsidRPr="007B5265" w:rsidRDefault="00295DC6" w:rsidP="00295DC6">
      <w:pPr>
        <w:rPr>
          <w:rFonts w:ascii="Tahoma" w:hAnsi="Tahoma" w:cs="Tahoma"/>
          <w:sz w:val="18"/>
          <w:szCs w:val="18"/>
        </w:rPr>
      </w:pPr>
      <w:r w:rsidRPr="007B5265">
        <w:rPr>
          <w:rFonts w:ascii="Tahoma" w:hAnsi="Tahoma" w:cs="Tahoma"/>
          <w:sz w:val="18"/>
          <w:szCs w:val="18"/>
        </w:rPr>
        <w:t>...........................................  dnia ..........................................</w:t>
      </w:r>
    </w:p>
    <w:p w14:paraId="792B63B7" w14:textId="77777777" w:rsidR="00295DC6" w:rsidRPr="007B5265" w:rsidRDefault="00295DC6" w:rsidP="00295DC6">
      <w:pPr>
        <w:rPr>
          <w:rFonts w:ascii="Tahoma" w:hAnsi="Tahoma" w:cs="Tahoma"/>
          <w:sz w:val="18"/>
          <w:szCs w:val="18"/>
        </w:rPr>
      </w:pPr>
    </w:p>
    <w:p w14:paraId="109D6D47" w14:textId="77777777" w:rsidR="00295DC6" w:rsidRPr="007B5265" w:rsidRDefault="00295DC6" w:rsidP="00295DC6">
      <w:pPr>
        <w:rPr>
          <w:rFonts w:ascii="Tahoma" w:hAnsi="Tahoma" w:cs="Tahoma"/>
          <w:sz w:val="18"/>
          <w:szCs w:val="18"/>
        </w:rPr>
      </w:pPr>
    </w:p>
    <w:p w14:paraId="0275F1C5" w14:textId="77777777" w:rsidR="00295DC6" w:rsidRPr="007B5265" w:rsidRDefault="00295DC6" w:rsidP="00295DC6">
      <w:pPr>
        <w:shd w:val="clear" w:color="auto" w:fill="BFBFBF"/>
        <w:jc w:val="center"/>
        <w:rPr>
          <w:rFonts w:ascii="Tahoma" w:hAnsi="Tahoma" w:cs="Tahoma"/>
          <w:sz w:val="18"/>
          <w:szCs w:val="18"/>
        </w:rPr>
      </w:pPr>
      <w:r w:rsidRPr="007B5265">
        <w:rPr>
          <w:rFonts w:ascii="Tahoma" w:hAnsi="Tahoma" w:cs="Tahoma"/>
          <w:b/>
          <w:sz w:val="18"/>
          <w:szCs w:val="18"/>
        </w:rPr>
        <w:t>INFORMACJA W ZWIĄZKU Z POLEGANIEM NA ZASOBACH INNYCH PODMIOTÓW</w:t>
      </w:r>
      <w:r w:rsidRPr="007B5265">
        <w:rPr>
          <w:rFonts w:ascii="Tahoma" w:hAnsi="Tahoma" w:cs="Tahoma"/>
          <w:sz w:val="18"/>
          <w:szCs w:val="18"/>
        </w:rPr>
        <w:t>:</w:t>
      </w:r>
    </w:p>
    <w:p w14:paraId="01C8D628" w14:textId="77777777" w:rsidR="00295DC6" w:rsidRPr="007B5265" w:rsidRDefault="00295DC6" w:rsidP="00295DC6">
      <w:pPr>
        <w:jc w:val="both"/>
        <w:rPr>
          <w:rFonts w:ascii="Tahoma" w:hAnsi="Tahoma" w:cs="Tahoma"/>
          <w:sz w:val="18"/>
          <w:szCs w:val="18"/>
        </w:rPr>
      </w:pPr>
      <w:r w:rsidRPr="007B5265">
        <w:rPr>
          <w:rFonts w:ascii="Tahoma" w:hAnsi="Tahoma" w:cs="Tahoma"/>
          <w:sz w:val="18"/>
          <w:szCs w:val="18"/>
        </w:rPr>
        <w:t>Oświadczam, że w celu wykazania spełniania warunków udziału w postępowaniu, określonych przez zamawiającego w specyfikacji istotnych warunków zamówienia:</w:t>
      </w:r>
    </w:p>
    <w:p w14:paraId="10CC69DE" w14:textId="77777777" w:rsidR="00295DC6" w:rsidRPr="007B5265" w:rsidRDefault="00295DC6" w:rsidP="00295DC6">
      <w:pPr>
        <w:jc w:val="both"/>
        <w:rPr>
          <w:rFonts w:ascii="Tahoma" w:hAnsi="Tahoma" w:cs="Tahoma"/>
          <w:sz w:val="18"/>
          <w:szCs w:val="18"/>
        </w:rPr>
      </w:pPr>
    </w:p>
    <w:p w14:paraId="0D063001" w14:textId="77777777" w:rsidR="00295DC6" w:rsidRPr="007B5265" w:rsidRDefault="00295DC6" w:rsidP="008471ED">
      <w:pPr>
        <w:numPr>
          <w:ilvl w:val="0"/>
          <w:numId w:val="78"/>
        </w:numPr>
        <w:ind w:left="284" w:hanging="284"/>
        <w:jc w:val="both"/>
        <w:rPr>
          <w:rFonts w:ascii="Tahoma" w:hAnsi="Tahoma" w:cs="Tahoma"/>
          <w:sz w:val="18"/>
          <w:szCs w:val="18"/>
        </w:rPr>
      </w:pPr>
      <w:r w:rsidRPr="007B5265">
        <w:rPr>
          <w:rFonts w:ascii="Tahoma" w:hAnsi="Tahoma" w:cs="Tahoma"/>
          <w:sz w:val="18"/>
          <w:szCs w:val="18"/>
        </w:rPr>
        <w:t>polegam na zasobach następującego/</w:t>
      </w:r>
      <w:proofErr w:type="spellStart"/>
      <w:r w:rsidRPr="007B5265">
        <w:rPr>
          <w:rFonts w:ascii="Tahoma" w:hAnsi="Tahoma" w:cs="Tahoma"/>
          <w:sz w:val="18"/>
          <w:szCs w:val="18"/>
        </w:rPr>
        <w:t>ych</w:t>
      </w:r>
      <w:proofErr w:type="spellEnd"/>
      <w:r w:rsidRPr="007B5265">
        <w:rPr>
          <w:rFonts w:ascii="Tahoma" w:hAnsi="Tahoma" w:cs="Tahoma"/>
          <w:sz w:val="18"/>
          <w:szCs w:val="18"/>
        </w:rPr>
        <w:t xml:space="preserve"> podmiotu/ów:</w:t>
      </w:r>
    </w:p>
    <w:p w14:paraId="416C57B8" w14:textId="77777777" w:rsidR="00295DC6" w:rsidRPr="007B5265" w:rsidRDefault="00295DC6" w:rsidP="00295DC6">
      <w:pPr>
        <w:jc w:val="both"/>
        <w:rPr>
          <w:rFonts w:ascii="Tahoma" w:hAnsi="Tahoma" w:cs="Tahoma"/>
          <w:sz w:val="18"/>
          <w:szCs w:val="18"/>
        </w:rPr>
      </w:pPr>
      <w:r w:rsidRPr="007B5265">
        <w:rPr>
          <w:rFonts w:ascii="Tahoma" w:hAnsi="Tahoma" w:cs="Tahoma"/>
          <w:sz w:val="18"/>
          <w:szCs w:val="18"/>
        </w:rPr>
        <w:t>…………………………………………………………………………………………..…….</w:t>
      </w:r>
    </w:p>
    <w:p w14:paraId="746E0ED1" w14:textId="77777777" w:rsidR="00295DC6" w:rsidRPr="007B5265" w:rsidRDefault="00295DC6" w:rsidP="00295DC6">
      <w:pPr>
        <w:jc w:val="both"/>
        <w:rPr>
          <w:rFonts w:ascii="Tahoma" w:hAnsi="Tahoma" w:cs="Tahoma"/>
          <w:sz w:val="18"/>
          <w:szCs w:val="18"/>
        </w:rPr>
      </w:pPr>
      <w:r w:rsidRPr="007B5265">
        <w:rPr>
          <w:rFonts w:ascii="Tahoma" w:hAnsi="Tahoma" w:cs="Tahoma"/>
          <w:sz w:val="18"/>
          <w:szCs w:val="18"/>
        </w:rPr>
        <w:t xml:space="preserve">..………………………………………………………………………………………………… </w:t>
      </w:r>
    </w:p>
    <w:p w14:paraId="3D3B61E9" w14:textId="77777777" w:rsidR="00295DC6" w:rsidRPr="007B5265" w:rsidRDefault="00295DC6" w:rsidP="00295DC6">
      <w:pPr>
        <w:jc w:val="both"/>
        <w:rPr>
          <w:rFonts w:ascii="Tahoma" w:hAnsi="Tahoma" w:cs="Tahoma"/>
          <w:sz w:val="18"/>
          <w:szCs w:val="18"/>
        </w:rPr>
      </w:pPr>
      <w:r w:rsidRPr="007B5265">
        <w:rPr>
          <w:rFonts w:ascii="Tahoma" w:hAnsi="Tahoma" w:cs="Tahoma"/>
          <w:sz w:val="18"/>
          <w:szCs w:val="18"/>
        </w:rPr>
        <w:t>w następującym zakresie: ……………………………………………………………………</w:t>
      </w:r>
    </w:p>
    <w:p w14:paraId="2A27F665" w14:textId="77777777" w:rsidR="00295DC6" w:rsidRPr="007B5265" w:rsidRDefault="00295DC6" w:rsidP="00295DC6">
      <w:pPr>
        <w:jc w:val="both"/>
        <w:rPr>
          <w:rFonts w:ascii="Tahoma" w:hAnsi="Tahoma" w:cs="Tahoma"/>
          <w:i/>
          <w:sz w:val="18"/>
          <w:szCs w:val="18"/>
        </w:rPr>
      </w:pPr>
      <w:r w:rsidRPr="007B5265">
        <w:rPr>
          <w:rFonts w:ascii="Tahoma" w:hAnsi="Tahoma" w:cs="Tahoma"/>
          <w:sz w:val="18"/>
          <w:szCs w:val="18"/>
        </w:rPr>
        <w:t xml:space="preserve">………………………………………………………………………………………………………………… </w:t>
      </w:r>
      <w:r w:rsidRPr="007B5265">
        <w:rPr>
          <w:rFonts w:ascii="Tahoma" w:hAnsi="Tahoma" w:cs="Tahoma"/>
          <w:i/>
          <w:sz w:val="18"/>
          <w:szCs w:val="18"/>
        </w:rPr>
        <w:t xml:space="preserve">(wskazać podmiot i określić odpowiedni zakres dla wskazanego podmiotu). </w:t>
      </w:r>
    </w:p>
    <w:p w14:paraId="5A2456DC" w14:textId="77777777" w:rsidR="00295DC6" w:rsidRPr="007B5265" w:rsidRDefault="00295DC6" w:rsidP="00295DC6">
      <w:pPr>
        <w:jc w:val="both"/>
        <w:rPr>
          <w:rFonts w:ascii="Tahoma" w:hAnsi="Tahoma" w:cs="Tahoma"/>
          <w:sz w:val="18"/>
          <w:szCs w:val="18"/>
        </w:rPr>
      </w:pPr>
    </w:p>
    <w:p w14:paraId="3F250B6A" w14:textId="77777777" w:rsidR="00295DC6" w:rsidRPr="007B5265" w:rsidRDefault="00295DC6" w:rsidP="00295DC6">
      <w:pPr>
        <w:jc w:val="both"/>
        <w:rPr>
          <w:rFonts w:ascii="Tahoma" w:hAnsi="Tahoma" w:cs="Tahoma"/>
          <w:sz w:val="18"/>
          <w:szCs w:val="18"/>
        </w:rPr>
      </w:pPr>
    </w:p>
    <w:p w14:paraId="0B33C504" w14:textId="77777777" w:rsidR="00295DC6" w:rsidRPr="007B5265" w:rsidRDefault="00295DC6" w:rsidP="00295DC6">
      <w:pPr>
        <w:jc w:val="both"/>
        <w:rPr>
          <w:rFonts w:ascii="Tahoma" w:hAnsi="Tahoma" w:cs="Tahoma"/>
          <w:sz w:val="18"/>
          <w:szCs w:val="18"/>
        </w:rPr>
      </w:pPr>
    </w:p>
    <w:p w14:paraId="5C19E652" w14:textId="77777777" w:rsidR="00295DC6" w:rsidRPr="007B5265" w:rsidRDefault="00295DC6" w:rsidP="00295DC6">
      <w:pPr>
        <w:jc w:val="both"/>
        <w:rPr>
          <w:rFonts w:ascii="Tahoma" w:hAnsi="Tahoma" w:cs="Tahoma"/>
          <w:sz w:val="18"/>
          <w:szCs w:val="18"/>
        </w:rPr>
      </w:pPr>
      <w:r w:rsidRPr="007B5265">
        <w:rPr>
          <w:rFonts w:ascii="Tahoma" w:hAnsi="Tahoma" w:cs="Tahoma"/>
          <w:sz w:val="18"/>
          <w:szCs w:val="18"/>
        </w:rPr>
        <w:t xml:space="preserve">…………….……. </w:t>
      </w:r>
      <w:r w:rsidRPr="007B5265">
        <w:rPr>
          <w:rFonts w:ascii="Tahoma" w:hAnsi="Tahoma" w:cs="Tahoma"/>
          <w:i/>
          <w:sz w:val="18"/>
          <w:szCs w:val="18"/>
        </w:rPr>
        <w:t xml:space="preserve">(miejscowość), </w:t>
      </w:r>
      <w:r w:rsidRPr="007B5265">
        <w:rPr>
          <w:rFonts w:ascii="Tahoma" w:hAnsi="Tahoma" w:cs="Tahoma"/>
          <w:sz w:val="18"/>
          <w:szCs w:val="18"/>
        </w:rPr>
        <w:t xml:space="preserve">dnia ………….……. r. </w:t>
      </w:r>
    </w:p>
    <w:p w14:paraId="68A5B6A5" w14:textId="77777777" w:rsidR="00295DC6" w:rsidRPr="007B5265" w:rsidRDefault="00295DC6" w:rsidP="00295DC6">
      <w:pPr>
        <w:jc w:val="both"/>
        <w:rPr>
          <w:rFonts w:ascii="Tahoma" w:hAnsi="Tahoma" w:cs="Tahoma"/>
          <w:sz w:val="18"/>
          <w:szCs w:val="18"/>
        </w:rPr>
      </w:pPr>
    </w:p>
    <w:p w14:paraId="385CD67F" w14:textId="77777777" w:rsidR="00295DC6" w:rsidRPr="007B5265" w:rsidRDefault="00295DC6" w:rsidP="00295DC6">
      <w:pPr>
        <w:jc w:val="both"/>
        <w:rPr>
          <w:rFonts w:ascii="Tahoma" w:hAnsi="Tahoma" w:cs="Tahoma"/>
          <w:sz w:val="18"/>
          <w:szCs w:val="18"/>
        </w:rPr>
      </w:pPr>
    </w:p>
    <w:p w14:paraId="5C9D97F5" w14:textId="77777777" w:rsidR="00295DC6" w:rsidRPr="007B5265" w:rsidRDefault="00295DC6" w:rsidP="00295DC6">
      <w:pPr>
        <w:jc w:val="both"/>
        <w:rPr>
          <w:rFonts w:ascii="Tahoma" w:hAnsi="Tahoma" w:cs="Tahoma"/>
          <w:sz w:val="18"/>
          <w:szCs w:val="18"/>
        </w:rPr>
      </w:pP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t>…………………………………………</w:t>
      </w:r>
    </w:p>
    <w:p w14:paraId="24DB7955" w14:textId="77777777" w:rsidR="00295DC6" w:rsidRPr="007B5265" w:rsidRDefault="00295DC6" w:rsidP="00295DC6">
      <w:pPr>
        <w:ind w:left="5664" w:firstLine="708"/>
        <w:jc w:val="both"/>
        <w:rPr>
          <w:rFonts w:ascii="Tahoma" w:hAnsi="Tahoma" w:cs="Tahoma"/>
          <w:i/>
          <w:sz w:val="18"/>
          <w:szCs w:val="18"/>
        </w:rPr>
      </w:pPr>
      <w:r w:rsidRPr="007B5265">
        <w:rPr>
          <w:rFonts w:ascii="Tahoma" w:hAnsi="Tahoma" w:cs="Tahoma"/>
          <w:i/>
          <w:sz w:val="18"/>
          <w:szCs w:val="18"/>
        </w:rPr>
        <w:t>(podpis)</w:t>
      </w:r>
    </w:p>
    <w:p w14:paraId="12CA77DD" w14:textId="77777777" w:rsidR="00295DC6" w:rsidRPr="007B5265" w:rsidRDefault="00295DC6" w:rsidP="00295DC6">
      <w:pPr>
        <w:jc w:val="both"/>
        <w:rPr>
          <w:rFonts w:ascii="Tahoma" w:hAnsi="Tahoma" w:cs="Tahoma"/>
          <w:sz w:val="18"/>
          <w:szCs w:val="18"/>
        </w:rPr>
      </w:pPr>
    </w:p>
    <w:p w14:paraId="7C6525C9" w14:textId="77777777" w:rsidR="00295DC6" w:rsidRPr="007B5265" w:rsidRDefault="00295DC6" w:rsidP="00295DC6">
      <w:pPr>
        <w:shd w:val="clear" w:color="auto" w:fill="BFBFBF"/>
        <w:jc w:val="both"/>
        <w:rPr>
          <w:rFonts w:ascii="Tahoma" w:hAnsi="Tahoma" w:cs="Tahoma"/>
          <w:b/>
          <w:sz w:val="18"/>
          <w:szCs w:val="18"/>
        </w:rPr>
      </w:pPr>
      <w:r w:rsidRPr="007B5265">
        <w:rPr>
          <w:rFonts w:ascii="Tahoma" w:hAnsi="Tahoma" w:cs="Tahoma"/>
          <w:b/>
          <w:sz w:val="18"/>
          <w:szCs w:val="18"/>
        </w:rPr>
        <w:t>OŚWIADCZENIE DOTYCZĄCE PODANYCH INFORMACJI:</w:t>
      </w:r>
    </w:p>
    <w:p w14:paraId="4F677B51" w14:textId="77777777" w:rsidR="00295DC6" w:rsidRPr="007B5265" w:rsidRDefault="00295DC6" w:rsidP="00295DC6">
      <w:pPr>
        <w:jc w:val="both"/>
        <w:rPr>
          <w:rFonts w:ascii="Tahoma" w:hAnsi="Tahoma" w:cs="Tahoma"/>
          <w:sz w:val="18"/>
          <w:szCs w:val="18"/>
        </w:rPr>
      </w:pPr>
    </w:p>
    <w:p w14:paraId="4FF2B076" w14:textId="77777777" w:rsidR="00295DC6" w:rsidRPr="007B5265" w:rsidRDefault="00295DC6" w:rsidP="00295DC6">
      <w:pPr>
        <w:jc w:val="both"/>
        <w:rPr>
          <w:rFonts w:ascii="Tahoma" w:hAnsi="Tahoma" w:cs="Tahoma"/>
          <w:sz w:val="18"/>
          <w:szCs w:val="18"/>
        </w:rPr>
      </w:pPr>
      <w:r w:rsidRPr="007B5265">
        <w:rPr>
          <w:rFonts w:ascii="Tahoma" w:hAnsi="Tahoma" w:cs="Tahoma"/>
          <w:sz w:val="18"/>
          <w:szCs w:val="18"/>
        </w:rPr>
        <w:t xml:space="preserve">Oświadczam, że wszystkie informacje podane w powyższych oświadczeniach są aktualne </w:t>
      </w:r>
      <w:r w:rsidRPr="007B5265">
        <w:rPr>
          <w:rFonts w:ascii="Tahoma" w:hAnsi="Tahoma" w:cs="Tahoma"/>
          <w:sz w:val="18"/>
          <w:szCs w:val="18"/>
        </w:rPr>
        <w:br/>
        <w:t>i zgodne z prawdą oraz zostały przedstawione z pełną świadomością konsekwencji wprowadzenia zamawiającego w błąd przy przedstawianiu informacji.</w:t>
      </w:r>
    </w:p>
    <w:p w14:paraId="2C687722" w14:textId="77777777" w:rsidR="00295DC6" w:rsidRPr="007B5265" w:rsidRDefault="00295DC6" w:rsidP="00295DC6">
      <w:pPr>
        <w:jc w:val="both"/>
        <w:rPr>
          <w:rFonts w:ascii="Tahoma" w:hAnsi="Tahoma" w:cs="Tahoma"/>
          <w:sz w:val="18"/>
          <w:szCs w:val="18"/>
        </w:rPr>
      </w:pPr>
    </w:p>
    <w:p w14:paraId="3EAF2C24" w14:textId="77777777" w:rsidR="00295DC6" w:rsidRPr="007B5265" w:rsidRDefault="00295DC6" w:rsidP="00295DC6">
      <w:pPr>
        <w:jc w:val="both"/>
        <w:rPr>
          <w:rFonts w:ascii="Tahoma" w:hAnsi="Tahoma" w:cs="Tahoma"/>
          <w:sz w:val="18"/>
          <w:szCs w:val="18"/>
        </w:rPr>
      </w:pPr>
      <w:r w:rsidRPr="007B5265">
        <w:rPr>
          <w:rFonts w:ascii="Tahoma" w:hAnsi="Tahoma" w:cs="Tahoma"/>
          <w:sz w:val="18"/>
          <w:szCs w:val="18"/>
        </w:rPr>
        <w:t xml:space="preserve">…………….……. </w:t>
      </w:r>
      <w:r w:rsidRPr="007B5265">
        <w:rPr>
          <w:rFonts w:ascii="Tahoma" w:hAnsi="Tahoma" w:cs="Tahoma"/>
          <w:i/>
          <w:sz w:val="18"/>
          <w:szCs w:val="18"/>
        </w:rPr>
        <w:t xml:space="preserve">(miejscowość), </w:t>
      </w:r>
      <w:r w:rsidRPr="007B5265">
        <w:rPr>
          <w:rFonts w:ascii="Tahoma" w:hAnsi="Tahoma" w:cs="Tahoma"/>
          <w:sz w:val="18"/>
          <w:szCs w:val="18"/>
        </w:rPr>
        <w:t xml:space="preserve">dnia ………….……. r. </w:t>
      </w:r>
    </w:p>
    <w:p w14:paraId="613D4448" w14:textId="77777777" w:rsidR="00295DC6" w:rsidRPr="007B5265" w:rsidRDefault="00295DC6" w:rsidP="00295DC6">
      <w:pPr>
        <w:jc w:val="both"/>
        <w:rPr>
          <w:rFonts w:ascii="Tahoma" w:hAnsi="Tahoma" w:cs="Tahoma"/>
          <w:sz w:val="18"/>
          <w:szCs w:val="18"/>
        </w:rPr>
      </w:pPr>
    </w:p>
    <w:p w14:paraId="06716AE2" w14:textId="77777777" w:rsidR="00295DC6" w:rsidRPr="007B5265" w:rsidRDefault="00295DC6" w:rsidP="00295DC6">
      <w:pPr>
        <w:jc w:val="both"/>
        <w:rPr>
          <w:rFonts w:ascii="Tahoma" w:hAnsi="Tahoma" w:cs="Tahoma"/>
          <w:sz w:val="18"/>
          <w:szCs w:val="18"/>
        </w:rPr>
      </w:pP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t>…………………………………………</w:t>
      </w:r>
    </w:p>
    <w:p w14:paraId="481E02B8" w14:textId="77777777" w:rsidR="00295DC6" w:rsidRPr="007B5265" w:rsidRDefault="00295DC6" w:rsidP="00295DC6">
      <w:pPr>
        <w:ind w:left="5664" w:firstLine="708"/>
        <w:jc w:val="both"/>
        <w:rPr>
          <w:rFonts w:ascii="Tahoma" w:hAnsi="Tahoma" w:cs="Tahoma"/>
          <w:i/>
          <w:sz w:val="18"/>
          <w:szCs w:val="18"/>
        </w:rPr>
      </w:pPr>
      <w:r w:rsidRPr="007B5265">
        <w:rPr>
          <w:rFonts w:ascii="Tahoma" w:hAnsi="Tahoma" w:cs="Tahoma"/>
          <w:i/>
          <w:sz w:val="18"/>
          <w:szCs w:val="18"/>
        </w:rPr>
        <w:t>(podpis)</w:t>
      </w:r>
    </w:p>
    <w:p w14:paraId="425B2389" w14:textId="77777777" w:rsidR="00295DC6" w:rsidRPr="007B5265" w:rsidRDefault="00295DC6" w:rsidP="00295DC6">
      <w:pPr>
        <w:pStyle w:val="Nagwek5"/>
        <w:keepNext w:val="0"/>
        <w:jc w:val="right"/>
        <w:rPr>
          <w:rFonts w:ascii="Tahoma" w:hAnsi="Tahoma" w:cs="Tahoma"/>
          <w:sz w:val="18"/>
          <w:szCs w:val="18"/>
        </w:rPr>
      </w:pPr>
    </w:p>
    <w:p w14:paraId="3D6F1EAE" w14:textId="77777777" w:rsidR="00295DC6" w:rsidRPr="007B5265" w:rsidRDefault="00295DC6" w:rsidP="00295DC6">
      <w:pPr>
        <w:rPr>
          <w:rFonts w:ascii="Tahoma" w:hAnsi="Tahoma" w:cs="Tahoma"/>
          <w:sz w:val="18"/>
          <w:szCs w:val="18"/>
        </w:rPr>
      </w:pPr>
    </w:p>
    <w:p w14:paraId="6AF8BFDE" w14:textId="77777777" w:rsidR="00295DC6" w:rsidRPr="007B5265" w:rsidRDefault="00295DC6" w:rsidP="00295DC6">
      <w:pPr>
        <w:rPr>
          <w:rFonts w:ascii="Tahoma" w:hAnsi="Tahoma" w:cs="Tahoma"/>
          <w:sz w:val="18"/>
          <w:szCs w:val="18"/>
        </w:rPr>
      </w:pPr>
    </w:p>
    <w:p w14:paraId="63E58C80" w14:textId="77777777" w:rsidR="00295DC6" w:rsidRPr="007B5265" w:rsidRDefault="00295DC6" w:rsidP="00295DC6">
      <w:pPr>
        <w:rPr>
          <w:rFonts w:ascii="Tahoma" w:hAnsi="Tahoma" w:cs="Tahoma"/>
          <w:sz w:val="18"/>
          <w:szCs w:val="18"/>
        </w:rPr>
      </w:pPr>
    </w:p>
    <w:p w14:paraId="784BF738" w14:textId="77777777" w:rsidR="00295DC6" w:rsidRPr="007B5265" w:rsidRDefault="00295DC6" w:rsidP="00295DC6">
      <w:pPr>
        <w:rPr>
          <w:rFonts w:ascii="Tahoma" w:hAnsi="Tahoma" w:cs="Tahoma"/>
          <w:sz w:val="18"/>
          <w:szCs w:val="18"/>
        </w:rPr>
      </w:pPr>
    </w:p>
    <w:p w14:paraId="15580EB1" w14:textId="77777777" w:rsidR="00295DC6" w:rsidRPr="007B5265" w:rsidRDefault="00295DC6" w:rsidP="00A243F6">
      <w:pPr>
        <w:jc w:val="right"/>
        <w:rPr>
          <w:rFonts w:ascii="Tahoma" w:hAnsi="Tahoma" w:cs="Tahoma"/>
          <w:b/>
        </w:rPr>
      </w:pPr>
    </w:p>
    <w:p w14:paraId="6E384CC7" w14:textId="77777777" w:rsidR="00295DC6" w:rsidRPr="007B5265" w:rsidRDefault="00295DC6" w:rsidP="00A243F6">
      <w:pPr>
        <w:jc w:val="right"/>
        <w:rPr>
          <w:rFonts w:ascii="Tahoma" w:hAnsi="Tahoma" w:cs="Tahoma"/>
          <w:b/>
        </w:rPr>
      </w:pPr>
    </w:p>
    <w:p w14:paraId="00E65C24" w14:textId="77777777" w:rsidR="00295DC6" w:rsidRPr="007B5265" w:rsidRDefault="00295DC6" w:rsidP="00A243F6">
      <w:pPr>
        <w:jc w:val="right"/>
        <w:rPr>
          <w:rFonts w:ascii="Tahoma" w:hAnsi="Tahoma" w:cs="Tahoma"/>
          <w:b/>
        </w:rPr>
      </w:pPr>
    </w:p>
    <w:p w14:paraId="20698FA5" w14:textId="77777777" w:rsidR="00295DC6" w:rsidRPr="007B5265" w:rsidRDefault="00295DC6" w:rsidP="00A243F6">
      <w:pPr>
        <w:jc w:val="right"/>
        <w:rPr>
          <w:rFonts w:ascii="Tahoma" w:hAnsi="Tahoma" w:cs="Tahoma"/>
          <w:b/>
        </w:rPr>
      </w:pPr>
    </w:p>
    <w:p w14:paraId="0CB87A1F" w14:textId="77777777" w:rsidR="00295DC6" w:rsidRPr="007B5265" w:rsidRDefault="00295DC6" w:rsidP="00A243F6">
      <w:pPr>
        <w:jc w:val="right"/>
        <w:rPr>
          <w:rFonts w:ascii="Tahoma" w:hAnsi="Tahoma" w:cs="Tahoma"/>
          <w:b/>
        </w:rPr>
      </w:pPr>
    </w:p>
    <w:p w14:paraId="1C31B9B0" w14:textId="77777777" w:rsidR="0026299B" w:rsidRPr="007B5265" w:rsidRDefault="0026299B" w:rsidP="00A243F6">
      <w:pPr>
        <w:jc w:val="right"/>
        <w:rPr>
          <w:rFonts w:ascii="Tahoma" w:hAnsi="Tahoma" w:cs="Tahoma"/>
          <w:b/>
        </w:rPr>
      </w:pPr>
      <w:r w:rsidRPr="007B5265">
        <w:rPr>
          <w:rFonts w:ascii="Tahoma" w:hAnsi="Tahoma" w:cs="Tahoma"/>
          <w:b/>
        </w:rPr>
        <w:t xml:space="preserve">Załącznik nr </w:t>
      </w:r>
      <w:r w:rsidR="00295DC6" w:rsidRPr="007B5265">
        <w:rPr>
          <w:rFonts w:ascii="Tahoma" w:hAnsi="Tahoma" w:cs="Tahoma"/>
          <w:b/>
        </w:rPr>
        <w:t>5</w:t>
      </w:r>
      <w:r w:rsidR="001D5138" w:rsidRPr="007B5265">
        <w:rPr>
          <w:rFonts w:ascii="Tahoma" w:hAnsi="Tahoma" w:cs="Tahoma"/>
          <w:b/>
        </w:rPr>
        <w:t xml:space="preserve"> </w:t>
      </w:r>
      <w:r w:rsidRPr="007B5265">
        <w:rPr>
          <w:rFonts w:ascii="Tahoma" w:hAnsi="Tahoma" w:cs="Tahoma"/>
          <w:b/>
        </w:rPr>
        <w:t>do SIWZ</w:t>
      </w:r>
    </w:p>
    <w:p w14:paraId="3AAD5C88" w14:textId="77777777" w:rsidR="0026299B" w:rsidRPr="007B5265" w:rsidRDefault="0026299B" w:rsidP="0026299B">
      <w:pPr>
        <w:tabs>
          <w:tab w:val="left" w:pos="567"/>
        </w:tabs>
        <w:rPr>
          <w:rFonts w:ascii="Tahoma" w:hAnsi="Tahoma" w:cs="Tahoma"/>
          <w:b/>
          <w:snapToGrid w:val="0"/>
        </w:rPr>
      </w:pPr>
    </w:p>
    <w:p w14:paraId="27C3A975" w14:textId="77777777" w:rsidR="0026299B" w:rsidRPr="007B5265" w:rsidRDefault="001D5138" w:rsidP="0026299B">
      <w:pPr>
        <w:tabs>
          <w:tab w:val="left" w:pos="567"/>
        </w:tabs>
        <w:jc w:val="center"/>
        <w:rPr>
          <w:rFonts w:ascii="Tahoma" w:hAnsi="Tahoma" w:cs="Tahoma"/>
          <w:b/>
          <w:snapToGrid w:val="0"/>
        </w:rPr>
      </w:pPr>
      <w:r w:rsidRPr="007B5265">
        <w:rPr>
          <w:rFonts w:ascii="Tahoma" w:hAnsi="Tahoma" w:cs="Tahoma"/>
          <w:b/>
          <w:snapToGrid w:val="0"/>
        </w:rPr>
        <w:t xml:space="preserve"> </w:t>
      </w:r>
      <w:r w:rsidR="0026299B" w:rsidRPr="007B5265">
        <w:rPr>
          <w:rFonts w:ascii="Tahoma" w:hAnsi="Tahoma" w:cs="Tahoma"/>
          <w:b/>
          <w:snapToGrid w:val="0"/>
        </w:rPr>
        <w:t>(PROJEKT)</w:t>
      </w:r>
    </w:p>
    <w:p w14:paraId="1848B9C9" w14:textId="77777777" w:rsidR="001D5138" w:rsidRPr="007B5265" w:rsidRDefault="001D5138" w:rsidP="001D5138">
      <w:pPr>
        <w:jc w:val="center"/>
        <w:rPr>
          <w:rFonts w:ascii="Tahoma" w:hAnsi="Tahoma" w:cs="Tahoma"/>
          <w:b/>
        </w:rPr>
      </w:pPr>
      <w:r w:rsidRPr="007B5265">
        <w:rPr>
          <w:rFonts w:ascii="Tahoma" w:hAnsi="Tahoma" w:cs="Tahoma"/>
          <w:b/>
        </w:rPr>
        <w:t>(istotne postanowienia umowne)</w:t>
      </w:r>
    </w:p>
    <w:p w14:paraId="390C040D" w14:textId="77777777" w:rsidR="001D5138" w:rsidRPr="007B5265" w:rsidRDefault="001D5138" w:rsidP="001D5138">
      <w:pPr>
        <w:tabs>
          <w:tab w:val="left" w:pos="567"/>
        </w:tabs>
        <w:jc w:val="center"/>
        <w:rPr>
          <w:rFonts w:ascii="Tahoma" w:hAnsi="Tahoma" w:cs="Tahoma"/>
          <w:b/>
          <w:snapToGrid w:val="0"/>
        </w:rPr>
      </w:pPr>
    </w:p>
    <w:p w14:paraId="1D042AC3" w14:textId="77777777" w:rsidR="001D5138" w:rsidRPr="007B5265" w:rsidRDefault="001D5138" w:rsidP="001D5138">
      <w:pPr>
        <w:tabs>
          <w:tab w:val="left" w:pos="567"/>
        </w:tabs>
        <w:jc w:val="center"/>
        <w:rPr>
          <w:rFonts w:ascii="Tahoma" w:hAnsi="Tahoma" w:cs="Tahoma"/>
          <w:b/>
          <w:snapToGrid w:val="0"/>
        </w:rPr>
      </w:pPr>
      <w:r w:rsidRPr="007B5265">
        <w:rPr>
          <w:rFonts w:ascii="Tahoma" w:hAnsi="Tahoma" w:cs="Tahoma"/>
          <w:b/>
          <w:snapToGrid w:val="0"/>
        </w:rPr>
        <w:t>UMOWA Nr ZP</w:t>
      </w:r>
      <w:r w:rsidRPr="007B5265">
        <w:rPr>
          <w:rFonts w:ascii="Tahoma" w:hAnsi="Tahoma" w:cs="Tahoma"/>
          <w:snapToGrid w:val="0"/>
        </w:rPr>
        <w:t>/</w:t>
      </w:r>
      <w:r w:rsidRPr="007B5265">
        <w:rPr>
          <w:rFonts w:ascii="Tahoma" w:hAnsi="Tahoma" w:cs="Tahoma"/>
          <w:b/>
          <w:snapToGrid w:val="0"/>
        </w:rPr>
        <w:t>....../201</w:t>
      </w:r>
      <w:r w:rsidR="00986F15" w:rsidRPr="007B5265">
        <w:rPr>
          <w:rFonts w:ascii="Tahoma" w:hAnsi="Tahoma" w:cs="Tahoma"/>
          <w:b/>
          <w:snapToGrid w:val="0"/>
        </w:rPr>
        <w:t>9</w:t>
      </w:r>
    </w:p>
    <w:p w14:paraId="43E92B9E" w14:textId="77777777" w:rsidR="0026299B" w:rsidRPr="007B5265" w:rsidRDefault="0026299B" w:rsidP="0026299B">
      <w:pPr>
        <w:tabs>
          <w:tab w:val="left" w:pos="567"/>
        </w:tabs>
        <w:jc w:val="center"/>
        <w:rPr>
          <w:rFonts w:ascii="Tahoma" w:hAnsi="Tahoma" w:cs="Tahoma"/>
          <w:b/>
          <w:snapToGrid w:val="0"/>
        </w:rPr>
      </w:pPr>
    </w:p>
    <w:p w14:paraId="633B2FC0" w14:textId="77777777" w:rsidR="001D5138" w:rsidRPr="007B5265" w:rsidRDefault="001D5138" w:rsidP="001D5138">
      <w:pPr>
        <w:rPr>
          <w:rFonts w:ascii="Tahoma" w:hAnsi="Tahoma" w:cs="Tahoma"/>
          <w:color w:val="000000"/>
          <w:sz w:val="18"/>
          <w:szCs w:val="18"/>
        </w:rPr>
      </w:pPr>
      <w:r w:rsidRPr="007B5265">
        <w:rPr>
          <w:rFonts w:ascii="Tahoma" w:hAnsi="Tahoma" w:cs="Tahoma"/>
          <w:color w:val="000000"/>
          <w:sz w:val="18"/>
          <w:szCs w:val="18"/>
        </w:rPr>
        <w:t xml:space="preserve">zawarta w Chorzowie w dniu ………………... </w:t>
      </w:r>
    </w:p>
    <w:p w14:paraId="70A3D368" w14:textId="77777777" w:rsidR="001D5138" w:rsidRPr="007B5265" w:rsidRDefault="001D5138" w:rsidP="001D5138">
      <w:pPr>
        <w:rPr>
          <w:rFonts w:ascii="Tahoma" w:hAnsi="Tahoma" w:cs="Tahoma"/>
          <w:color w:val="000000"/>
          <w:sz w:val="18"/>
          <w:szCs w:val="18"/>
        </w:rPr>
      </w:pPr>
      <w:r w:rsidRPr="007B5265">
        <w:rPr>
          <w:rFonts w:ascii="Tahoma" w:hAnsi="Tahoma" w:cs="Tahoma"/>
          <w:color w:val="000000"/>
          <w:sz w:val="18"/>
          <w:szCs w:val="18"/>
        </w:rPr>
        <w:t xml:space="preserve">pomiędzy: </w:t>
      </w:r>
    </w:p>
    <w:p w14:paraId="57F223E2" w14:textId="77777777" w:rsidR="001D5138" w:rsidRPr="007B5265" w:rsidRDefault="001D5138" w:rsidP="001D5138">
      <w:pPr>
        <w:rPr>
          <w:rFonts w:ascii="Tahoma" w:hAnsi="Tahoma" w:cs="Tahoma"/>
          <w:b/>
          <w:bCs/>
          <w:color w:val="000000"/>
          <w:sz w:val="18"/>
          <w:szCs w:val="18"/>
        </w:rPr>
      </w:pPr>
      <w:r w:rsidRPr="007B5265">
        <w:rPr>
          <w:rFonts w:ascii="Tahoma" w:hAnsi="Tahoma" w:cs="Tahoma"/>
          <w:b/>
          <w:bCs/>
          <w:color w:val="000000"/>
          <w:sz w:val="18"/>
          <w:szCs w:val="18"/>
        </w:rPr>
        <w:t>………………………………………………</w:t>
      </w:r>
      <w:r w:rsidRPr="007B5265">
        <w:rPr>
          <w:rFonts w:ascii="Tahoma" w:hAnsi="Tahoma" w:cs="Tahoma"/>
          <w:color w:val="000000"/>
          <w:sz w:val="18"/>
          <w:szCs w:val="18"/>
        </w:rPr>
        <w:t xml:space="preserve"> z  siedzibą ul. ……………..</w:t>
      </w:r>
    </w:p>
    <w:p w14:paraId="7F576C8A" w14:textId="77777777" w:rsidR="001D5138" w:rsidRPr="007B5265" w:rsidRDefault="001D5138" w:rsidP="001D5138">
      <w:pPr>
        <w:overflowPunct w:val="0"/>
        <w:autoSpaceDE w:val="0"/>
        <w:autoSpaceDN w:val="0"/>
        <w:adjustRightInd w:val="0"/>
        <w:ind w:right="252"/>
        <w:jc w:val="both"/>
        <w:rPr>
          <w:rFonts w:ascii="Tahoma" w:hAnsi="Tahoma" w:cs="Tahoma"/>
          <w:sz w:val="18"/>
          <w:szCs w:val="18"/>
        </w:rPr>
      </w:pPr>
      <w:r w:rsidRPr="007B5265">
        <w:rPr>
          <w:rFonts w:ascii="Tahoma" w:hAnsi="Tahoma" w:cs="Tahoma"/>
          <w:b/>
          <w:bCs/>
          <w:sz w:val="18"/>
          <w:szCs w:val="18"/>
        </w:rPr>
        <w:t>KRS</w:t>
      </w:r>
      <w:r w:rsidRPr="007B5265">
        <w:rPr>
          <w:rFonts w:ascii="Tahoma" w:hAnsi="Tahoma" w:cs="Tahoma"/>
          <w:sz w:val="18"/>
          <w:szCs w:val="18"/>
        </w:rPr>
        <w:t xml:space="preserve">: ………………….  </w:t>
      </w:r>
      <w:r w:rsidRPr="007B5265">
        <w:rPr>
          <w:rFonts w:ascii="Tahoma" w:hAnsi="Tahoma" w:cs="Tahoma"/>
          <w:b/>
          <w:bCs/>
          <w:sz w:val="18"/>
          <w:szCs w:val="18"/>
        </w:rPr>
        <w:t>NIP</w:t>
      </w:r>
      <w:r w:rsidRPr="007B5265">
        <w:rPr>
          <w:rFonts w:ascii="Tahoma" w:hAnsi="Tahoma" w:cs="Tahoma"/>
          <w:sz w:val="18"/>
          <w:szCs w:val="18"/>
        </w:rPr>
        <w:t xml:space="preserve">: ………………….  </w:t>
      </w:r>
      <w:r w:rsidRPr="007B5265">
        <w:rPr>
          <w:rFonts w:ascii="Tahoma" w:hAnsi="Tahoma" w:cs="Tahoma"/>
          <w:b/>
          <w:bCs/>
          <w:sz w:val="18"/>
          <w:szCs w:val="18"/>
        </w:rPr>
        <w:t>REGON</w:t>
      </w:r>
      <w:r w:rsidRPr="007B5265">
        <w:rPr>
          <w:rFonts w:ascii="Tahoma" w:hAnsi="Tahoma" w:cs="Tahoma"/>
          <w:sz w:val="18"/>
          <w:szCs w:val="18"/>
        </w:rPr>
        <w:t xml:space="preserve">: ………………….  </w:t>
      </w:r>
    </w:p>
    <w:p w14:paraId="57EBE95C" w14:textId="77777777" w:rsidR="001D5138" w:rsidRPr="007B5265" w:rsidRDefault="001D5138" w:rsidP="001D5138">
      <w:pPr>
        <w:jc w:val="both"/>
        <w:rPr>
          <w:rFonts w:ascii="Tahoma" w:hAnsi="Tahoma" w:cs="Tahoma"/>
          <w:color w:val="000000"/>
          <w:sz w:val="18"/>
          <w:szCs w:val="18"/>
        </w:rPr>
      </w:pPr>
      <w:r w:rsidRPr="007B5265">
        <w:rPr>
          <w:rFonts w:ascii="Tahoma" w:hAnsi="Tahoma" w:cs="Tahoma"/>
          <w:color w:val="000000"/>
          <w:sz w:val="18"/>
          <w:szCs w:val="18"/>
        </w:rPr>
        <w:t>zwanym dalej Wykonawcą, reprezentowanym przez :</w:t>
      </w:r>
    </w:p>
    <w:p w14:paraId="106458C0" w14:textId="77777777" w:rsidR="001D5138" w:rsidRPr="007B5265" w:rsidRDefault="001D5138" w:rsidP="001D5138">
      <w:pPr>
        <w:jc w:val="both"/>
        <w:rPr>
          <w:rFonts w:ascii="Tahoma" w:hAnsi="Tahoma" w:cs="Tahoma"/>
          <w:color w:val="000000"/>
          <w:sz w:val="18"/>
          <w:szCs w:val="18"/>
        </w:rPr>
      </w:pPr>
    </w:p>
    <w:p w14:paraId="74AD678F" w14:textId="77777777" w:rsidR="001D5138" w:rsidRPr="007B5265" w:rsidRDefault="001D5138" w:rsidP="001D5138">
      <w:pPr>
        <w:jc w:val="both"/>
        <w:rPr>
          <w:rFonts w:ascii="Tahoma" w:hAnsi="Tahoma" w:cs="Tahoma"/>
          <w:color w:val="000000"/>
          <w:sz w:val="18"/>
          <w:szCs w:val="18"/>
        </w:rPr>
      </w:pPr>
      <w:r w:rsidRPr="007B5265">
        <w:rPr>
          <w:rFonts w:ascii="Tahoma" w:hAnsi="Tahoma" w:cs="Tahoma"/>
          <w:color w:val="000000"/>
          <w:sz w:val="18"/>
          <w:szCs w:val="18"/>
        </w:rPr>
        <w:t xml:space="preserve"> .......................................................................</w:t>
      </w:r>
    </w:p>
    <w:p w14:paraId="3B6AC06D" w14:textId="77777777" w:rsidR="001D5138" w:rsidRPr="007B5265" w:rsidRDefault="001D5138" w:rsidP="001D5138">
      <w:pPr>
        <w:jc w:val="both"/>
        <w:rPr>
          <w:rFonts w:ascii="Tahoma" w:hAnsi="Tahoma" w:cs="Tahoma"/>
          <w:color w:val="000000"/>
          <w:sz w:val="18"/>
          <w:szCs w:val="18"/>
        </w:rPr>
      </w:pPr>
    </w:p>
    <w:p w14:paraId="0964E999" w14:textId="77777777" w:rsidR="001D5138" w:rsidRPr="007B5265" w:rsidRDefault="001D5138" w:rsidP="001D5138">
      <w:pPr>
        <w:rPr>
          <w:rFonts w:ascii="Tahoma" w:hAnsi="Tahoma" w:cs="Tahoma"/>
          <w:color w:val="000000"/>
          <w:sz w:val="18"/>
          <w:szCs w:val="18"/>
        </w:rPr>
      </w:pPr>
      <w:r w:rsidRPr="007B5265">
        <w:rPr>
          <w:rFonts w:ascii="Tahoma" w:hAnsi="Tahoma" w:cs="Tahoma"/>
          <w:color w:val="000000"/>
          <w:sz w:val="18"/>
          <w:szCs w:val="18"/>
        </w:rPr>
        <w:t xml:space="preserve"> .......................................................................</w:t>
      </w:r>
    </w:p>
    <w:p w14:paraId="7F623771" w14:textId="77777777" w:rsidR="001D5138" w:rsidRPr="007B5265" w:rsidRDefault="001D5138" w:rsidP="001D5138">
      <w:pPr>
        <w:rPr>
          <w:rFonts w:ascii="Tahoma" w:hAnsi="Tahoma" w:cs="Tahoma"/>
          <w:color w:val="000000"/>
          <w:sz w:val="18"/>
          <w:szCs w:val="18"/>
        </w:rPr>
      </w:pPr>
      <w:r w:rsidRPr="007B5265">
        <w:rPr>
          <w:rFonts w:ascii="Tahoma" w:hAnsi="Tahoma" w:cs="Tahoma"/>
          <w:color w:val="000000"/>
          <w:sz w:val="18"/>
          <w:szCs w:val="18"/>
        </w:rPr>
        <w:t>a</w:t>
      </w:r>
    </w:p>
    <w:p w14:paraId="75F5F856" w14:textId="77777777" w:rsidR="001D5138" w:rsidRPr="007B5265" w:rsidRDefault="001D5138" w:rsidP="001D5138">
      <w:pPr>
        <w:autoSpaceDE w:val="0"/>
        <w:autoSpaceDN w:val="0"/>
        <w:adjustRightInd w:val="0"/>
        <w:jc w:val="both"/>
        <w:rPr>
          <w:rFonts w:ascii="Tahoma" w:hAnsi="Tahoma" w:cs="Tahoma"/>
          <w:sz w:val="18"/>
          <w:szCs w:val="18"/>
        </w:rPr>
      </w:pPr>
      <w:r w:rsidRPr="007B5265">
        <w:rPr>
          <w:rFonts w:ascii="Tahoma" w:hAnsi="Tahoma" w:cs="Tahoma"/>
          <w:b/>
          <w:bCs/>
          <w:sz w:val="18"/>
          <w:szCs w:val="18"/>
        </w:rPr>
        <w:t xml:space="preserve">SP ZOZ Zespół Szpitali Miejskich w Chorzowie </w:t>
      </w:r>
      <w:r w:rsidRPr="007B5265">
        <w:rPr>
          <w:rFonts w:ascii="Tahoma" w:hAnsi="Tahoma" w:cs="Tahoma"/>
          <w:sz w:val="18"/>
          <w:szCs w:val="18"/>
        </w:rPr>
        <w:t xml:space="preserve">z siedzibą ul. Strzelców Bytomskich 11, 41 - 500 Chorzów,  </w:t>
      </w:r>
      <w:r w:rsidRPr="007B5265">
        <w:rPr>
          <w:rFonts w:ascii="Tahoma" w:hAnsi="Tahoma" w:cs="Tahoma"/>
          <w:color w:val="000000"/>
          <w:sz w:val="18"/>
          <w:szCs w:val="18"/>
          <w:lang w:eastAsia="en-US"/>
        </w:rPr>
        <w:t xml:space="preserve">wpisanym do </w:t>
      </w:r>
      <w:r w:rsidRPr="007B5265">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7B5265">
        <w:rPr>
          <w:rFonts w:ascii="Tahoma" w:hAnsi="Tahoma" w:cs="Tahoma"/>
          <w:sz w:val="18"/>
          <w:szCs w:val="18"/>
        </w:rPr>
        <w:t xml:space="preserve">Katowice-Wschód w Katowicach Wydział VIII Gospodarczy krajowego rejestru sądowego </w:t>
      </w:r>
      <w:r w:rsidRPr="007B5265">
        <w:rPr>
          <w:rFonts w:ascii="Tahoma" w:eastAsia="Calibri" w:hAnsi="Tahoma" w:cs="Tahoma"/>
          <w:sz w:val="18"/>
          <w:szCs w:val="18"/>
        </w:rPr>
        <w:t>pod numerem</w:t>
      </w:r>
      <w:r w:rsidRPr="007B5265">
        <w:rPr>
          <w:rFonts w:ascii="Tahoma" w:hAnsi="Tahoma" w:cs="Tahoma"/>
          <w:sz w:val="18"/>
          <w:szCs w:val="18"/>
        </w:rPr>
        <w:t xml:space="preserve"> </w:t>
      </w:r>
      <w:r w:rsidRPr="007B5265">
        <w:rPr>
          <w:rFonts w:ascii="Tahoma" w:hAnsi="Tahoma" w:cs="Tahoma"/>
          <w:b/>
          <w:sz w:val="18"/>
          <w:szCs w:val="18"/>
        </w:rPr>
        <w:t>KRS</w:t>
      </w:r>
      <w:r w:rsidRPr="007B5265">
        <w:rPr>
          <w:rFonts w:ascii="Tahoma" w:hAnsi="Tahoma" w:cs="Tahoma"/>
          <w:sz w:val="18"/>
          <w:szCs w:val="18"/>
        </w:rPr>
        <w:t xml:space="preserve">: 0000011939 </w:t>
      </w:r>
      <w:r w:rsidRPr="007B5265">
        <w:rPr>
          <w:rFonts w:ascii="Tahoma" w:hAnsi="Tahoma" w:cs="Tahoma"/>
          <w:b/>
          <w:sz w:val="18"/>
          <w:szCs w:val="18"/>
        </w:rPr>
        <w:t>NIP</w:t>
      </w:r>
      <w:r w:rsidRPr="007B5265">
        <w:rPr>
          <w:rFonts w:ascii="Tahoma" w:hAnsi="Tahoma" w:cs="Tahoma"/>
          <w:sz w:val="18"/>
          <w:szCs w:val="18"/>
        </w:rPr>
        <w:t xml:space="preserve">: 627-19-23-530 </w:t>
      </w:r>
      <w:r w:rsidRPr="007B5265">
        <w:rPr>
          <w:rFonts w:ascii="Tahoma" w:hAnsi="Tahoma" w:cs="Tahoma"/>
          <w:b/>
          <w:sz w:val="18"/>
          <w:szCs w:val="18"/>
        </w:rPr>
        <w:t>REGON</w:t>
      </w:r>
      <w:r w:rsidRPr="007B5265">
        <w:rPr>
          <w:rFonts w:ascii="Tahoma" w:hAnsi="Tahoma" w:cs="Tahoma"/>
          <w:sz w:val="18"/>
          <w:szCs w:val="18"/>
        </w:rPr>
        <w:t>: 271-503 -410</w:t>
      </w:r>
    </w:p>
    <w:p w14:paraId="7844F90B" w14:textId="77777777" w:rsidR="001D5138" w:rsidRPr="007B5265" w:rsidRDefault="001D5138" w:rsidP="001D5138">
      <w:pPr>
        <w:jc w:val="both"/>
        <w:rPr>
          <w:rFonts w:ascii="Tahoma" w:hAnsi="Tahoma" w:cs="Tahoma"/>
          <w:color w:val="000000"/>
          <w:sz w:val="18"/>
          <w:szCs w:val="18"/>
        </w:rPr>
      </w:pPr>
      <w:r w:rsidRPr="007B5265">
        <w:rPr>
          <w:rFonts w:ascii="Tahoma" w:hAnsi="Tahoma" w:cs="Tahoma"/>
          <w:color w:val="000000"/>
          <w:sz w:val="18"/>
          <w:szCs w:val="18"/>
        </w:rPr>
        <w:t>zwanym dalej Zamawiającym, reprezentowanym  przez:</w:t>
      </w:r>
    </w:p>
    <w:p w14:paraId="09131A4E" w14:textId="77777777" w:rsidR="001D5138" w:rsidRPr="007B5265" w:rsidRDefault="001D5138" w:rsidP="001D5138">
      <w:pPr>
        <w:rPr>
          <w:rFonts w:ascii="Tahoma" w:hAnsi="Tahoma" w:cs="Tahoma"/>
          <w:color w:val="000000"/>
          <w:sz w:val="18"/>
          <w:szCs w:val="18"/>
        </w:rPr>
      </w:pPr>
    </w:p>
    <w:p w14:paraId="3CE4C6D4" w14:textId="77777777" w:rsidR="001D5138" w:rsidRPr="007B5265" w:rsidRDefault="001D5138" w:rsidP="001D5138">
      <w:pPr>
        <w:tabs>
          <w:tab w:val="left" w:pos="567"/>
        </w:tabs>
        <w:rPr>
          <w:rFonts w:ascii="Tahoma" w:hAnsi="Tahoma" w:cs="Tahoma"/>
          <w:snapToGrid w:val="0"/>
          <w:sz w:val="18"/>
          <w:szCs w:val="18"/>
        </w:rPr>
      </w:pPr>
      <w:r w:rsidRPr="007B5265">
        <w:rPr>
          <w:rFonts w:ascii="Tahoma" w:hAnsi="Tahoma" w:cs="Tahoma"/>
          <w:snapToGrid w:val="0"/>
          <w:sz w:val="18"/>
          <w:szCs w:val="18"/>
        </w:rPr>
        <w:t>Anna Knysok – Dyrektor Zespołu Szpitali Miejskich</w:t>
      </w:r>
    </w:p>
    <w:p w14:paraId="2FAC781A" w14:textId="77777777" w:rsidR="001D5138" w:rsidRPr="007B5265" w:rsidRDefault="001D5138" w:rsidP="001D5138">
      <w:pPr>
        <w:rPr>
          <w:rFonts w:ascii="Tahoma" w:hAnsi="Tahoma" w:cs="Tahoma"/>
          <w:b/>
          <w:bCs/>
          <w:sz w:val="18"/>
          <w:szCs w:val="18"/>
        </w:rPr>
      </w:pPr>
      <w:r w:rsidRPr="007B5265">
        <w:rPr>
          <w:rFonts w:ascii="Tahoma" w:hAnsi="Tahoma" w:cs="Tahoma"/>
          <w:b/>
          <w:bCs/>
          <w:sz w:val="18"/>
          <w:szCs w:val="18"/>
        </w:rPr>
        <w:t>……………………………………………………….</w:t>
      </w:r>
    </w:p>
    <w:p w14:paraId="0688430F" w14:textId="77777777" w:rsidR="001D5138" w:rsidRPr="007B5265" w:rsidRDefault="001D5138" w:rsidP="001D5138">
      <w:pPr>
        <w:ind w:right="-142"/>
        <w:rPr>
          <w:rFonts w:ascii="Tahoma" w:hAnsi="Tahoma" w:cs="Tahoma"/>
          <w:color w:val="000000"/>
          <w:sz w:val="18"/>
          <w:szCs w:val="18"/>
          <w:lang w:eastAsia="en-US"/>
        </w:rPr>
      </w:pPr>
      <w:r w:rsidRPr="007B5265">
        <w:rPr>
          <w:rFonts w:ascii="Tahoma" w:hAnsi="Tahoma" w:cs="Tahoma"/>
          <w:color w:val="000000"/>
          <w:sz w:val="18"/>
          <w:szCs w:val="18"/>
          <w:lang w:eastAsia="en-US"/>
        </w:rPr>
        <w:t>Zamawiający oraz Wykonawca będą w dalszej części umowy zwani łącznie „Stronami”.</w:t>
      </w:r>
    </w:p>
    <w:p w14:paraId="3481401C" w14:textId="77777777" w:rsidR="0026299B" w:rsidRPr="007B5265" w:rsidRDefault="0026299B" w:rsidP="0026299B">
      <w:pPr>
        <w:tabs>
          <w:tab w:val="left" w:pos="567"/>
        </w:tabs>
        <w:rPr>
          <w:rFonts w:ascii="Tahoma" w:hAnsi="Tahoma" w:cs="Tahoma"/>
          <w:snapToGrid w:val="0"/>
          <w:sz w:val="18"/>
          <w:szCs w:val="18"/>
          <w:highlight w:val="yellow"/>
        </w:rPr>
      </w:pPr>
    </w:p>
    <w:p w14:paraId="5D854BB6" w14:textId="77777777" w:rsidR="003E707D" w:rsidRPr="007B5265" w:rsidRDefault="003E707D" w:rsidP="0026299B">
      <w:pPr>
        <w:tabs>
          <w:tab w:val="left" w:pos="567"/>
        </w:tabs>
        <w:rPr>
          <w:rFonts w:ascii="Tahoma" w:hAnsi="Tahoma" w:cs="Tahoma"/>
          <w:snapToGrid w:val="0"/>
          <w:sz w:val="18"/>
          <w:szCs w:val="18"/>
          <w:highlight w:val="yellow"/>
        </w:rPr>
      </w:pPr>
    </w:p>
    <w:p w14:paraId="5DB66147" w14:textId="77777777" w:rsidR="003E707D" w:rsidRPr="007B5265" w:rsidRDefault="003E707D" w:rsidP="003E707D">
      <w:pPr>
        <w:jc w:val="both"/>
        <w:rPr>
          <w:rFonts w:ascii="Tahoma" w:hAnsi="Tahoma" w:cs="Tahoma"/>
          <w:snapToGrid w:val="0"/>
          <w:sz w:val="18"/>
        </w:rPr>
      </w:pPr>
      <w:r w:rsidRPr="007B5265">
        <w:rPr>
          <w:rFonts w:ascii="Tahoma" w:hAnsi="Tahoma" w:cs="Tahoma"/>
          <w:snapToGrid w:val="0"/>
          <w:sz w:val="18"/>
        </w:rPr>
        <w:t>o treści:</w:t>
      </w:r>
    </w:p>
    <w:p w14:paraId="38BECAAB" w14:textId="77777777" w:rsidR="003E707D" w:rsidRPr="007B5265" w:rsidRDefault="003E707D" w:rsidP="003E707D">
      <w:pPr>
        <w:jc w:val="both"/>
        <w:rPr>
          <w:rFonts w:ascii="Tahoma" w:hAnsi="Tahoma" w:cs="Tahoma"/>
          <w:snapToGrid w:val="0"/>
          <w:sz w:val="10"/>
        </w:rPr>
      </w:pPr>
    </w:p>
    <w:p w14:paraId="0A71CEDA" w14:textId="77777777" w:rsidR="003E707D" w:rsidRPr="007B5265" w:rsidRDefault="003E707D" w:rsidP="003E707D">
      <w:pPr>
        <w:jc w:val="both"/>
        <w:rPr>
          <w:rFonts w:ascii="Tahoma" w:hAnsi="Tahoma" w:cs="Tahoma"/>
          <w:sz w:val="18"/>
        </w:rPr>
      </w:pPr>
      <w:r w:rsidRPr="007B5265">
        <w:rPr>
          <w:rFonts w:ascii="Tahoma" w:hAnsi="Tahoma" w:cs="Tahoma"/>
          <w:sz w:val="18"/>
        </w:rPr>
        <w:t xml:space="preserve">Niniejsza umowa jest następstwem postępowania o udzielenie zamówienia publicznego, prowadzonego w trybie „przetargu nieograniczonego” zgodnie z przesłankami art. 40 ust. 2 ustawy z dnia 29 stycznia 2004 roku – „Prawo zamówień publicznych” (Tekst jednolity – Dz. U. z 2018 r. poz. </w:t>
      </w:r>
      <w:r w:rsidRPr="007B5265">
        <w:rPr>
          <w:rFonts w:ascii="Tahoma" w:hAnsi="Tahoma" w:cs="Tahoma"/>
          <w:sz w:val="18"/>
          <w:szCs w:val="18"/>
        </w:rPr>
        <w:t>1986</w:t>
      </w:r>
      <w:r w:rsidR="001455FB">
        <w:rPr>
          <w:rFonts w:ascii="Tahoma" w:hAnsi="Tahoma" w:cs="Tahoma"/>
          <w:sz w:val="18"/>
          <w:szCs w:val="18"/>
        </w:rPr>
        <w:t xml:space="preserve"> z </w:t>
      </w:r>
      <w:proofErr w:type="spellStart"/>
      <w:r w:rsidR="001455FB">
        <w:rPr>
          <w:rFonts w:ascii="Tahoma" w:hAnsi="Tahoma" w:cs="Tahoma"/>
          <w:sz w:val="18"/>
          <w:szCs w:val="18"/>
        </w:rPr>
        <w:t>późn</w:t>
      </w:r>
      <w:proofErr w:type="spellEnd"/>
      <w:r w:rsidR="001455FB">
        <w:rPr>
          <w:rFonts w:ascii="Tahoma" w:hAnsi="Tahoma" w:cs="Tahoma"/>
          <w:sz w:val="18"/>
          <w:szCs w:val="18"/>
        </w:rPr>
        <w:t>. zm.</w:t>
      </w:r>
      <w:r w:rsidRPr="007B5265">
        <w:rPr>
          <w:rFonts w:ascii="Tahoma" w:hAnsi="Tahoma" w:cs="Tahoma"/>
          <w:sz w:val="18"/>
        </w:rPr>
        <w:t xml:space="preserve">) na realizację zadania pod nazwą: </w:t>
      </w:r>
      <w:r w:rsidRPr="007B5265">
        <w:rPr>
          <w:rFonts w:ascii="Tahoma" w:eastAsia="Calibri" w:hAnsi="Tahoma" w:cs="Tahoma"/>
          <w:b/>
          <w:sz w:val="18"/>
          <w:szCs w:val="18"/>
        </w:rPr>
        <w:t>„</w:t>
      </w:r>
      <w:r w:rsidRPr="007B5265">
        <w:rPr>
          <w:rFonts w:ascii="Tahoma" w:hAnsi="Tahoma" w:cs="Tahoma"/>
          <w:b/>
          <w:bCs/>
          <w:sz w:val="18"/>
          <w:szCs w:val="18"/>
        </w:rPr>
        <w:t>Obsługa archiwum zakładowego zawierającego dokumentację medyczną dla Zespołu Szpitali Miejskich w Chorzowie</w:t>
      </w:r>
      <w:r w:rsidRPr="007B5265">
        <w:rPr>
          <w:rFonts w:ascii="Tahoma" w:eastAsia="Calibri" w:hAnsi="Tahoma" w:cs="Tahoma"/>
          <w:b/>
          <w:sz w:val="18"/>
          <w:szCs w:val="18"/>
        </w:rPr>
        <w:t>”</w:t>
      </w:r>
      <w:r w:rsidRPr="007B5265">
        <w:rPr>
          <w:rFonts w:ascii="Tahoma" w:eastAsia="Calibri" w:hAnsi="Tahoma" w:cs="Tahoma"/>
          <w:sz w:val="18"/>
          <w:szCs w:val="18"/>
        </w:rPr>
        <w:t xml:space="preserve"> </w:t>
      </w:r>
      <w:r w:rsidRPr="007B5265">
        <w:rPr>
          <w:rFonts w:ascii="Tahoma" w:hAnsi="Tahoma" w:cs="Tahoma"/>
          <w:bCs/>
          <w:sz w:val="18"/>
        </w:rPr>
        <w:t>polegająca na</w:t>
      </w:r>
      <w:r w:rsidRPr="007B5265">
        <w:rPr>
          <w:rFonts w:ascii="Tahoma" w:hAnsi="Tahoma" w:cs="Tahoma"/>
          <w:b/>
          <w:bCs/>
          <w:sz w:val="18"/>
        </w:rPr>
        <w:t xml:space="preserve"> </w:t>
      </w:r>
      <w:r w:rsidRPr="007B5265">
        <w:rPr>
          <w:rFonts w:ascii="Tahoma" w:hAnsi="Tahoma" w:cs="Tahoma"/>
          <w:sz w:val="18"/>
        </w:rPr>
        <w:t>przejęciu oraz przechowaniu pudel archiwizacyjnych z aktami kategorii B w stanie umożliwiającym pełne korzystanie z nich w całym okresie zakwalifikowanym umownie do przechowywania, jak również udostępnianie oraz niszczeniu akt wskazanych przez Zamawiającego.</w:t>
      </w:r>
    </w:p>
    <w:p w14:paraId="4B1934AC" w14:textId="77777777" w:rsidR="003E707D" w:rsidRPr="007B5265" w:rsidRDefault="003E707D" w:rsidP="0026299B">
      <w:pPr>
        <w:tabs>
          <w:tab w:val="left" w:pos="567"/>
        </w:tabs>
        <w:rPr>
          <w:rFonts w:ascii="Tahoma" w:hAnsi="Tahoma" w:cs="Tahoma"/>
          <w:snapToGrid w:val="0"/>
          <w:sz w:val="18"/>
          <w:szCs w:val="18"/>
          <w:highlight w:val="yellow"/>
        </w:rPr>
      </w:pPr>
    </w:p>
    <w:p w14:paraId="21067C29" w14:textId="77777777" w:rsidR="003E707D" w:rsidRPr="007B5265" w:rsidRDefault="003E707D" w:rsidP="0026299B">
      <w:pPr>
        <w:tabs>
          <w:tab w:val="left" w:pos="567"/>
        </w:tabs>
        <w:rPr>
          <w:rFonts w:ascii="Tahoma" w:hAnsi="Tahoma" w:cs="Tahoma"/>
          <w:snapToGrid w:val="0"/>
          <w:sz w:val="18"/>
          <w:szCs w:val="18"/>
          <w:highlight w:val="yellow"/>
        </w:rPr>
      </w:pPr>
    </w:p>
    <w:p w14:paraId="10D5E3ED" w14:textId="77777777" w:rsidR="0026299B" w:rsidRPr="007B5265" w:rsidRDefault="0026299B" w:rsidP="00FB741C">
      <w:pPr>
        <w:jc w:val="center"/>
        <w:rPr>
          <w:rFonts w:ascii="Tahoma" w:hAnsi="Tahoma" w:cs="Tahoma"/>
          <w:b/>
          <w:snapToGrid w:val="0"/>
          <w:sz w:val="18"/>
          <w:szCs w:val="18"/>
        </w:rPr>
      </w:pPr>
      <w:r w:rsidRPr="007B5265">
        <w:rPr>
          <w:rFonts w:ascii="Tahoma" w:hAnsi="Tahoma" w:cs="Tahoma"/>
          <w:b/>
          <w:snapToGrid w:val="0"/>
          <w:sz w:val="18"/>
          <w:szCs w:val="18"/>
        </w:rPr>
        <w:t>§ 1</w:t>
      </w:r>
    </w:p>
    <w:p w14:paraId="7895A2F5" w14:textId="77777777" w:rsidR="0026299B" w:rsidRPr="007B5265" w:rsidRDefault="0026299B" w:rsidP="00FB741C">
      <w:pPr>
        <w:jc w:val="center"/>
        <w:rPr>
          <w:rFonts w:ascii="Tahoma" w:hAnsi="Tahoma" w:cs="Tahoma"/>
          <w:b/>
          <w:snapToGrid w:val="0"/>
          <w:sz w:val="18"/>
          <w:szCs w:val="18"/>
        </w:rPr>
      </w:pPr>
      <w:r w:rsidRPr="007B5265">
        <w:rPr>
          <w:rFonts w:ascii="Tahoma" w:hAnsi="Tahoma" w:cs="Tahoma"/>
          <w:b/>
          <w:snapToGrid w:val="0"/>
          <w:sz w:val="18"/>
          <w:szCs w:val="18"/>
        </w:rPr>
        <w:t>Przedmiot umowy</w:t>
      </w:r>
    </w:p>
    <w:p w14:paraId="1F99831F" w14:textId="77777777" w:rsidR="007661F9" w:rsidRPr="007B5265" w:rsidRDefault="007661F9" w:rsidP="008471ED">
      <w:pPr>
        <w:pStyle w:val="Akapitzlist"/>
        <w:widowControl w:val="0"/>
        <w:numPr>
          <w:ilvl w:val="0"/>
          <w:numId w:val="55"/>
        </w:numPr>
        <w:autoSpaceDE w:val="0"/>
        <w:autoSpaceDN w:val="0"/>
        <w:spacing w:after="0" w:line="240" w:lineRule="auto"/>
        <w:ind w:left="340" w:hanging="340"/>
        <w:contextualSpacing w:val="0"/>
        <w:jc w:val="both"/>
        <w:rPr>
          <w:rFonts w:ascii="Tahoma" w:hAnsi="Tahoma" w:cs="Tahoma"/>
          <w:sz w:val="18"/>
          <w:szCs w:val="20"/>
        </w:rPr>
      </w:pPr>
      <w:r w:rsidRPr="007B5265">
        <w:rPr>
          <w:rFonts w:ascii="Tahoma" w:hAnsi="Tahoma" w:cs="Tahoma"/>
          <w:sz w:val="18"/>
          <w:szCs w:val="20"/>
        </w:rPr>
        <w:t>Zamawiający zleca a Wykonawca przyjmuje do wykonania czynności polegające na przejęciu oraz przechowaniu pudeł archiwizacyjnych z aktami kategorii B należącymi do Zamawiającego w stanie umożliwiającym pełne korzystanie z nich w całym okresie zakwalifikowanym umownie do przechowywania, udostępniania oraz niszczeniu akt wskazanych przez Zamawiającego.</w:t>
      </w:r>
    </w:p>
    <w:p w14:paraId="5F480850" w14:textId="77777777" w:rsidR="007661F9" w:rsidRPr="007B5265" w:rsidRDefault="007661F9" w:rsidP="008471ED">
      <w:pPr>
        <w:pStyle w:val="Akapitzlist"/>
        <w:widowControl w:val="0"/>
        <w:numPr>
          <w:ilvl w:val="0"/>
          <w:numId w:val="55"/>
        </w:numPr>
        <w:autoSpaceDE w:val="0"/>
        <w:autoSpaceDN w:val="0"/>
        <w:spacing w:after="0" w:line="240" w:lineRule="auto"/>
        <w:ind w:left="340" w:hanging="340"/>
        <w:contextualSpacing w:val="0"/>
        <w:jc w:val="both"/>
        <w:rPr>
          <w:rFonts w:ascii="Tahoma" w:hAnsi="Tahoma" w:cs="Tahoma"/>
          <w:sz w:val="18"/>
          <w:szCs w:val="20"/>
        </w:rPr>
      </w:pPr>
      <w:r w:rsidRPr="007B5265">
        <w:rPr>
          <w:rFonts w:ascii="Tahoma" w:hAnsi="Tahoma" w:cs="Tahoma"/>
          <w:sz w:val="18"/>
          <w:szCs w:val="20"/>
        </w:rPr>
        <w:t>W uszczegółowieniu usługa przechowywania akt kategorii B obejmuje następujące czynności:</w:t>
      </w:r>
    </w:p>
    <w:p w14:paraId="6973CCE9" w14:textId="77777777" w:rsidR="007661F9" w:rsidRPr="007B5265" w:rsidRDefault="007661F9" w:rsidP="008471ED">
      <w:pPr>
        <w:pStyle w:val="Akapitzlist"/>
        <w:widowControl w:val="0"/>
        <w:numPr>
          <w:ilvl w:val="0"/>
          <w:numId w:val="56"/>
        </w:numPr>
        <w:autoSpaceDE w:val="0"/>
        <w:autoSpaceDN w:val="0"/>
        <w:spacing w:after="0" w:line="240" w:lineRule="auto"/>
        <w:ind w:left="518"/>
        <w:contextualSpacing w:val="0"/>
        <w:jc w:val="both"/>
        <w:rPr>
          <w:rFonts w:ascii="Tahoma" w:hAnsi="Tahoma" w:cs="Tahoma"/>
          <w:sz w:val="18"/>
          <w:szCs w:val="20"/>
        </w:rPr>
      </w:pPr>
      <w:r w:rsidRPr="007B5265">
        <w:rPr>
          <w:rFonts w:ascii="Tahoma" w:hAnsi="Tahoma" w:cs="Tahoma"/>
          <w:sz w:val="18"/>
          <w:szCs w:val="20"/>
        </w:rPr>
        <w:t xml:space="preserve">dostarczanie uzgodnionej liczby pudeł archiwistycznych, mieszczących min. 0,40 </w:t>
      </w:r>
      <w:proofErr w:type="spellStart"/>
      <w:r w:rsidRPr="007B5265">
        <w:rPr>
          <w:rFonts w:ascii="Tahoma" w:hAnsi="Tahoma" w:cs="Tahoma"/>
          <w:sz w:val="18"/>
          <w:szCs w:val="20"/>
        </w:rPr>
        <w:t>mb</w:t>
      </w:r>
      <w:proofErr w:type="spellEnd"/>
      <w:r w:rsidRPr="007B5265">
        <w:rPr>
          <w:rFonts w:ascii="Tahoma" w:hAnsi="Tahoma" w:cs="Tahoma"/>
          <w:sz w:val="18"/>
          <w:szCs w:val="20"/>
        </w:rPr>
        <w:t xml:space="preserve"> dokumentów, do siedziby Zamawiającego (sukcesywnie, na wniosek Zamawiającego),</w:t>
      </w:r>
    </w:p>
    <w:p w14:paraId="1A88FD69" w14:textId="77777777" w:rsidR="007661F9" w:rsidRPr="007B5265" w:rsidRDefault="007661F9" w:rsidP="008471ED">
      <w:pPr>
        <w:pStyle w:val="Akapitzlist"/>
        <w:widowControl w:val="0"/>
        <w:numPr>
          <w:ilvl w:val="0"/>
          <w:numId w:val="56"/>
        </w:numPr>
        <w:autoSpaceDE w:val="0"/>
        <w:autoSpaceDN w:val="0"/>
        <w:spacing w:after="0" w:line="240" w:lineRule="auto"/>
        <w:ind w:left="518"/>
        <w:contextualSpacing w:val="0"/>
        <w:jc w:val="both"/>
        <w:rPr>
          <w:rFonts w:ascii="Tahoma" w:hAnsi="Tahoma" w:cs="Tahoma"/>
          <w:sz w:val="18"/>
          <w:szCs w:val="20"/>
        </w:rPr>
      </w:pPr>
      <w:r w:rsidRPr="007B5265">
        <w:rPr>
          <w:rFonts w:ascii="Tahoma" w:hAnsi="Tahoma" w:cs="Tahoma"/>
          <w:sz w:val="18"/>
          <w:szCs w:val="20"/>
        </w:rPr>
        <w:t>przejęcie akt w segregatorach i/lub pojedynczych kopertach (które zostaną umieszczone we ww. pudłach archiwistycznych),</w:t>
      </w:r>
    </w:p>
    <w:p w14:paraId="146E54CD" w14:textId="77777777" w:rsidR="007661F9" w:rsidRPr="007B5265" w:rsidRDefault="007661F9" w:rsidP="008471ED">
      <w:pPr>
        <w:pStyle w:val="Akapitzlist"/>
        <w:widowControl w:val="0"/>
        <w:numPr>
          <w:ilvl w:val="0"/>
          <w:numId w:val="56"/>
        </w:numPr>
        <w:autoSpaceDE w:val="0"/>
        <w:autoSpaceDN w:val="0"/>
        <w:spacing w:after="0" w:line="240" w:lineRule="auto"/>
        <w:ind w:left="518"/>
        <w:contextualSpacing w:val="0"/>
        <w:jc w:val="both"/>
        <w:rPr>
          <w:rFonts w:ascii="Tahoma" w:hAnsi="Tahoma" w:cs="Tahoma"/>
          <w:sz w:val="18"/>
          <w:szCs w:val="20"/>
        </w:rPr>
      </w:pPr>
      <w:r w:rsidRPr="007B5265">
        <w:rPr>
          <w:rFonts w:ascii="Tahoma" w:hAnsi="Tahoma" w:cs="Tahoma"/>
          <w:sz w:val="18"/>
          <w:szCs w:val="20"/>
        </w:rPr>
        <w:t>weryfikacja kompletności przekazanych akt wraz ze sporządzeniem spisów braków,</w:t>
      </w:r>
    </w:p>
    <w:p w14:paraId="67B80407" w14:textId="77777777" w:rsidR="007661F9" w:rsidRPr="007B5265" w:rsidRDefault="007661F9" w:rsidP="008471ED">
      <w:pPr>
        <w:pStyle w:val="Akapitzlist"/>
        <w:widowControl w:val="0"/>
        <w:numPr>
          <w:ilvl w:val="0"/>
          <w:numId w:val="56"/>
        </w:numPr>
        <w:autoSpaceDE w:val="0"/>
        <w:autoSpaceDN w:val="0"/>
        <w:spacing w:after="0" w:line="240" w:lineRule="auto"/>
        <w:ind w:left="518"/>
        <w:contextualSpacing w:val="0"/>
        <w:jc w:val="both"/>
        <w:rPr>
          <w:rFonts w:ascii="Tahoma" w:hAnsi="Tahoma" w:cs="Tahoma"/>
          <w:sz w:val="18"/>
          <w:szCs w:val="20"/>
        </w:rPr>
      </w:pPr>
      <w:r w:rsidRPr="007B5265">
        <w:rPr>
          <w:rFonts w:ascii="Tahoma" w:hAnsi="Tahoma" w:cs="Tahoma"/>
          <w:sz w:val="18"/>
          <w:szCs w:val="20"/>
        </w:rPr>
        <w:t>protokolarne przejęcie pudeł wypełnionych aktami przez Zamawiającego i przetransportowanie ich do magazynu (archiwum) Wykonawcy,</w:t>
      </w:r>
    </w:p>
    <w:p w14:paraId="197F6C4B" w14:textId="77777777" w:rsidR="007661F9" w:rsidRPr="007B5265" w:rsidRDefault="007661F9" w:rsidP="008471ED">
      <w:pPr>
        <w:pStyle w:val="Akapitzlist"/>
        <w:widowControl w:val="0"/>
        <w:numPr>
          <w:ilvl w:val="0"/>
          <w:numId w:val="56"/>
        </w:numPr>
        <w:autoSpaceDE w:val="0"/>
        <w:autoSpaceDN w:val="0"/>
        <w:spacing w:after="0" w:line="240" w:lineRule="auto"/>
        <w:ind w:left="518"/>
        <w:contextualSpacing w:val="0"/>
        <w:jc w:val="both"/>
        <w:rPr>
          <w:rFonts w:ascii="Tahoma" w:hAnsi="Tahoma" w:cs="Tahoma"/>
          <w:sz w:val="18"/>
          <w:szCs w:val="20"/>
        </w:rPr>
      </w:pPr>
      <w:r w:rsidRPr="007B5265">
        <w:rPr>
          <w:rFonts w:ascii="Tahoma" w:hAnsi="Tahoma" w:cs="Tahoma"/>
          <w:sz w:val="18"/>
          <w:szCs w:val="20"/>
        </w:rPr>
        <w:t>prowadzenie obsługi przechowywania dokumentacji w zakresie udostępniania,</w:t>
      </w:r>
    </w:p>
    <w:p w14:paraId="486A345D" w14:textId="77777777" w:rsidR="007661F9" w:rsidRPr="007B5265" w:rsidRDefault="007661F9" w:rsidP="008471ED">
      <w:pPr>
        <w:pStyle w:val="Akapitzlist"/>
        <w:widowControl w:val="0"/>
        <w:numPr>
          <w:ilvl w:val="0"/>
          <w:numId w:val="56"/>
        </w:numPr>
        <w:autoSpaceDE w:val="0"/>
        <w:autoSpaceDN w:val="0"/>
        <w:spacing w:after="0" w:line="240" w:lineRule="auto"/>
        <w:ind w:left="518"/>
        <w:contextualSpacing w:val="0"/>
        <w:jc w:val="both"/>
        <w:rPr>
          <w:rFonts w:ascii="Tahoma" w:hAnsi="Tahoma" w:cs="Tahoma"/>
          <w:sz w:val="18"/>
          <w:szCs w:val="20"/>
        </w:rPr>
      </w:pPr>
      <w:r w:rsidRPr="007B5265">
        <w:rPr>
          <w:rFonts w:ascii="Tahoma" w:hAnsi="Tahoma" w:cs="Tahoma"/>
          <w:sz w:val="18"/>
          <w:szCs w:val="20"/>
        </w:rPr>
        <w:t xml:space="preserve">przygotowanie i przekazanie spisu akt, które zostały przejęte przez Wykonawcę (w danym miesiącu kalendarzowym) - spis akt zostanie dołączony do </w:t>
      </w:r>
      <w:r w:rsidRPr="007B5265">
        <w:rPr>
          <w:rFonts w:ascii="Tahoma" w:hAnsi="Tahoma" w:cs="Tahoma"/>
          <w:snapToGrid w:val="0"/>
          <w:sz w:val="18"/>
          <w:szCs w:val="20"/>
        </w:rPr>
        <w:t>faktury.</w:t>
      </w:r>
    </w:p>
    <w:p w14:paraId="2D67B9B0" w14:textId="77777777" w:rsidR="007661F9" w:rsidRPr="007B5265" w:rsidRDefault="007661F9" w:rsidP="008471ED">
      <w:pPr>
        <w:pStyle w:val="Akapitzlist"/>
        <w:widowControl w:val="0"/>
        <w:numPr>
          <w:ilvl w:val="0"/>
          <w:numId w:val="56"/>
        </w:numPr>
        <w:autoSpaceDE w:val="0"/>
        <w:autoSpaceDN w:val="0"/>
        <w:spacing w:after="0" w:line="240" w:lineRule="auto"/>
        <w:ind w:left="518"/>
        <w:contextualSpacing w:val="0"/>
        <w:jc w:val="both"/>
        <w:rPr>
          <w:rFonts w:ascii="Tahoma" w:hAnsi="Tahoma" w:cs="Tahoma"/>
          <w:sz w:val="18"/>
          <w:szCs w:val="20"/>
        </w:rPr>
      </w:pPr>
      <w:r w:rsidRPr="007B5265">
        <w:rPr>
          <w:rFonts w:ascii="Tahoma" w:hAnsi="Tahoma" w:cs="Tahoma"/>
          <w:sz w:val="18"/>
          <w:szCs w:val="20"/>
        </w:rPr>
        <w:t>brakowanie dokumentacji po upływie okresów jej przechowywania oraz jej niszczenie przy użyciu profesjonalnych urządzeń z zachowaniem odpowiednich stopni tajności na pisemny wniosek Zamawiającego ze wskazaniem akt podlegających brakowaniu.</w:t>
      </w:r>
    </w:p>
    <w:p w14:paraId="7F4B6FF9" w14:textId="77777777" w:rsidR="007661F9" w:rsidRPr="007B5265" w:rsidRDefault="007661F9" w:rsidP="008471ED">
      <w:pPr>
        <w:pStyle w:val="Akapitzlist"/>
        <w:widowControl w:val="0"/>
        <w:numPr>
          <w:ilvl w:val="0"/>
          <w:numId w:val="55"/>
        </w:numPr>
        <w:autoSpaceDE w:val="0"/>
        <w:autoSpaceDN w:val="0"/>
        <w:spacing w:after="0" w:line="240" w:lineRule="auto"/>
        <w:ind w:left="340" w:hanging="340"/>
        <w:contextualSpacing w:val="0"/>
        <w:jc w:val="both"/>
        <w:rPr>
          <w:rFonts w:ascii="Tahoma" w:hAnsi="Tahoma" w:cs="Tahoma"/>
          <w:sz w:val="18"/>
          <w:szCs w:val="20"/>
        </w:rPr>
      </w:pPr>
      <w:r w:rsidRPr="007B5265">
        <w:rPr>
          <w:rFonts w:ascii="Tahoma" w:hAnsi="Tahoma" w:cs="Tahoma"/>
          <w:sz w:val="18"/>
          <w:szCs w:val="20"/>
        </w:rPr>
        <w:t xml:space="preserve">Wykonawca oświadcza, że dysponuje wiedzą i doświadczeniem, które pozwalają na rzetelne, terminowe </w:t>
      </w:r>
      <w:r w:rsidRPr="007B5265">
        <w:rPr>
          <w:rFonts w:ascii="Tahoma" w:hAnsi="Tahoma" w:cs="Tahoma"/>
          <w:sz w:val="18"/>
          <w:szCs w:val="20"/>
        </w:rPr>
        <w:br/>
        <w:t>i profesjonalne wykonanie czynności będących przedmiotem niniejszej Umowy oraz posiada wszelkie wymagane w tym celu zezwolenia.</w:t>
      </w:r>
    </w:p>
    <w:p w14:paraId="0C1397E6" w14:textId="77777777" w:rsidR="007661F9" w:rsidRPr="007B5265" w:rsidRDefault="007661F9" w:rsidP="008471ED">
      <w:pPr>
        <w:pStyle w:val="Akapitzlist"/>
        <w:widowControl w:val="0"/>
        <w:numPr>
          <w:ilvl w:val="0"/>
          <w:numId w:val="55"/>
        </w:numPr>
        <w:autoSpaceDE w:val="0"/>
        <w:autoSpaceDN w:val="0"/>
        <w:spacing w:after="0" w:line="240" w:lineRule="auto"/>
        <w:ind w:left="340" w:hanging="340"/>
        <w:contextualSpacing w:val="0"/>
        <w:jc w:val="both"/>
        <w:rPr>
          <w:rFonts w:ascii="Tahoma" w:hAnsi="Tahoma" w:cs="Tahoma"/>
          <w:sz w:val="18"/>
          <w:szCs w:val="20"/>
        </w:rPr>
      </w:pPr>
      <w:r w:rsidRPr="007B5265">
        <w:rPr>
          <w:rFonts w:ascii="Tahoma" w:hAnsi="Tahoma" w:cs="Tahoma"/>
          <w:sz w:val="18"/>
          <w:szCs w:val="20"/>
        </w:rPr>
        <w:t>Miejscem przechowywania dokumentacji będzie magazyn znajdujący się w …………….. przy ul. ………………. . Zamawiający zostanie powiadomiony pisemnie w terminie 14 dni. w przypadku zmiany miejsca składowania akt.</w:t>
      </w:r>
    </w:p>
    <w:p w14:paraId="66B71085" w14:textId="77777777" w:rsidR="007661F9" w:rsidRPr="007B5265" w:rsidRDefault="007661F9" w:rsidP="008471ED">
      <w:pPr>
        <w:pStyle w:val="Akapitzlist"/>
        <w:widowControl w:val="0"/>
        <w:numPr>
          <w:ilvl w:val="0"/>
          <w:numId w:val="55"/>
        </w:numPr>
        <w:autoSpaceDE w:val="0"/>
        <w:autoSpaceDN w:val="0"/>
        <w:spacing w:after="0" w:line="240" w:lineRule="auto"/>
        <w:ind w:left="340" w:hanging="340"/>
        <w:contextualSpacing w:val="0"/>
        <w:jc w:val="both"/>
        <w:rPr>
          <w:rFonts w:ascii="Tahoma" w:hAnsi="Tahoma" w:cs="Tahoma"/>
          <w:sz w:val="18"/>
          <w:szCs w:val="20"/>
        </w:rPr>
      </w:pPr>
      <w:r w:rsidRPr="007B5265">
        <w:rPr>
          <w:rFonts w:ascii="Tahoma" w:hAnsi="Tahoma" w:cs="Tahoma"/>
          <w:sz w:val="18"/>
          <w:szCs w:val="20"/>
        </w:rPr>
        <w:t>Osobą odpowiedzialną za realizację umowy (pod względem zgodności zamówienia z umową oraz reklamacji) po stronie Zamawiającego jest:</w:t>
      </w:r>
      <w:r w:rsidRPr="007B5265">
        <w:rPr>
          <w:rFonts w:ascii="Tahoma" w:hAnsi="Tahoma" w:cs="Tahoma"/>
          <w:b/>
          <w:sz w:val="18"/>
          <w:szCs w:val="20"/>
        </w:rPr>
        <w:t xml:space="preserve"> Krystyna Jóźwiak, </w:t>
      </w:r>
      <w:r w:rsidRPr="007B5265">
        <w:rPr>
          <w:rFonts w:ascii="Tahoma" w:hAnsi="Tahoma" w:cs="Tahoma"/>
          <w:sz w:val="18"/>
          <w:szCs w:val="20"/>
        </w:rPr>
        <w:t xml:space="preserve">tel. </w:t>
      </w:r>
      <w:r w:rsidRPr="007B5265">
        <w:rPr>
          <w:rFonts w:ascii="Tahoma" w:hAnsi="Tahoma" w:cs="Tahoma"/>
          <w:b/>
          <w:sz w:val="18"/>
          <w:szCs w:val="20"/>
        </w:rPr>
        <w:t>(032) 349 01 20,</w:t>
      </w:r>
      <w:r w:rsidRPr="007B5265">
        <w:rPr>
          <w:rFonts w:ascii="Tahoma" w:hAnsi="Tahoma" w:cs="Tahoma"/>
          <w:sz w:val="18"/>
          <w:szCs w:val="20"/>
        </w:rPr>
        <w:t xml:space="preserve"> e-mail: </w:t>
      </w:r>
      <w:r w:rsidRPr="007B5265">
        <w:rPr>
          <w:rFonts w:ascii="Tahoma" w:hAnsi="Tahoma" w:cs="Tahoma"/>
          <w:b/>
          <w:sz w:val="18"/>
          <w:szCs w:val="20"/>
        </w:rPr>
        <w:t>kjozwiak@zsm.com.pl</w:t>
      </w:r>
      <w:r w:rsidRPr="007B5265">
        <w:rPr>
          <w:rFonts w:ascii="Tahoma" w:hAnsi="Tahoma" w:cs="Tahoma"/>
          <w:sz w:val="18"/>
          <w:szCs w:val="20"/>
        </w:rPr>
        <w:t xml:space="preserve"> lub inna upoważniona osoba.</w:t>
      </w:r>
    </w:p>
    <w:p w14:paraId="1801A07A" w14:textId="77777777" w:rsidR="007661F9" w:rsidRPr="007B5265" w:rsidRDefault="007661F9" w:rsidP="008471ED">
      <w:pPr>
        <w:pStyle w:val="Akapitzlist"/>
        <w:widowControl w:val="0"/>
        <w:numPr>
          <w:ilvl w:val="0"/>
          <w:numId w:val="55"/>
        </w:numPr>
        <w:autoSpaceDE w:val="0"/>
        <w:autoSpaceDN w:val="0"/>
        <w:spacing w:after="0" w:line="240" w:lineRule="auto"/>
        <w:ind w:left="340" w:hanging="340"/>
        <w:contextualSpacing w:val="0"/>
        <w:jc w:val="both"/>
        <w:rPr>
          <w:rFonts w:ascii="Tahoma" w:hAnsi="Tahoma" w:cs="Tahoma"/>
          <w:sz w:val="18"/>
          <w:szCs w:val="20"/>
        </w:rPr>
      </w:pPr>
      <w:r w:rsidRPr="007B5265">
        <w:rPr>
          <w:rFonts w:ascii="Tahoma" w:hAnsi="Tahoma" w:cs="Tahoma"/>
          <w:sz w:val="18"/>
          <w:szCs w:val="20"/>
        </w:rPr>
        <w:t xml:space="preserve">Osobą odpowiedzialną za realizację umowy po stronie Wykonawcy jest: </w:t>
      </w:r>
      <w:r w:rsidRPr="007B5265">
        <w:rPr>
          <w:rFonts w:ascii="Tahoma" w:hAnsi="Tahoma" w:cs="Tahoma"/>
          <w:b/>
          <w:sz w:val="18"/>
          <w:szCs w:val="20"/>
        </w:rPr>
        <w:t xml:space="preserve">…………………………. – ………………………………, </w:t>
      </w:r>
      <w:r w:rsidRPr="007B5265">
        <w:rPr>
          <w:rFonts w:ascii="Tahoma" w:hAnsi="Tahoma" w:cs="Tahoma"/>
          <w:sz w:val="18"/>
          <w:szCs w:val="20"/>
        </w:rPr>
        <w:t xml:space="preserve">tel. </w:t>
      </w:r>
      <w:r w:rsidRPr="007B5265">
        <w:rPr>
          <w:rFonts w:ascii="Tahoma" w:hAnsi="Tahoma" w:cs="Tahoma"/>
          <w:b/>
          <w:sz w:val="18"/>
          <w:szCs w:val="20"/>
        </w:rPr>
        <w:t>(…..) ………………,</w:t>
      </w:r>
      <w:r w:rsidRPr="007B5265">
        <w:rPr>
          <w:rFonts w:ascii="Tahoma" w:hAnsi="Tahoma" w:cs="Tahoma"/>
          <w:sz w:val="18"/>
          <w:szCs w:val="20"/>
        </w:rPr>
        <w:t xml:space="preserve"> e-mail: </w:t>
      </w:r>
      <w:r w:rsidRPr="007B5265">
        <w:rPr>
          <w:rFonts w:ascii="Tahoma" w:hAnsi="Tahoma" w:cs="Tahoma"/>
          <w:b/>
          <w:sz w:val="18"/>
          <w:szCs w:val="20"/>
        </w:rPr>
        <w:t xml:space="preserve">................@.................. </w:t>
      </w:r>
      <w:r w:rsidRPr="007B5265">
        <w:rPr>
          <w:rFonts w:ascii="Tahoma" w:hAnsi="Tahoma" w:cs="Tahoma"/>
          <w:sz w:val="18"/>
          <w:szCs w:val="20"/>
        </w:rPr>
        <w:t>.</w:t>
      </w:r>
    </w:p>
    <w:p w14:paraId="117619DA" w14:textId="77777777" w:rsidR="003E707D" w:rsidRDefault="003E707D" w:rsidP="003E707D">
      <w:pPr>
        <w:jc w:val="both"/>
        <w:rPr>
          <w:rFonts w:ascii="Tahoma" w:hAnsi="Tahoma" w:cs="Tahoma"/>
          <w:b/>
          <w:snapToGrid w:val="0"/>
          <w:sz w:val="18"/>
          <w:szCs w:val="18"/>
        </w:rPr>
      </w:pPr>
    </w:p>
    <w:p w14:paraId="7ACA7624" w14:textId="77777777" w:rsidR="004426BF" w:rsidRPr="007B5265" w:rsidRDefault="004426BF" w:rsidP="003E707D">
      <w:pPr>
        <w:jc w:val="both"/>
        <w:rPr>
          <w:rFonts w:ascii="Tahoma" w:hAnsi="Tahoma" w:cs="Tahoma"/>
          <w:b/>
          <w:snapToGrid w:val="0"/>
          <w:sz w:val="18"/>
          <w:szCs w:val="18"/>
        </w:rPr>
      </w:pPr>
    </w:p>
    <w:p w14:paraId="44233AE3" w14:textId="77777777" w:rsidR="0026299B" w:rsidRPr="007B5265" w:rsidRDefault="0026299B" w:rsidP="0026299B">
      <w:pPr>
        <w:jc w:val="center"/>
        <w:rPr>
          <w:rFonts w:ascii="Tahoma" w:hAnsi="Tahoma" w:cs="Tahoma"/>
          <w:b/>
          <w:snapToGrid w:val="0"/>
          <w:sz w:val="18"/>
          <w:szCs w:val="18"/>
        </w:rPr>
      </w:pPr>
      <w:r w:rsidRPr="007B5265">
        <w:rPr>
          <w:rFonts w:ascii="Tahoma" w:hAnsi="Tahoma" w:cs="Tahoma"/>
          <w:b/>
          <w:snapToGrid w:val="0"/>
          <w:sz w:val="18"/>
          <w:szCs w:val="18"/>
        </w:rPr>
        <w:t>§ 2</w:t>
      </w:r>
    </w:p>
    <w:p w14:paraId="16970164" w14:textId="77777777" w:rsidR="0026299B" w:rsidRPr="007B5265" w:rsidRDefault="0026299B" w:rsidP="0026299B">
      <w:pPr>
        <w:jc w:val="center"/>
        <w:rPr>
          <w:rFonts w:ascii="Tahoma" w:hAnsi="Tahoma" w:cs="Tahoma"/>
          <w:b/>
          <w:snapToGrid w:val="0"/>
          <w:sz w:val="18"/>
          <w:szCs w:val="18"/>
        </w:rPr>
      </w:pPr>
      <w:r w:rsidRPr="007B5265">
        <w:rPr>
          <w:rFonts w:ascii="Tahoma" w:hAnsi="Tahoma" w:cs="Tahoma"/>
          <w:b/>
          <w:snapToGrid w:val="0"/>
          <w:sz w:val="18"/>
          <w:szCs w:val="18"/>
        </w:rPr>
        <w:t>Wynagrodzenie umowne</w:t>
      </w:r>
    </w:p>
    <w:p w14:paraId="3A1D1486" w14:textId="77777777" w:rsidR="00E1624E" w:rsidRPr="007B5265" w:rsidRDefault="00E1624E" w:rsidP="008471ED">
      <w:pPr>
        <w:widowControl w:val="0"/>
        <w:numPr>
          <w:ilvl w:val="0"/>
          <w:numId w:val="51"/>
        </w:numPr>
        <w:overflowPunct w:val="0"/>
        <w:autoSpaceDE w:val="0"/>
        <w:autoSpaceDN w:val="0"/>
        <w:adjustRightInd w:val="0"/>
        <w:ind w:left="340" w:hanging="340"/>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 xml:space="preserve">Strony ustaliły wynagrodzenie umowne za wykonanie przedmiotu umowy obejmujące: przejęcie oraz przechowanie pudel archiwizacyjnych z aktami kategorii B należącymi do Zamawiającego w stanie umożliwiającym pełne korzystanie z nich w całym okresie zakwalifikowanym umownie do przechowywania, udostępniania oraz niszczeniu akt wskazanych przez Zleceniodawcę do wysokości brutto: ……………….. zł (słownie: ……………………………… złotych 00/100) w planowanym okresie trwania umowy </w:t>
      </w:r>
      <w:r w:rsidRPr="00544516">
        <w:rPr>
          <w:rFonts w:ascii="Tahoma" w:eastAsia="Calibri" w:hAnsi="Tahoma" w:cs="Tahoma"/>
          <w:sz w:val="18"/>
          <w:szCs w:val="18"/>
          <w:lang w:eastAsia="en-US"/>
        </w:rPr>
        <w:t xml:space="preserve">wskazanym w </w:t>
      </w:r>
      <w:r w:rsidR="00544516" w:rsidRPr="00544516">
        <w:rPr>
          <w:rFonts w:ascii="Tahoma" w:eastAsia="Calibri" w:hAnsi="Tahoma" w:cs="Tahoma"/>
          <w:sz w:val="18"/>
          <w:szCs w:val="18"/>
          <w:lang w:eastAsia="en-US"/>
        </w:rPr>
        <w:t>§ 3</w:t>
      </w:r>
      <w:r w:rsidRPr="00544516">
        <w:rPr>
          <w:rFonts w:ascii="Tahoma" w:eastAsia="Calibri" w:hAnsi="Tahoma" w:cs="Tahoma"/>
          <w:sz w:val="18"/>
          <w:szCs w:val="18"/>
          <w:lang w:eastAsia="en-US"/>
        </w:rPr>
        <w:t>.</w:t>
      </w:r>
    </w:p>
    <w:p w14:paraId="08A91F31" w14:textId="77777777" w:rsidR="00E1624E" w:rsidRPr="007B5265" w:rsidRDefault="00E1624E" w:rsidP="008471ED">
      <w:pPr>
        <w:widowControl w:val="0"/>
        <w:numPr>
          <w:ilvl w:val="0"/>
          <w:numId w:val="51"/>
        </w:numPr>
        <w:overflowPunct w:val="0"/>
        <w:autoSpaceDE w:val="0"/>
        <w:autoSpaceDN w:val="0"/>
        <w:adjustRightInd w:val="0"/>
        <w:ind w:left="340" w:hanging="340"/>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Wykonawca gwarantuje stałość cen jednostkowych netto za poszczególne operacje wchodzące w skład usługi będącej przedmiotem niniejszej Umowy.</w:t>
      </w:r>
    </w:p>
    <w:p w14:paraId="5B1E4B5A" w14:textId="77777777" w:rsidR="00E1624E" w:rsidRPr="007B5265" w:rsidRDefault="00E1624E" w:rsidP="008471ED">
      <w:pPr>
        <w:widowControl w:val="0"/>
        <w:numPr>
          <w:ilvl w:val="0"/>
          <w:numId w:val="51"/>
        </w:numPr>
        <w:overflowPunct w:val="0"/>
        <w:autoSpaceDE w:val="0"/>
        <w:autoSpaceDN w:val="0"/>
        <w:adjustRightInd w:val="0"/>
        <w:ind w:left="340" w:hanging="340"/>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Miesięczna wartość wynagrodzenia z tytułu realizacji przedmiotu niniejszej Umowy będzie płatna z dołu na podstawie faktur VAT i stanowi sumę kwot:</w:t>
      </w:r>
    </w:p>
    <w:p w14:paraId="343DB082" w14:textId="77777777" w:rsidR="00E1624E" w:rsidRPr="007B5265" w:rsidRDefault="00E1624E" w:rsidP="008471ED">
      <w:pPr>
        <w:pStyle w:val="Akapitzlist"/>
        <w:widowControl w:val="0"/>
        <w:numPr>
          <w:ilvl w:val="0"/>
          <w:numId w:val="52"/>
        </w:numPr>
        <w:overflowPunct w:val="0"/>
        <w:autoSpaceDE w:val="0"/>
        <w:autoSpaceDN w:val="0"/>
        <w:adjustRightInd w:val="0"/>
        <w:spacing w:after="0" w:line="240" w:lineRule="auto"/>
        <w:ind w:left="504"/>
        <w:contextualSpacing w:val="0"/>
        <w:jc w:val="both"/>
        <w:textAlignment w:val="baseline"/>
        <w:rPr>
          <w:rFonts w:ascii="Tahoma" w:eastAsia="Calibri" w:hAnsi="Tahoma" w:cs="Tahoma"/>
          <w:sz w:val="18"/>
          <w:szCs w:val="18"/>
        </w:rPr>
      </w:pPr>
      <w:r w:rsidRPr="007B5265">
        <w:rPr>
          <w:rFonts w:ascii="Tahoma" w:eastAsia="Calibri" w:hAnsi="Tahoma" w:cs="Tahoma"/>
          <w:sz w:val="18"/>
          <w:szCs w:val="18"/>
        </w:rPr>
        <w:t xml:space="preserve">za przekazane w danym miesiącu Zamawiającemu pudła archiwistyczne w celu zapakowania akt do przechowania: liczba pudeł x cena ………. zł netto +VAT za 1 pudło archiwistyczne, </w:t>
      </w:r>
    </w:p>
    <w:p w14:paraId="3DA94BE2" w14:textId="77777777" w:rsidR="00E1624E" w:rsidRPr="007B5265" w:rsidRDefault="00E1624E" w:rsidP="008471ED">
      <w:pPr>
        <w:pStyle w:val="Akapitzlist"/>
        <w:widowControl w:val="0"/>
        <w:numPr>
          <w:ilvl w:val="0"/>
          <w:numId w:val="52"/>
        </w:numPr>
        <w:overflowPunct w:val="0"/>
        <w:autoSpaceDE w:val="0"/>
        <w:autoSpaceDN w:val="0"/>
        <w:adjustRightInd w:val="0"/>
        <w:spacing w:after="0" w:line="240" w:lineRule="auto"/>
        <w:ind w:left="504"/>
        <w:contextualSpacing w:val="0"/>
        <w:jc w:val="both"/>
        <w:textAlignment w:val="baseline"/>
        <w:rPr>
          <w:rFonts w:ascii="Tahoma" w:eastAsia="Calibri" w:hAnsi="Tahoma" w:cs="Tahoma"/>
          <w:sz w:val="18"/>
          <w:szCs w:val="18"/>
        </w:rPr>
      </w:pPr>
      <w:r w:rsidRPr="007B5265">
        <w:rPr>
          <w:rFonts w:ascii="Tahoma" w:eastAsia="Calibri" w:hAnsi="Tahoma" w:cs="Tahoma"/>
          <w:sz w:val="18"/>
          <w:szCs w:val="18"/>
        </w:rPr>
        <w:t>przejęcie w danym m</w:t>
      </w:r>
      <w:r w:rsidR="00544516">
        <w:rPr>
          <w:rFonts w:ascii="Tahoma" w:eastAsia="Calibri" w:hAnsi="Tahoma" w:cs="Tahoma"/>
          <w:sz w:val="18"/>
          <w:szCs w:val="18"/>
        </w:rPr>
        <w:t>iesiącu akt opisane w § 1 ust. 2</w:t>
      </w:r>
      <w:r w:rsidRPr="007B5265">
        <w:rPr>
          <w:rFonts w:ascii="Tahoma" w:eastAsia="Calibri" w:hAnsi="Tahoma" w:cs="Tahoma"/>
          <w:sz w:val="18"/>
          <w:szCs w:val="18"/>
        </w:rPr>
        <w:t xml:space="preserve"> b)</w:t>
      </w:r>
      <w:r w:rsidR="00544516">
        <w:rPr>
          <w:rFonts w:ascii="Tahoma" w:eastAsia="Calibri" w:hAnsi="Tahoma" w:cs="Tahoma"/>
          <w:sz w:val="18"/>
          <w:szCs w:val="18"/>
        </w:rPr>
        <w:t xml:space="preserve"> –d)</w:t>
      </w:r>
      <w:r w:rsidRPr="007B5265">
        <w:rPr>
          <w:rFonts w:ascii="Tahoma" w:eastAsia="Calibri" w:hAnsi="Tahoma" w:cs="Tahoma"/>
          <w:sz w:val="18"/>
          <w:szCs w:val="18"/>
        </w:rPr>
        <w:t xml:space="preserve">: </w:t>
      </w:r>
    </w:p>
    <w:p w14:paraId="22D10315" w14:textId="77777777" w:rsidR="00E1624E" w:rsidRPr="007B5265" w:rsidRDefault="00E1624E" w:rsidP="00E1624E">
      <w:pPr>
        <w:pStyle w:val="Akapitzlist"/>
        <w:widowControl w:val="0"/>
        <w:overflowPunct w:val="0"/>
        <w:autoSpaceDE w:val="0"/>
        <w:autoSpaceDN w:val="0"/>
        <w:adjustRightInd w:val="0"/>
        <w:spacing w:after="0" w:line="240" w:lineRule="auto"/>
        <w:ind w:left="504"/>
        <w:contextualSpacing w:val="0"/>
        <w:jc w:val="both"/>
        <w:textAlignment w:val="baseline"/>
        <w:rPr>
          <w:rFonts w:ascii="Tahoma" w:eastAsia="Calibri" w:hAnsi="Tahoma" w:cs="Tahoma"/>
          <w:sz w:val="18"/>
          <w:szCs w:val="18"/>
        </w:rPr>
      </w:pPr>
      <w:r w:rsidRPr="007B5265">
        <w:rPr>
          <w:rFonts w:ascii="Tahoma" w:eastAsia="Calibri" w:hAnsi="Tahoma" w:cs="Tahoma"/>
          <w:sz w:val="18"/>
          <w:szCs w:val="18"/>
        </w:rPr>
        <w:t>liczba pudeł x cena ………. zł netto +VAT za 1 pudło archiwistyczne,</w:t>
      </w:r>
    </w:p>
    <w:p w14:paraId="476FF846" w14:textId="77777777" w:rsidR="00E1624E" w:rsidRPr="007B5265" w:rsidRDefault="00E1624E" w:rsidP="008471ED">
      <w:pPr>
        <w:pStyle w:val="Akapitzlist"/>
        <w:widowControl w:val="0"/>
        <w:numPr>
          <w:ilvl w:val="0"/>
          <w:numId w:val="52"/>
        </w:numPr>
        <w:overflowPunct w:val="0"/>
        <w:autoSpaceDE w:val="0"/>
        <w:autoSpaceDN w:val="0"/>
        <w:adjustRightInd w:val="0"/>
        <w:spacing w:after="0" w:line="240" w:lineRule="auto"/>
        <w:ind w:left="504"/>
        <w:contextualSpacing w:val="0"/>
        <w:jc w:val="both"/>
        <w:textAlignment w:val="baseline"/>
        <w:rPr>
          <w:rFonts w:ascii="Tahoma" w:eastAsia="Calibri" w:hAnsi="Tahoma" w:cs="Tahoma"/>
          <w:sz w:val="18"/>
          <w:szCs w:val="18"/>
        </w:rPr>
      </w:pPr>
      <w:r w:rsidRPr="007B5265">
        <w:rPr>
          <w:rFonts w:ascii="Tahoma" w:eastAsia="Calibri" w:hAnsi="Tahoma" w:cs="Tahoma"/>
          <w:sz w:val="18"/>
          <w:szCs w:val="18"/>
        </w:rPr>
        <w:t>przechowywanie akt (liczba pudeł archiwistycznych x cena jednostkowa):</w:t>
      </w:r>
      <w:r w:rsidRPr="007B5265">
        <w:rPr>
          <w:rFonts w:ascii="Tahoma" w:eastAsia="Calibri" w:hAnsi="Tahoma" w:cs="Tahoma"/>
          <w:sz w:val="18"/>
          <w:szCs w:val="18"/>
        </w:rPr>
        <w:br/>
        <w:t>liczba pudeł x cena ………. zł netto +VAT za 1 przechowywane pudło archiwistyczne,</w:t>
      </w:r>
    </w:p>
    <w:p w14:paraId="2D945F63" w14:textId="77777777" w:rsidR="00E1624E" w:rsidRPr="007B5265" w:rsidRDefault="00E1624E" w:rsidP="008471ED">
      <w:pPr>
        <w:pStyle w:val="Akapitzlist"/>
        <w:widowControl w:val="0"/>
        <w:numPr>
          <w:ilvl w:val="0"/>
          <w:numId w:val="52"/>
        </w:numPr>
        <w:overflowPunct w:val="0"/>
        <w:autoSpaceDE w:val="0"/>
        <w:autoSpaceDN w:val="0"/>
        <w:adjustRightInd w:val="0"/>
        <w:spacing w:after="0" w:line="240" w:lineRule="auto"/>
        <w:ind w:left="504"/>
        <w:contextualSpacing w:val="0"/>
        <w:jc w:val="both"/>
        <w:textAlignment w:val="baseline"/>
        <w:rPr>
          <w:rFonts w:ascii="Tahoma" w:eastAsia="Calibri" w:hAnsi="Tahoma" w:cs="Tahoma"/>
          <w:sz w:val="18"/>
          <w:szCs w:val="18"/>
        </w:rPr>
      </w:pPr>
      <w:r w:rsidRPr="007B5265">
        <w:rPr>
          <w:rFonts w:ascii="Tahoma" w:eastAsia="Calibri" w:hAnsi="Tahoma" w:cs="Tahoma"/>
          <w:sz w:val="18"/>
          <w:szCs w:val="18"/>
        </w:rPr>
        <w:t xml:space="preserve">niszczenie akt z wydaniem certyfikatu (certyfikatu zniszczenia potwierdzającego fakt fizycznego zniszczenie danej partii akt): </w:t>
      </w:r>
    </w:p>
    <w:p w14:paraId="301C1728" w14:textId="77777777" w:rsidR="00E1624E" w:rsidRPr="007B5265" w:rsidRDefault="00E1624E" w:rsidP="00E1624E">
      <w:pPr>
        <w:pStyle w:val="Akapitzlist"/>
        <w:widowControl w:val="0"/>
        <w:overflowPunct w:val="0"/>
        <w:autoSpaceDE w:val="0"/>
        <w:autoSpaceDN w:val="0"/>
        <w:adjustRightInd w:val="0"/>
        <w:spacing w:after="0" w:line="240" w:lineRule="auto"/>
        <w:ind w:left="504"/>
        <w:contextualSpacing w:val="0"/>
        <w:jc w:val="both"/>
        <w:textAlignment w:val="baseline"/>
        <w:rPr>
          <w:rFonts w:ascii="Tahoma" w:eastAsia="Calibri" w:hAnsi="Tahoma" w:cs="Tahoma"/>
          <w:sz w:val="18"/>
          <w:szCs w:val="18"/>
        </w:rPr>
      </w:pPr>
      <w:r w:rsidRPr="007B5265">
        <w:rPr>
          <w:rFonts w:ascii="Tahoma" w:eastAsia="Calibri" w:hAnsi="Tahoma" w:cs="Tahoma"/>
          <w:sz w:val="18"/>
          <w:szCs w:val="18"/>
        </w:rPr>
        <w:t>liczba pudeł x cena ………. zł netto +VAT za zniszczenie - na pisemny wniosek Zamawiającego 1 pudła archiwistycznego,</w:t>
      </w:r>
    </w:p>
    <w:p w14:paraId="40B12A3B" w14:textId="77777777" w:rsidR="00E1624E" w:rsidRPr="007B5265" w:rsidRDefault="00E1624E" w:rsidP="008471ED">
      <w:pPr>
        <w:pStyle w:val="Akapitzlist"/>
        <w:widowControl w:val="0"/>
        <w:numPr>
          <w:ilvl w:val="0"/>
          <w:numId w:val="52"/>
        </w:numPr>
        <w:overflowPunct w:val="0"/>
        <w:autoSpaceDE w:val="0"/>
        <w:autoSpaceDN w:val="0"/>
        <w:adjustRightInd w:val="0"/>
        <w:spacing w:after="0" w:line="240" w:lineRule="auto"/>
        <w:ind w:left="504"/>
        <w:contextualSpacing w:val="0"/>
        <w:jc w:val="both"/>
        <w:textAlignment w:val="baseline"/>
        <w:rPr>
          <w:rFonts w:ascii="Tahoma" w:eastAsia="Calibri" w:hAnsi="Tahoma" w:cs="Tahoma"/>
          <w:sz w:val="18"/>
          <w:szCs w:val="18"/>
        </w:rPr>
      </w:pPr>
      <w:r w:rsidRPr="007B5265">
        <w:rPr>
          <w:rFonts w:ascii="Tahoma" w:eastAsia="Calibri" w:hAnsi="Tahoma" w:cs="Tahoma"/>
          <w:sz w:val="18"/>
          <w:szCs w:val="18"/>
        </w:rPr>
        <w:t xml:space="preserve">wyszukanie ze składu powierzonych akt:  </w:t>
      </w:r>
    </w:p>
    <w:p w14:paraId="67ADE4F6" w14:textId="77777777" w:rsidR="00E1624E" w:rsidRPr="007B5265" w:rsidRDefault="00E1624E" w:rsidP="00E1624E">
      <w:pPr>
        <w:pStyle w:val="Akapitzlist"/>
        <w:widowControl w:val="0"/>
        <w:overflowPunct w:val="0"/>
        <w:autoSpaceDE w:val="0"/>
        <w:autoSpaceDN w:val="0"/>
        <w:adjustRightInd w:val="0"/>
        <w:spacing w:after="0" w:line="240" w:lineRule="auto"/>
        <w:ind w:left="504"/>
        <w:contextualSpacing w:val="0"/>
        <w:jc w:val="both"/>
        <w:textAlignment w:val="baseline"/>
        <w:rPr>
          <w:rFonts w:ascii="Tahoma" w:eastAsia="Calibri" w:hAnsi="Tahoma" w:cs="Tahoma"/>
          <w:sz w:val="18"/>
          <w:szCs w:val="18"/>
        </w:rPr>
      </w:pPr>
      <w:r w:rsidRPr="007B5265">
        <w:rPr>
          <w:rFonts w:ascii="Tahoma" w:eastAsia="Calibri" w:hAnsi="Tahoma" w:cs="Tahoma"/>
          <w:sz w:val="18"/>
          <w:szCs w:val="18"/>
        </w:rPr>
        <w:t>cena za wyszukiwanie (na pisemny wniosek zamawiającego) ………. zł netto +VAT za operację,</w:t>
      </w:r>
    </w:p>
    <w:p w14:paraId="15358ECE" w14:textId="77777777" w:rsidR="00E1624E" w:rsidRPr="007B5265" w:rsidRDefault="00E1624E" w:rsidP="008471ED">
      <w:pPr>
        <w:pStyle w:val="Akapitzlist"/>
        <w:widowControl w:val="0"/>
        <w:numPr>
          <w:ilvl w:val="0"/>
          <w:numId w:val="52"/>
        </w:numPr>
        <w:overflowPunct w:val="0"/>
        <w:autoSpaceDE w:val="0"/>
        <w:autoSpaceDN w:val="0"/>
        <w:adjustRightInd w:val="0"/>
        <w:spacing w:after="0" w:line="240" w:lineRule="auto"/>
        <w:ind w:left="504"/>
        <w:contextualSpacing w:val="0"/>
        <w:jc w:val="both"/>
        <w:textAlignment w:val="baseline"/>
        <w:rPr>
          <w:rFonts w:ascii="Tahoma" w:eastAsia="Calibri" w:hAnsi="Tahoma" w:cs="Tahoma"/>
          <w:sz w:val="18"/>
          <w:szCs w:val="18"/>
        </w:rPr>
      </w:pPr>
      <w:r w:rsidRPr="007B5265">
        <w:rPr>
          <w:rFonts w:ascii="Tahoma" w:eastAsia="Calibri" w:hAnsi="Tahoma" w:cs="Tahoma"/>
          <w:sz w:val="18"/>
          <w:szCs w:val="18"/>
        </w:rPr>
        <w:t>koszt transportu udostępnianych w danym miesiącu oryginałów (akt) na wniosek zamawiającego:</w:t>
      </w:r>
      <w:r w:rsidRPr="007B5265">
        <w:rPr>
          <w:rFonts w:ascii="Tahoma" w:eastAsia="Calibri" w:hAnsi="Tahoma" w:cs="Tahoma"/>
          <w:sz w:val="18"/>
          <w:szCs w:val="18"/>
        </w:rPr>
        <w:br/>
        <w:t>cena za przesyłkę ………. zł netto +VAT (bez względu na liczbę akt),</w:t>
      </w:r>
    </w:p>
    <w:p w14:paraId="42B43BB8" w14:textId="77777777" w:rsidR="00E1624E" w:rsidRPr="007B5265" w:rsidRDefault="00E1624E" w:rsidP="008471ED">
      <w:pPr>
        <w:pStyle w:val="Akapitzlist"/>
        <w:widowControl w:val="0"/>
        <w:numPr>
          <w:ilvl w:val="0"/>
          <w:numId w:val="52"/>
        </w:numPr>
        <w:overflowPunct w:val="0"/>
        <w:autoSpaceDE w:val="0"/>
        <w:autoSpaceDN w:val="0"/>
        <w:adjustRightInd w:val="0"/>
        <w:spacing w:after="0" w:line="240" w:lineRule="auto"/>
        <w:ind w:left="504"/>
        <w:contextualSpacing w:val="0"/>
        <w:jc w:val="both"/>
        <w:textAlignment w:val="baseline"/>
        <w:rPr>
          <w:rFonts w:ascii="Tahoma" w:eastAsia="Calibri" w:hAnsi="Tahoma" w:cs="Tahoma"/>
          <w:sz w:val="18"/>
          <w:szCs w:val="18"/>
        </w:rPr>
      </w:pPr>
      <w:r w:rsidRPr="007B5265">
        <w:rPr>
          <w:rFonts w:ascii="Tahoma" w:eastAsia="Calibri" w:hAnsi="Tahoma" w:cs="Tahoma"/>
          <w:sz w:val="18"/>
          <w:szCs w:val="18"/>
        </w:rPr>
        <w:t xml:space="preserve">zwrot pudeł archiwistycznych wynikający z zakończenia lub wypowiedzenia umowy: </w:t>
      </w:r>
      <w:r w:rsidRPr="007B5265">
        <w:rPr>
          <w:rFonts w:ascii="Tahoma" w:eastAsia="Calibri" w:hAnsi="Tahoma" w:cs="Tahoma"/>
          <w:sz w:val="18"/>
          <w:szCs w:val="18"/>
        </w:rPr>
        <w:br/>
        <w:t>liczba pudeł x cena ………. zł netto +VAT za 1 przechowywane pudło archiwistyczne.</w:t>
      </w:r>
    </w:p>
    <w:p w14:paraId="1763D53E" w14:textId="364CAEA8" w:rsidR="00E1624E" w:rsidRPr="007B5265" w:rsidRDefault="00E1624E" w:rsidP="008471ED">
      <w:pPr>
        <w:pStyle w:val="Akapitzlist"/>
        <w:widowControl w:val="0"/>
        <w:numPr>
          <w:ilvl w:val="0"/>
          <w:numId w:val="52"/>
        </w:numPr>
        <w:overflowPunct w:val="0"/>
        <w:autoSpaceDE w:val="0"/>
        <w:autoSpaceDN w:val="0"/>
        <w:adjustRightInd w:val="0"/>
        <w:spacing w:after="0" w:line="240" w:lineRule="auto"/>
        <w:ind w:left="504"/>
        <w:contextualSpacing w:val="0"/>
        <w:jc w:val="both"/>
        <w:textAlignment w:val="baseline"/>
        <w:rPr>
          <w:rFonts w:ascii="Tahoma" w:eastAsia="Calibri" w:hAnsi="Tahoma" w:cs="Tahoma"/>
          <w:sz w:val="18"/>
          <w:szCs w:val="18"/>
        </w:rPr>
      </w:pPr>
      <w:r w:rsidRPr="007B5265">
        <w:rPr>
          <w:rFonts w:ascii="Tahoma" w:eastAsia="Calibri" w:hAnsi="Tahoma" w:cs="Tahoma"/>
          <w:sz w:val="18"/>
          <w:szCs w:val="18"/>
        </w:rPr>
        <w:t>jednorazowa kwota, która zostanie doliczona do faktury w pierwszym okresie rozliczeniowym świadczenia usług za przejęcie wszystkich akt Zamawiającego powierzonych firmie zewnętrznej świadczącej usługi będące przedmiotem niniejszej Umowy.</w:t>
      </w:r>
      <w:r w:rsidRPr="007B5265">
        <w:rPr>
          <w:rFonts w:ascii="Tahoma" w:eastAsia="Calibri" w:hAnsi="Tahoma" w:cs="Tahoma"/>
          <w:i/>
          <w:sz w:val="16"/>
          <w:szCs w:val="16"/>
          <w:vertAlign w:val="superscript"/>
        </w:rPr>
        <w:footnoteReference w:id="1"/>
      </w:r>
    </w:p>
    <w:p w14:paraId="6BF8655E" w14:textId="77777777" w:rsidR="00E1624E" w:rsidRPr="007B5265" w:rsidRDefault="00E1624E" w:rsidP="008471ED">
      <w:pPr>
        <w:widowControl w:val="0"/>
        <w:numPr>
          <w:ilvl w:val="0"/>
          <w:numId w:val="51"/>
        </w:numPr>
        <w:overflowPunct w:val="0"/>
        <w:autoSpaceDE w:val="0"/>
        <w:autoSpaceDN w:val="0"/>
        <w:adjustRightInd w:val="0"/>
        <w:ind w:left="340" w:hanging="340"/>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W cenach jednostkowych zawierają się wszystkie koszty związane z przejęciem, przechowywaniem, udostępnianiem akt Zamawiającemu (w tym transportem, ubezpieczeniem, czynnościami przygotowania akt do udostępnienia, kosztami monitoringu i zabezpieczenia oraz ewentualnymi rabatami).</w:t>
      </w:r>
    </w:p>
    <w:p w14:paraId="3355A9AE" w14:textId="77777777" w:rsidR="00E1624E" w:rsidRPr="007B5265" w:rsidRDefault="00E1624E" w:rsidP="008471ED">
      <w:pPr>
        <w:widowControl w:val="0"/>
        <w:numPr>
          <w:ilvl w:val="0"/>
          <w:numId w:val="51"/>
        </w:numPr>
        <w:overflowPunct w:val="0"/>
        <w:autoSpaceDE w:val="0"/>
        <w:autoSpaceDN w:val="0"/>
        <w:adjustRightInd w:val="0"/>
        <w:ind w:left="340" w:hanging="340"/>
        <w:jc w:val="both"/>
        <w:textAlignment w:val="baseline"/>
        <w:rPr>
          <w:rFonts w:ascii="Tahoma" w:eastAsia="Calibri" w:hAnsi="Tahoma" w:cs="Tahoma"/>
          <w:sz w:val="18"/>
          <w:szCs w:val="18"/>
          <w:lang w:eastAsia="en-US"/>
        </w:rPr>
      </w:pPr>
      <w:bookmarkStart w:id="3" w:name="_Hlk535937403"/>
      <w:r w:rsidRPr="007B5265">
        <w:rPr>
          <w:rFonts w:ascii="Tahoma" w:eastAsia="Calibri" w:hAnsi="Tahoma" w:cs="Tahoma"/>
          <w:sz w:val="18"/>
          <w:szCs w:val="18"/>
          <w:lang w:eastAsia="en-US"/>
        </w:rPr>
        <w:t>Obniżenie ceny jednostkowej za poszczególne operacje związane z realizacją usługi, wymienione w ust. 3 niniejszego paragrafu, nie wymaga formy pisemnej.</w:t>
      </w:r>
      <w:bookmarkEnd w:id="3"/>
    </w:p>
    <w:p w14:paraId="785B4CA7" w14:textId="77777777" w:rsidR="003E707D" w:rsidRDefault="003E707D" w:rsidP="0026299B">
      <w:pPr>
        <w:jc w:val="center"/>
        <w:rPr>
          <w:rFonts w:ascii="Tahoma" w:hAnsi="Tahoma" w:cs="Tahoma"/>
          <w:b/>
          <w:snapToGrid w:val="0"/>
          <w:sz w:val="18"/>
          <w:szCs w:val="18"/>
        </w:rPr>
      </w:pPr>
    </w:p>
    <w:p w14:paraId="619897B4" w14:textId="77777777" w:rsidR="004426BF" w:rsidRPr="007B5265" w:rsidRDefault="004426BF" w:rsidP="0026299B">
      <w:pPr>
        <w:jc w:val="center"/>
        <w:rPr>
          <w:rFonts w:ascii="Tahoma" w:hAnsi="Tahoma" w:cs="Tahoma"/>
          <w:b/>
          <w:snapToGrid w:val="0"/>
          <w:sz w:val="18"/>
          <w:szCs w:val="18"/>
        </w:rPr>
      </w:pPr>
    </w:p>
    <w:p w14:paraId="3600CA1B" w14:textId="77777777" w:rsidR="0026299B" w:rsidRPr="007B5265" w:rsidRDefault="0026299B" w:rsidP="0026299B">
      <w:pPr>
        <w:jc w:val="center"/>
        <w:rPr>
          <w:rFonts w:ascii="Tahoma" w:hAnsi="Tahoma" w:cs="Tahoma"/>
          <w:b/>
          <w:snapToGrid w:val="0"/>
          <w:sz w:val="18"/>
          <w:szCs w:val="18"/>
        </w:rPr>
      </w:pPr>
      <w:r w:rsidRPr="007B5265">
        <w:rPr>
          <w:rFonts w:ascii="Tahoma" w:hAnsi="Tahoma" w:cs="Tahoma"/>
          <w:b/>
          <w:snapToGrid w:val="0"/>
          <w:sz w:val="18"/>
          <w:szCs w:val="18"/>
        </w:rPr>
        <w:t>§ 3</w:t>
      </w:r>
    </w:p>
    <w:p w14:paraId="57562EFF" w14:textId="77777777" w:rsidR="00E1624E" w:rsidRPr="007B5265" w:rsidRDefault="00E1624E" w:rsidP="00E1624E">
      <w:pPr>
        <w:jc w:val="center"/>
        <w:rPr>
          <w:rFonts w:ascii="Tahoma" w:hAnsi="Tahoma" w:cs="Tahoma"/>
          <w:b/>
          <w:bCs/>
          <w:color w:val="000000"/>
          <w:sz w:val="18"/>
          <w:szCs w:val="18"/>
        </w:rPr>
      </w:pPr>
      <w:r w:rsidRPr="007B5265">
        <w:rPr>
          <w:rFonts w:ascii="Tahoma" w:hAnsi="Tahoma" w:cs="Tahoma"/>
          <w:b/>
          <w:bCs/>
          <w:color w:val="000000"/>
          <w:sz w:val="18"/>
          <w:szCs w:val="18"/>
        </w:rPr>
        <w:t>Okres obowiązywania umowy</w:t>
      </w:r>
    </w:p>
    <w:p w14:paraId="2055C787" w14:textId="77777777" w:rsidR="00E1624E" w:rsidRPr="007B5265" w:rsidRDefault="00E1624E" w:rsidP="00E1624E">
      <w:pPr>
        <w:widowControl w:val="0"/>
        <w:ind w:right="-3"/>
        <w:rPr>
          <w:rFonts w:ascii="Tahoma" w:eastAsia="Calibri" w:hAnsi="Tahoma" w:cs="Tahoma"/>
          <w:sz w:val="18"/>
          <w:szCs w:val="18"/>
        </w:rPr>
      </w:pPr>
      <w:r w:rsidRPr="007B5265">
        <w:rPr>
          <w:rFonts w:ascii="Tahoma" w:eastAsia="Calibri" w:hAnsi="Tahoma" w:cs="Tahoma"/>
          <w:sz w:val="18"/>
          <w:szCs w:val="18"/>
        </w:rPr>
        <w:t>Umowa zawarta została na czas określony 48 miesięcy od ………………… do …………………</w:t>
      </w:r>
    </w:p>
    <w:p w14:paraId="15D4462F" w14:textId="77777777" w:rsidR="00E1624E" w:rsidRDefault="00E1624E" w:rsidP="0026299B">
      <w:pPr>
        <w:jc w:val="center"/>
        <w:rPr>
          <w:rFonts w:ascii="Tahoma" w:hAnsi="Tahoma" w:cs="Tahoma"/>
          <w:b/>
          <w:snapToGrid w:val="0"/>
          <w:sz w:val="18"/>
          <w:szCs w:val="18"/>
        </w:rPr>
      </w:pPr>
    </w:p>
    <w:p w14:paraId="0B953F23" w14:textId="77777777" w:rsidR="004426BF" w:rsidRPr="007B5265" w:rsidRDefault="004426BF" w:rsidP="0026299B">
      <w:pPr>
        <w:jc w:val="center"/>
        <w:rPr>
          <w:rFonts w:ascii="Tahoma" w:hAnsi="Tahoma" w:cs="Tahoma"/>
          <w:b/>
          <w:snapToGrid w:val="0"/>
          <w:sz w:val="18"/>
          <w:szCs w:val="18"/>
        </w:rPr>
      </w:pPr>
    </w:p>
    <w:p w14:paraId="77A3CED2" w14:textId="77777777" w:rsidR="00E1624E" w:rsidRPr="007B5265" w:rsidRDefault="00E1624E" w:rsidP="00E1624E">
      <w:pPr>
        <w:jc w:val="center"/>
        <w:rPr>
          <w:rFonts w:ascii="Tahoma" w:hAnsi="Tahoma" w:cs="Tahoma"/>
          <w:b/>
          <w:bCs/>
          <w:color w:val="000000"/>
          <w:sz w:val="18"/>
          <w:szCs w:val="18"/>
        </w:rPr>
      </w:pPr>
      <w:r w:rsidRPr="007B5265">
        <w:rPr>
          <w:rFonts w:ascii="Tahoma" w:hAnsi="Tahoma" w:cs="Tahoma"/>
          <w:b/>
          <w:bCs/>
          <w:color w:val="000000"/>
          <w:sz w:val="18"/>
          <w:szCs w:val="18"/>
        </w:rPr>
        <w:t>§ 4</w:t>
      </w:r>
    </w:p>
    <w:p w14:paraId="62423577" w14:textId="77777777" w:rsidR="0026299B" w:rsidRPr="007B5265" w:rsidRDefault="0026299B" w:rsidP="0026299B">
      <w:pPr>
        <w:jc w:val="center"/>
        <w:rPr>
          <w:rFonts w:ascii="Tahoma" w:hAnsi="Tahoma" w:cs="Tahoma"/>
          <w:b/>
          <w:snapToGrid w:val="0"/>
          <w:sz w:val="18"/>
          <w:szCs w:val="18"/>
        </w:rPr>
      </w:pPr>
      <w:r w:rsidRPr="007B5265">
        <w:rPr>
          <w:rFonts w:ascii="Tahoma" w:hAnsi="Tahoma" w:cs="Tahoma"/>
          <w:b/>
          <w:snapToGrid w:val="0"/>
          <w:sz w:val="18"/>
          <w:szCs w:val="18"/>
        </w:rPr>
        <w:t>Warunki płatności</w:t>
      </w:r>
    </w:p>
    <w:p w14:paraId="2109F4B8" w14:textId="77777777" w:rsidR="00E15367" w:rsidRPr="009570E3" w:rsidRDefault="00E15367" w:rsidP="009570E3">
      <w:pPr>
        <w:numPr>
          <w:ilvl w:val="0"/>
          <w:numId w:val="41"/>
        </w:numPr>
        <w:tabs>
          <w:tab w:val="clear" w:pos="720"/>
          <w:tab w:val="num" w:pos="284"/>
        </w:tabs>
        <w:ind w:left="284" w:hanging="284"/>
        <w:jc w:val="both"/>
        <w:rPr>
          <w:rFonts w:ascii="Tahoma" w:hAnsi="Tahoma" w:cs="Tahoma"/>
          <w:sz w:val="18"/>
          <w:szCs w:val="18"/>
        </w:rPr>
      </w:pPr>
      <w:r w:rsidRPr="009570E3">
        <w:rPr>
          <w:rFonts w:ascii="Tahoma" w:hAnsi="Tahoma" w:cs="Tahoma"/>
          <w:sz w:val="18"/>
          <w:szCs w:val="18"/>
        </w:rPr>
        <w:t>Usługi  objęte niniejszą  Umową będą  rozliczane w miesięcznych okresach rozliczeniowych, z zastrzeże</w:t>
      </w:r>
      <w:r w:rsidR="009570E3" w:rsidRPr="009570E3">
        <w:rPr>
          <w:rFonts w:ascii="Tahoma" w:hAnsi="Tahoma" w:cs="Tahoma"/>
          <w:sz w:val="18"/>
          <w:szCs w:val="18"/>
        </w:rPr>
        <w:t>niem postanowień ust 4</w:t>
      </w:r>
      <w:r w:rsidRPr="009570E3">
        <w:rPr>
          <w:rFonts w:ascii="Tahoma" w:hAnsi="Tahoma" w:cs="Tahoma"/>
          <w:sz w:val="18"/>
          <w:szCs w:val="18"/>
        </w:rPr>
        <w:t>.</w:t>
      </w:r>
    </w:p>
    <w:p w14:paraId="15FDEC32" w14:textId="77777777" w:rsidR="006C5F3C" w:rsidRPr="009570E3" w:rsidRDefault="00CF175E" w:rsidP="009570E3">
      <w:pPr>
        <w:numPr>
          <w:ilvl w:val="0"/>
          <w:numId w:val="41"/>
        </w:numPr>
        <w:tabs>
          <w:tab w:val="clear" w:pos="720"/>
          <w:tab w:val="num" w:pos="284"/>
        </w:tabs>
        <w:ind w:left="284" w:hanging="284"/>
        <w:jc w:val="both"/>
        <w:rPr>
          <w:rFonts w:ascii="Tahoma" w:hAnsi="Tahoma" w:cs="Tahoma"/>
          <w:sz w:val="18"/>
          <w:szCs w:val="18"/>
        </w:rPr>
      </w:pPr>
      <w:r w:rsidRPr="009570E3">
        <w:rPr>
          <w:rFonts w:ascii="Tahoma" w:hAnsi="Tahoma" w:cs="Tahoma"/>
          <w:sz w:val="18"/>
          <w:szCs w:val="18"/>
        </w:rPr>
        <w:t>W pierwszym okresie rozliczeniowym świadczenia usług opisanych w niniejszej Umowie Wykonawca dolicza (jednorazo</w:t>
      </w:r>
      <w:r w:rsidR="00D06F68">
        <w:rPr>
          <w:rFonts w:ascii="Tahoma" w:hAnsi="Tahoma" w:cs="Tahoma"/>
          <w:sz w:val="18"/>
          <w:szCs w:val="18"/>
        </w:rPr>
        <w:t>wo) kwotę wynikającą z przejęcia</w:t>
      </w:r>
      <w:r w:rsidRPr="009570E3">
        <w:rPr>
          <w:rFonts w:ascii="Tahoma" w:hAnsi="Tahoma" w:cs="Tahoma"/>
          <w:sz w:val="18"/>
          <w:szCs w:val="18"/>
        </w:rPr>
        <w:t xml:space="preserve"> wszystkich akt Zamawiającego powierzonych firmie zewnętrznej świadczącej usługi będące przedmiotem niniejszej Umow</w:t>
      </w:r>
      <w:r w:rsidR="00544516">
        <w:rPr>
          <w:rFonts w:ascii="Tahoma" w:hAnsi="Tahoma" w:cs="Tahoma"/>
          <w:sz w:val="18"/>
          <w:szCs w:val="18"/>
        </w:rPr>
        <w:t>y</w:t>
      </w:r>
      <w:r w:rsidR="00544516">
        <w:rPr>
          <w:rFonts w:ascii="Tahoma" w:hAnsi="Tahoma" w:cs="Tahoma"/>
          <w:sz w:val="18"/>
          <w:szCs w:val="18"/>
          <w:vertAlign w:val="superscript"/>
        </w:rPr>
        <w:t>1</w:t>
      </w:r>
      <w:r w:rsidRPr="009570E3">
        <w:rPr>
          <w:rFonts w:ascii="Tahoma" w:hAnsi="Tahoma" w:cs="Tahoma"/>
          <w:i/>
          <w:sz w:val="18"/>
          <w:szCs w:val="18"/>
          <w:vertAlign w:val="superscript"/>
        </w:rPr>
        <w:t>.</w:t>
      </w:r>
      <w:r w:rsidRPr="009570E3">
        <w:rPr>
          <w:rFonts w:ascii="Tahoma" w:hAnsi="Tahoma" w:cs="Tahoma"/>
          <w:sz w:val="18"/>
          <w:szCs w:val="18"/>
        </w:rPr>
        <w:t xml:space="preserve"> Liczba pudeł archiwistycznych została </w:t>
      </w:r>
      <w:r w:rsidR="00544516">
        <w:rPr>
          <w:rFonts w:ascii="Tahoma" w:hAnsi="Tahoma" w:cs="Tahoma"/>
          <w:sz w:val="18"/>
          <w:szCs w:val="18"/>
        </w:rPr>
        <w:t>wskazana w formularzu ofertowym (załącznik nr 1 do SIWZ).</w:t>
      </w:r>
    </w:p>
    <w:p w14:paraId="495AFA3A" w14:textId="77777777" w:rsidR="006C5F3C" w:rsidRPr="009570E3" w:rsidRDefault="006C5F3C" w:rsidP="009570E3">
      <w:pPr>
        <w:numPr>
          <w:ilvl w:val="0"/>
          <w:numId w:val="41"/>
        </w:numPr>
        <w:tabs>
          <w:tab w:val="clear" w:pos="720"/>
          <w:tab w:val="num" w:pos="284"/>
        </w:tabs>
        <w:ind w:left="284" w:hanging="284"/>
        <w:jc w:val="both"/>
        <w:rPr>
          <w:rFonts w:ascii="Tahoma" w:hAnsi="Tahoma" w:cs="Tahoma"/>
          <w:sz w:val="18"/>
          <w:szCs w:val="18"/>
        </w:rPr>
      </w:pPr>
      <w:r w:rsidRPr="009570E3">
        <w:rPr>
          <w:rFonts w:ascii="Tahoma" w:hAnsi="Tahoma" w:cs="Tahoma"/>
          <w:sz w:val="18"/>
          <w:szCs w:val="18"/>
        </w:rPr>
        <w:t>Płatności za usługę niszczenia akt dokonywane będzie corocznie w oparciu o protokół oceny dokumentacji niearchiwalnej przeznaczonej do zniszczenia</w:t>
      </w:r>
      <w:r w:rsidR="00A91C67" w:rsidRPr="009570E3">
        <w:rPr>
          <w:rFonts w:ascii="Tahoma" w:hAnsi="Tahoma" w:cs="Tahoma"/>
          <w:sz w:val="18"/>
          <w:szCs w:val="18"/>
        </w:rPr>
        <w:t>,</w:t>
      </w:r>
      <w:r w:rsidRPr="009570E3">
        <w:rPr>
          <w:rFonts w:ascii="Tahoma" w:hAnsi="Tahoma" w:cs="Tahoma"/>
          <w:sz w:val="18"/>
          <w:szCs w:val="18"/>
        </w:rPr>
        <w:t xml:space="preserve"> dostarczony </w:t>
      </w:r>
      <w:r w:rsidR="00A91C67" w:rsidRPr="009570E3">
        <w:rPr>
          <w:rFonts w:ascii="Tahoma" w:hAnsi="Tahoma" w:cs="Tahoma"/>
          <w:sz w:val="18"/>
          <w:szCs w:val="18"/>
        </w:rPr>
        <w:t>Wykonawcy</w:t>
      </w:r>
      <w:r w:rsidRPr="009570E3">
        <w:rPr>
          <w:rFonts w:ascii="Tahoma" w:hAnsi="Tahoma" w:cs="Tahoma"/>
          <w:sz w:val="18"/>
          <w:szCs w:val="18"/>
        </w:rPr>
        <w:t xml:space="preserve"> przez </w:t>
      </w:r>
      <w:r w:rsidR="00A91C67" w:rsidRPr="009570E3">
        <w:rPr>
          <w:rFonts w:ascii="Tahoma" w:hAnsi="Tahoma" w:cs="Tahoma"/>
          <w:sz w:val="18"/>
          <w:szCs w:val="18"/>
        </w:rPr>
        <w:t>Zamawiającego oraz certyfikat zniszczenia potwierdzający</w:t>
      </w:r>
      <w:r w:rsidRPr="009570E3">
        <w:rPr>
          <w:rFonts w:ascii="Tahoma" w:hAnsi="Tahoma" w:cs="Tahoma"/>
          <w:sz w:val="18"/>
          <w:szCs w:val="18"/>
        </w:rPr>
        <w:t xml:space="preserve"> fakt fizycznego zniszczenie danej partii akt.</w:t>
      </w:r>
    </w:p>
    <w:p w14:paraId="423E6886" w14:textId="77777777" w:rsidR="00CF175E" w:rsidRPr="009570E3" w:rsidRDefault="00CF175E" w:rsidP="009570E3">
      <w:pPr>
        <w:numPr>
          <w:ilvl w:val="0"/>
          <w:numId w:val="41"/>
        </w:numPr>
        <w:tabs>
          <w:tab w:val="clear" w:pos="720"/>
          <w:tab w:val="num" w:pos="284"/>
        </w:tabs>
        <w:ind w:left="284" w:hanging="284"/>
        <w:jc w:val="both"/>
        <w:rPr>
          <w:rFonts w:ascii="Tahoma" w:hAnsi="Tahoma" w:cs="Tahoma"/>
          <w:sz w:val="18"/>
          <w:szCs w:val="18"/>
        </w:rPr>
      </w:pPr>
      <w:r w:rsidRPr="009570E3">
        <w:rPr>
          <w:rFonts w:ascii="Tahoma" w:hAnsi="Tahoma" w:cs="Tahoma"/>
          <w:sz w:val="18"/>
          <w:szCs w:val="18"/>
        </w:rPr>
        <w:t>Zamawiający przekaże należności przelewem na konto Wykonawcy w terminie 30 dni od daty otrzymania prawidłowo wystawionej faktury.</w:t>
      </w:r>
    </w:p>
    <w:p w14:paraId="6F3CB445" w14:textId="77777777" w:rsidR="00CF175E" w:rsidRPr="009570E3" w:rsidRDefault="00CF175E" w:rsidP="009570E3">
      <w:pPr>
        <w:numPr>
          <w:ilvl w:val="0"/>
          <w:numId w:val="41"/>
        </w:numPr>
        <w:tabs>
          <w:tab w:val="clear" w:pos="720"/>
          <w:tab w:val="num" w:pos="284"/>
        </w:tabs>
        <w:ind w:left="284" w:hanging="284"/>
        <w:jc w:val="both"/>
        <w:rPr>
          <w:rFonts w:ascii="Tahoma" w:hAnsi="Tahoma" w:cs="Tahoma"/>
          <w:sz w:val="18"/>
          <w:szCs w:val="18"/>
        </w:rPr>
      </w:pPr>
      <w:r w:rsidRPr="009570E3">
        <w:rPr>
          <w:rFonts w:ascii="Tahoma" w:hAnsi="Tahoma" w:cs="Tahoma"/>
          <w:sz w:val="18"/>
          <w:szCs w:val="18"/>
        </w:rPr>
        <w:t>Za nieterminową zapłatę faktur Wykonawcy przysługują odsetki ustawowe.</w:t>
      </w:r>
    </w:p>
    <w:p w14:paraId="06DCA1DF" w14:textId="77777777" w:rsidR="00737E0D" w:rsidRPr="009570E3" w:rsidRDefault="00737E0D" w:rsidP="009570E3">
      <w:pPr>
        <w:numPr>
          <w:ilvl w:val="0"/>
          <w:numId w:val="41"/>
        </w:numPr>
        <w:tabs>
          <w:tab w:val="clear" w:pos="720"/>
        </w:tabs>
        <w:ind w:left="284" w:hanging="284"/>
        <w:jc w:val="both"/>
        <w:rPr>
          <w:rFonts w:ascii="Tahoma" w:hAnsi="Tahoma" w:cs="Tahoma"/>
          <w:sz w:val="18"/>
          <w:szCs w:val="18"/>
        </w:rPr>
      </w:pPr>
      <w:r w:rsidRPr="009570E3">
        <w:rPr>
          <w:rFonts w:ascii="Tahoma" w:hAnsi="Tahoma" w:cs="Tahoma"/>
          <w:sz w:val="18"/>
          <w:szCs w:val="18"/>
        </w:rPr>
        <w:t>Płatność uważana będzie za zrealizowaną w dniu, którym Bank obciąży konto Zamawiającego.</w:t>
      </w:r>
    </w:p>
    <w:p w14:paraId="593AA394" w14:textId="77777777" w:rsidR="00737E0D" w:rsidRPr="009570E3" w:rsidRDefault="00737E0D" w:rsidP="009570E3">
      <w:pPr>
        <w:numPr>
          <w:ilvl w:val="0"/>
          <w:numId w:val="41"/>
        </w:numPr>
        <w:tabs>
          <w:tab w:val="clear" w:pos="720"/>
        </w:tabs>
        <w:ind w:left="284" w:hanging="284"/>
        <w:jc w:val="both"/>
        <w:rPr>
          <w:rFonts w:ascii="Tahoma" w:hAnsi="Tahoma" w:cs="Tahoma"/>
          <w:sz w:val="18"/>
          <w:szCs w:val="18"/>
        </w:rPr>
      </w:pPr>
      <w:r w:rsidRPr="009570E3">
        <w:rPr>
          <w:rFonts w:ascii="Tahoma" w:hAnsi="Tahoma" w:cs="Tahoma"/>
          <w:sz w:val="18"/>
          <w:szCs w:val="18"/>
        </w:rPr>
        <w:t>Koszty bankowe powstałe w Banku Wykonawcy pokrywa Wykonawca natomiast powstałe w Banku Zamawiającego pokrywa Zamawiający.</w:t>
      </w:r>
    </w:p>
    <w:p w14:paraId="39A24E1E" w14:textId="77777777" w:rsidR="00737E0D" w:rsidRPr="009570E3" w:rsidRDefault="00737E0D" w:rsidP="009570E3">
      <w:pPr>
        <w:numPr>
          <w:ilvl w:val="0"/>
          <w:numId w:val="41"/>
        </w:numPr>
        <w:tabs>
          <w:tab w:val="clear" w:pos="720"/>
        </w:tabs>
        <w:ind w:left="284" w:hanging="284"/>
        <w:jc w:val="both"/>
        <w:rPr>
          <w:rFonts w:ascii="Tahoma" w:hAnsi="Tahoma" w:cs="Tahoma"/>
          <w:snapToGrid w:val="0"/>
          <w:color w:val="000000"/>
          <w:sz w:val="18"/>
          <w:szCs w:val="18"/>
        </w:rPr>
      </w:pPr>
      <w:bookmarkStart w:id="4" w:name="_Hlk522696846"/>
      <w:r w:rsidRPr="009570E3">
        <w:rPr>
          <w:rFonts w:ascii="Tahoma" w:hAnsi="Tahoma" w:cs="Tahoma"/>
          <w:snapToGrid w:val="0"/>
          <w:color w:val="000000"/>
          <w:sz w:val="18"/>
          <w:szCs w:val="18"/>
        </w:rPr>
        <w:t>Wykonawca gwarantuje i zobowiązuje się pod rygorem bezskuteczności do nieprzenoszenia na rzecz osób trzecich bez uprzedniej zgody Zamawiającego:</w:t>
      </w:r>
    </w:p>
    <w:p w14:paraId="229B9736" w14:textId="77777777" w:rsidR="00737E0D" w:rsidRPr="009570E3" w:rsidRDefault="00737E0D" w:rsidP="009570E3">
      <w:pPr>
        <w:ind w:left="567" w:hanging="283"/>
        <w:jc w:val="both"/>
        <w:rPr>
          <w:rFonts w:ascii="Tahoma" w:hAnsi="Tahoma" w:cs="Tahoma"/>
          <w:snapToGrid w:val="0"/>
          <w:color w:val="000000"/>
          <w:sz w:val="18"/>
          <w:szCs w:val="18"/>
        </w:rPr>
      </w:pPr>
      <w:r w:rsidRPr="009570E3">
        <w:rPr>
          <w:rFonts w:ascii="Tahoma" w:hAnsi="Tahoma" w:cs="Tahoma"/>
          <w:snapToGrid w:val="0"/>
          <w:color w:val="000000"/>
          <w:sz w:val="18"/>
          <w:szCs w:val="18"/>
        </w:rPr>
        <w:t>a) jakiekolwiek prawa Wykonawcy związanego bezpośrednio lub pośrednio z Umową, a w tym wierzytelności Wykonawcy z tytułu wykonania Umowy i związanych z nimi należnościami ubocznymi (m.in. odsetki),</w:t>
      </w:r>
    </w:p>
    <w:p w14:paraId="4604C2F1" w14:textId="77777777" w:rsidR="00737E0D" w:rsidRPr="009570E3" w:rsidRDefault="00737E0D" w:rsidP="009570E3">
      <w:pPr>
        <w:ind w:left="567" w:hanging="283"/>
        <w:jc w:val="both"/>
        <w:rPr>
          <w:rFonts w:ascii="Tahoma" w:hAnsi="Tahoma" w:cs="Tahoma"/>
          <w:snapToGrid w:val="0"/>
          <w:color w:val="000000"/>
          <w:sz w:val="18"/>
          <w:szCs w:val="18"/>
        </w:rPr>
      </w:pPr>
      <w:r w:rsidRPr="009570E3">
        <w:rPr>
          <w:rFonts w:ascii="Tahoma" w:hAnsi="Tahoma" w:cs="Tahoma"/>
          <w:snapToGrid w:val="0"/>
          <w:color w:val="000000"/>
          <w:sz w:val="18"/>
          <w:szCs w:val="18"/>
        </w:rPr>
        <w:t>b)  nie dokonywania jakiejkolwiek czynności prawnej lub też faktycznej, której bezpośrednim lub pośrednim skutkiem będzie zmiana wierzyciela Zamawiającego;</w:t>
      </w:r>
    </w:p>
    <w:p w14:paraId="3FB7669A" w14:textId="77777777" w:rsidR="00737E0D" w:rsidRPr="009570E3" w:rsidRDefault="00737E0D" w:rsidP="009570E3">
      <w:pPr>
        <w:ind w:left="567" w:hanging="283"/>
        <w:jc w:val="both"/>
        <w:rPr>
          <w:rFonts w:ascii="Tahoma" w:hAnsi="Tahoma" w:cs="Tahoma"/>
          <w:snapToGrid w:val="0"/>
          <w:color w:val="000000"/>
          <w:sz w:val="18"/>
          <w:szCs w:val="18"/>
        </w:rPr>
      </w:pPr>
      <w:r w:rsidRPr="009570E3">
        <w:rPr>
          <w:rFonts w:ascii="Tahoma" w:hAnsi="Tahoma" w:cs="Tahoma"/>
          <w:snapToGrid w:val="0"/>
          <w:color w:val="000000"/>
          <w:sz w:val="18"/>
          <w:szCs w:val="18"/>
        </w:rPr>
        <w:t>c) nie zawierania umów przelewu, poręczenia, zastawu, hipoteki, przekazu oraz o skutku subrogacji ustawowej lub umownej wiążącej się z niniejszą umową;</w:t>
      </w:r>
    </w:p>
    <w:p w14:paraId="79E7ED9F" w14:textId="77777777" w:rsidR="00737E0D" w:rsidRPr="009570E3" w:rsidRDefault="00737E0D" w:rsidP="009570E3">
      <w:pPr>
        <w:ind w:left="567" w:hanging="283"/>
        <w:jc w:val="both"/>
        <w:rPr>
          <w:rFonts w:ascii="Tahoma" w:hAnsi="Tahoma" w:cs="Tahoma"/>
          <w:snapToGrid w:val="0"/>
          <w:color w:val="000000"/>
          <w:sz w:val="18"/>
          <w:szCs w:val="18"/>
        </w:rPr>
      </w:pPr>
      <w:r w:rsidRPr="009570E3">
        <w:rPr>
          <w:rFonts w:ascii="Tahoma" w:hAnsi="Tahoma" w:cs="Tahoma"/>
          <w:snapToGrid w:val="0"/>
          <w:color w:val="000000"/>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5193D822" w14:textId="77777777" w:rsidR="00737E0D" w:rsidRPr="009570E3" w:rsidRDefault="00737E0D" w:rsidP="009570E3">
      <w:pPr>
        <w:tabs>
          <w:tab w:val="left" w:pos="426"/>
        </w:tabs>
        <w:ind w:left="426" w:hanging="284"/>
        <w:jc w:val="both"/>
        <w:rPr>
          <w:rFonts w:ascii="Tahoma" w:hAnsi="Tahoma" w:cs="Tahoma"/>
          <w:snapToGrid w:val="0"/>
          <w:color w:val="000000"/>
          <w:sz w:val="18"/>
          <w:szCs w:val="18"/>
        </w:rPr>
      </w:pPr>
      <w:r w:rsidRPr="009570E3">
        <w:rPr>
          <w:rFonts w:ascii="Tahoma" w:hAnsi="Tahoma" w:cs="Tahoma"/>
          <w:snapToGrid w:val="0"/>
          <w:color w:val="000000"/>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FD7756E" w14:textId="3BF550F6" w:rsidR="00CF175E" w:rsidRPr="009570E3" w:rsidRDefault="00CF175E" w:rsidP="009570E3">
      <w:pPr>
        <w:widowControl w:val="0"/>
        <w:numPr>
          <w:ilvl w:val="0"/>
          <w:numId w:val="41"/>
        </w:numPr>
        <w:tabs>
          <w:tab w:val="clear" w:pos="720"/>
        </w:tabs>
        <w:overflowPunct w:val="0"/>
        <w:autoSpaceDE w:val="0"/>
        <w:autoSpaceDN w:val="0"/>
        <w:adjustRightInd w:val="0"/>
        <w:ind w:left="284" w:right="-2" w:hanging="284"/>
        <w:jc w:val="both"/>
        <w:textAlignment w:val="baseline"/>
        <w:rPr>
          <w:rFonts w:ascii="Tahoma" w:hAnsi="Tahoma" w:cs="Tahoma"/>
          <w:snapToGrid w:val="0"/>
          <w:color w:val="000000"/>
          <w:sz w:val="18"/>
          <w:szCs w:val="18"/>
        </w:rPr>
      </w:pPr>
      <w:r w:rsidRPr="009570E3">
        <w:rPr>
          <w:rFonts w:ascii="Tahoma" w:hAnsi="Tahoma" w:cs="Tahoma"/>
          <w:snapToGrid w:val="0"/>
          <w:color w:val="000000"/>
          <w:sz w:val="18"/>
          <w:szCs w:val="18"/>
        </w:rPr>
        <w:t>Faktury Wykonawcy będą regulowane przelew</w:t>
      </w:r>
      <w:r w:rsidR="0070720C">
        <w:rPr>
          <w:rFonts w:ascii="Tahoma" w:hAnsi="Tahoma" w:cs="Tahoma"/>
          <w:snapToGrid w:val="0"/>
          <w:color w:val="000000"/>
          <w:sz w:val="18"/>
          <w:szCs w:val="18"/>
        </w:rPr>
        <w:t>em</w:t>
      </w:r>
      <w:r w:rsidRPr="009570E3">
        <w:rPr>
          <w:rFonts w:ascii="Tahoma" w:hAnsi="Tahoma" w:cs="Tahoma"/>
          <w:snapToGrid w:val="0"/>
          <w:color w:val="000000"/>
          <w:sz w:val="18"/>
          <w:szCs w:val="18"/>
        </w:rPr>
        <w:t xml:space="preserve"> z konta Zamawiającego: ING Bank Śląski Katowice O/Chorzów nr 52 1050 1243 1000 0010 0009 7541</w:t>
      </w:r>
    </w:p>
    <w:p w14:paraId="77C0D812" w14:textId="77777777" w:rsidR="00CF175E" w:rsidRPr="009570E3" w:rsidRDefault="00CF175E" w:rsidP="009570E3">
      <w:pPr>
        <w:widowControl w:val="0"/>
        <w:numPr>
          <w:ilvl w:val="0"/>
          <w:numId w:val="41"/>
        </w:numPr>
        <w:tabs>
          <w:tab w:val="clear" w:pos="720"/>
        </w:tabs>
        <w:overflowPunct w:val="0"/>
        <w:autoSpaceDE w:val="0"/>
        <w:autoSpaceDN w:val="0"/>
        <w:adjustRightInd w:val="0"/>
        <w:ind w:left="284" w:right="-2" w:hanging="284"/>
        <w:jc w:val="both"/>
        <w:textAlignment w:val="baseline"/>
        <w:rPr>
          <w:rFonts w:ascii="Tahoma" w:hAnsi="Tahoma" w:cs="Tahoma"/>
          <w:snapToGrid w:val="0"/>
          <w:color w:val="000000"/>
          <w:sz w:val="18"/>
          <w:szCs w:val="18"/>
        </w:rPr>
      </w:pPr>
      <w:r w:rsidRPr="009570E3">
        <w:rPr>
          <w:rFonts w:ascii="Tahoma" w:hAnsi="Tahoma" w:cs="Tahoma"/>
          <w:snapToGrid w:val="0"/>
          <w:color w:val="000000"/>
          <w:sz w:val="18"/>
          <w:szCs w:val="18"/>
        </w:rPr>
        <w:t>Zamawiający oświadcza, iż jest podatnikiem podatku uprawnionym do otrzymywania faktur VAT. Zamawiający posiada numer identyfikacyjny NIP 627-19-23-530.</w:t>
      </w:r>
    </w:p>
    <w:p w14:paraId="3C2E25F2" w14:textId="77777777" w:rsidR="00CF175E" w:rsidRPr="009570E3" w:rsidRDefault="00CF175E" w:rsidP="009570E3">
      <w:pPr>
        <w:widowControl w:val="0"/>
        <w:numPr>
          <w:ilvl w:val="0"/>
          <w:numId w:val="41"/>
        </w:numPr>
        <w:tabs>
          <w:tab w:val="clear" w:pos="720"/>
        </w:tabs>
        <w:overflowPunct w:val="0"/>
        <w:autoSpaceDE w:val="0"/>
        <w:autoSpaceDN w:val="0"/>
        <w:adjustRightInd w:val="0"/>
        <w:ind w:left="284" w:right="-2" w:hanging="284"/>
        <w:jc w:val="both"/>
        <w:textAlignment w:val="baseline"/>
        <w:rPr>
          <w:rFonts w:ascii="Tahoma" w:hAnsi="Tahoma" w:cs="Tahoma"/>
          <w:snapToGrid w:val="0"/>
          <w:color w:val="000000"/>
          <w:sz w:val="18"/>
          <w:szCs w:val="18"/>
        </w:rPr>
      </w:pPr>
      <w:r w:rsidRPr="009570E3">
        <w:rPr>
          <w:rFonts w:ascii="Tahoma" w:hAnsi="Tahoma" w:cs="Tahoma"/>
          <w:snapToGrid w:val="0"/>
          <w:color w:val="000000"/>
          <w:sz w:val="18"/>
          <w:szCs w:val="18"/>
        </w:rPr>
        <w:t>Wykonawca oświadcza, że jest podatnikiem uprawnionym do wystawiania faktur VAT. Wykonawca oświadcza, że posiada numer identyfikacyjny NIP …………………….</w:t>
      </w:r>
    </w:p>
    <w:p w14:paraId="5172950C" w14:textId="77777777" w:rsidR="00CF175E" w:rsidRPr="007B5265" w:rsidRDefault="00CF175E" w:rsidP="00737E0D">
      <w:pPr>
        <w:tabs>
          <w:tab w:val="left" w:pos="426"/>
        </w:tabs>
        <w:ind w:left="426" w:hanging="284"/>
        <w:jc w:val="both"/>
        <w:rPr>
          <w:rFonts w:ascii="Tahoma" w:hAnsi="Tahoma" w:cs="Tahoma"/>
          <w:snapToGrid w:val="0"/>
          <w:color w:val="000000"/>
          <w:sz w:val="18"/>
          <w:szCs w:val="18"/>
        </w:rPr>
      </w:pPr>
    </w:p>
    <w:bookmarkEnd w:id="4"/>
    <w:p w14:paraId="33CCC8EC" w14:textId="77777777" w:rsidR="0026299B" w:rsidRPr="007B5265" w:rsidRDefault="0026299B" w:rsidP="0026299B">
      <w:pPr>
        <w:tabs>
          <w:tab w:val="left" w:pos="567"/>
        </w:tabs>
        <w:rPr>
          <w:rFonts w:ascii="Tahoma" w:hAnsi="Tahoma" w:cs="Tahoma"/>
          <w:snapToGrid w:val="0"/>
          <w:sz w:val="18"/>
          <w:szCs w:val="18"/>
        </w:rPr>
      </w:pPr>
    </w:p>
    <w:p w14:paraId="5244DE39" w14:textId="77777777" w:rsidR="0026299B" w:rsidRPr="007B5265" w:rsidRDefault="00E1624E" w:rsidP="0026299B">
      <w:pPr>
        <w:jc w:val="center"/>
        <w:rPr>
          <w:rFonts w:ascii="Tahoma" w:hAnsi="Tahoma" w:cs="Tahoma"/>
          <w:b/>
          <w:snapToGrid w:val="0"/>
          <w:color w:val="000000"/>
          <w:sz w:val="18"/>
          <w:szCs w:val="18"/>
        </w:rPr>
      </w:pPr>
      <w:r w:rsidRPr="007B5265">
        <w:rPr>
          <w:rFonts w:ascii="Tahoma" w:hAnsi="Tahoma" w:cs="Tahoma"/>
          <w:b/>
          <w:snapToGrid w:val="0"/>
          <w:color w:val="000000"/>
          <w:sz w:val="18"/>
          <w:szCs w:val="18"/>
        </w:rPr>
        <w:t>§ 5</w:t>
      </w:r>
    </w:p>
    <w:p w14:paraId="370E1E67" w14:textId="77777777" w:rsidR="007661F9" w:rsidRPr="007B5265" w:rsidRDefault="007661F9" w:rsidP="007661F9">
      <w:pPr>
        <w:pStyle w:val="Akapitzlist"/>
        <w:ind w:left="0"/>
        <w:jc w:val="center"/>
        <w:rPr>
          <w:rFonts w:ascii="Tahoma" w:eastAsia="Times New Roman" w:hAnsi="Tahoma" w:cs="Tahoma"/>
          <w:b/>
          <w:snapToGrid w:val="0"/>
          <w:color w:val="000000"/>
          <w:sz w:val="18"/>
          <w:szCs w:val="18"/>
          <w:lang w:eastAsia="pl-PL"/>
        </w:rPr>
      </w:pPr>
      <w:r w:rsidRPr="007B5265">
        <w:rPr>
          <w:rFonts w:ascii="Tahoma" w:eastAsia="Times New Roman" w:hAnsi="Tahoma" w:cs="Tahoma"/>
          <w:b/>
          <w:snapToGrid w:val="0"/>
          <w:color w:val="000000"/>
          <w:sz w:val="18"/>
          <w:szCs w:val="18"/>
          <w:lang w:eastAsia="pl-PL"/>
        </w:rPr>
        <w:t>Warunki realizacji umowy powierzenia dokumentacji Zamawiającego</w:t>
      </w:r>
    </w:p>
    <w:p w14:paraId="33B12C43" w14:textId="77777777" w:rsidR="007661F9" w:rsidRPr="007B5265" w:rsidRDefault="007661F9" w:rsidP="008471ED">
      <w:pPr>
        <w:pStyle w:val="Akapitzlist"/>
        <w:numPr>
          <w:ilvl w:val="0"/>
          <w:numId w:val="54"/>
        </w:numPr>
        <w:spacing w:after="0" w:line="240" w:lineRule="auto"/>
        <w:ind w:left="340" w:hanging="340"/>
        <w:contextualSpacing w:val="0"/>
        <w:jc w:val="both"/>
        <w:rPr>
          <w:rFonts w:ascii="Tahoma" w:eastAsia="Times New Roman" w:hAnsi="Tahoma" w:cs="Tahoma"/>
          <w:sz w:val="18"/>
          <w:szCs w:val="24"/>
          <w:lang w:eastAsia="pl-PL"/>
        </w:rPr>
      </w:pPr>
      <w:r w:rsidRPr="007B5265">
        <w:rPr>
          <w:rFonts w:ascii="Tahoma" w:eastAsia="Times New Roman" w:hAnsi="Tahoma" w:cs="Tahoma"/>
          <w:sz w:val="18"/>
          <w:szCs w:val="24"/>
          <w:lang w:eastAsia="pl-PL"/>
        </w:rPr>
        <w:t>Wykonawca zobowiązany jest do przechowywania powierzonej dokumentacji w budynku archiwum (magazynie) spełniającym następujące wymagania:</w:t>
      </w:r>
    </w:p>
    <w:p w14:paraId="2EFBCDD3" w14:textId="77777777" w:rsidR="007661F9" w:rsidRPr="007B5265" w:rsidRDefault="00E3020A" w:rsidP="008471ED">
      <w:pPr>
        <w:numPr>
          <w:ilvl w:val="0"/>
          <w:numId w:val="53"/>
        </w:numPr>
        <w:tabs>
          <w:tab w:val="clear" w:pos="720"/>
        </w:tabs>
        <w:ind w:left="453" w:hanging="340"/>
        <w:jc w:val="both"/>
        <w:rPr>
          <w:rFonts w:ascii="Tahoma" w:hAnsi="Tahoma" w:cs="Tahoma"/>
          <w:sz w:val="18"/>
          <w:szCs w:val="24"/>
        </w:rPr>
      </w:pPr>
      <w:r>
        <w:rPr>
          <w:rFonts w:ascii="Tahoma" w:hAnsi="Tahoma" w:cs="Tahoma"/>
          <w:sz w:val="18"/>
          <w:szCs w:val="24"/>
        </w:rPr>
        <w:t>budynek jest zabezpieczony</w:t>
      </w:r>
      <w:r w:rsidR="007661F9" w:rsidRPr="007B5265">
        <w:rPr>
          <w:rFonts w:ascii="Tahoma" w:hAnsi="Tahoma" w:cs="Tahoma"/>
          <w:sz w:val="18"/>
          <w:szCs w:val="24"/>
        </w:rPr>
        <w:t xml:space="preserve"> przed powodzią i/lub podtopieniami,</w:t>
      </w:r>
    </w:p>
    <w:p w14:paraId="0D13D612" w14:textId="77777777" w:rsidR="007661F9" w:rsidRPr="007B5265" w:rsidRDefault="007661F9" w:rsidP="008471ED">
      <w:pPr>
        <w:numPr>
          <w:ilvl w:val="0"/>
          <w:numId w:val="53"/>
        </w:numPr>
        <w:tabs>
          <w:tab w:val="clear" w:pos="720"/>
        </w:tabs>
        <w:ind w:left="453" w:hanging="340"/>
        <w:jc w:val="both"/>
        <w:rPr>
          <w:rFonts w:ascii="Tahoma" w:hAnsi="Tahoma" w:cs="Tahoma"/>
          <w:sz w:val="18"/>
          <w:szCs w:val="24"/>
        </w:rPr>
      </w:pPr>
      <w:r w:rsidRPr="007B5265">
        <w:rPr>
          <w:rFonts w:ascii="Tahoma" w:hAnsi="Tahoma" w:cs="Tahoma"/>
          <w:sz w:val="18"/>
          <w:szCs w:val="24"/>
        </w:rPr>
        <w:t xml:space="preserve">budynek posiada zabezpieczenia przed kradzieżą - jest wyposażony w system dozorowy (monitoring przy użyciu kamer video, system alarmowy oraz kraty w oknach i drzwiach), centralę alarmową posiadającą funkcję automatycznego powiadamiania policji, </w:t>
      </w:r>
    </w:p>
    <w:p w14:paraId="4D082FC7" w14:textId="77777777" w:rsidR="007661F9" w:rsidRPr="007B5265" w:rsidRDefault="007661F9" w:rsidP="008471ED">
      <w:pPr>
        <w:numPr>
          <w:ilvl w:val="0"/>
          <w:numId w:val="53"/>
        </w:numPr>
        <w:tabs>
          <w:tab w:val="clear" w:pos="720"/>
        </w:tabs>
        <w:ind w:left="453" w:hanging="340"/>
        <w:jc w:val="both"/>
        <w:rPr>
          <w:rFonts w:ascii="Tahoma" w:hAnsi="Tahoma" w:cs="Tahoma"/>
          <w:sz w:val="18"/>
          <w:szCs w:val="24"/>
        </w:rPr>
      </w:pPr>
      <w:r w:rsidRPr="007B5265">
        <w:rPr>
          <w:rFonts w:ascii="Tahoma" w:hAnsi="Tahoma" w:cs="Tahoma"/>
          <w:sz w:val="18"/>
          <w:szCs w:val="24"/>
        </w:rPr>
        <w:t>budynek jest dozorowany przez funkcjonariusza / pracownika ochrony, którego obowiązkiem jest reagowanie na wszelkie nietypowe sytuacje,</w:t>
      </w:r>
    </w:p>
    <w:p w14:paraId="4E1DCAD2" w14:textId="77777777" w:rsidR="007661F9" w:rsidRPr="007B5265" w:rsidRDefault="007661F9" w:rsidP="008471ED">
      <w:pPr>
        <w:numPr>
          <w:ilvl w:val="0"/>
          <w:numId w:val="53"/>
        </w:numPr>
        <w:tabs>
          <w:tab w:val="clear" w:pos="720"/>
        </w:tabs>
        <w:ind w:left="453" w:hanging="340"/>
        <w:jc w:val="both"/>
        <w:rPr>
          <w:rFonts w:ascii="Tahoma" w:hAnsi="Tahoma" w:cs="Tahoma"/>
          <w:sz w:val="18"/>
          <w:szCs w:val="24"/>
        </w:rPr>
      </w:pPr>
      <w:r w:rsidRPr="007B5265">
        <w:rPr>
          <w:rFonts w:ascii="Tahoma" w:hAnsi="Tahoma" w:cs="Tahoma"/>
          <w:sz w:val="18"/>
          <w:szCs w:val="24"/>
        </w:rPr>
        <w:t>budynek posiada zabezpieczenia przed pożarem – jest wyposażony w centralę p-</w:t>
      </w:r>
      <w:proofErr w:type="spellStart"/>
      <w:r w:rsidRPr="007B5265">
        <w:rPr>
          <w:rFonts w:ascii="Tahoma" w:hAnsi="Tahoma" w:cs="Tahoma"/>
          <w:sz w:val="18"/>
          <w:szCs w:val="24"/>
        </w:rPr>
        <w:t>poż</w:t>
      </w:r>
      <w:proofErr w:type="spellEnd"/>
      <w:r w:rsidRPr="007B5265">
        <w:rPr>
          <w:rFonts w:ascii="Tahoma" w:hAnsi="Tahoma" w:cs="Tahoma"/>
          <w:sz w:val="18"/>
          <w:szCs w:val="24"/>
        </w:rPr>
        <w:t xml:space="preserve"> wraz z systemem czujników dymu, centrala posiada funkcję automatycznego powiadamiania straży pożarnej. Wszystkie pomieszczenia wyposażone są zgodnie z obowiązującymi przepisami w gaśnice i agregaty proszkowe.</w:t>
      </w:r>
    </w:p>
    <w:p w14:paraId="67FAB8D9" w14:textId="77777777" w:rsidR="007661F9" w:rsidRPr="007B5265" w:rsidRDefault="007661F9" w:rsidP="008471ED">
      <w:pPr>
        <w:numPr>
          <w:ilvl w:val="0"/>
          <w:numId w:val="53"/>
        </w:numPr>
        <w:tabs>
          <w:tab w:val="clear" w:pos="720"/>
        </w:tabs>
        <w:ind w:left="453" w:hanging="340"/>
        <w:jc w:val="both"/>
        <w:rPr>
          <w:rFonts w:ascii="Tahoma" w:hAnsi="Tahoma" w:cs="Tahoma"/>
          <w:sz w:val="18"/>
          <w:szCs w:val="24"/>
        </w:rPr>
      </w:pPr>
      <w:r w:rsidRPr="007B5265">
        <w:rPr>
          <w:rFonts w:ascii="Tahoma" w:hAnsi="Tahoma" w:cs="Tahoma"/>
          <w:sz w:val="18"/>
          <w:szCs w:val="24"/>
        </w:rPr>
        <w:t xml:space="preserve">budynek archiwum wyposażony jest w aparaturę </w:t>
      </w:r>
      <w:proofErr w:type="spellStart"/>
      <w:r w:rsidRPr="007B5265">
        <w:rPr>
          <w:rFonts w:ascii="Tahoma" w:hAnsi="Tahoma" w:cs="Tahoma"/>
          <w:sz w:val="18"/>
          <w:szCs w:val="24"/>
        </w:rPr>
        <w:t>kontrolno</w:t>
      </w:r>
      <w:proofErr w:type="spellEnd"/>
      <w:r w:rsidRPr="007B5265">
        <w:rPr>
          <w:rFonts w:ascii="Tahoma" w:hAnsi="Tahoma" w:cs="Tahoma"/>
          <w:sz w:val="18"/>
          <w:szCs w:val="24"/>
        </w:rPr>
        <w:t xml:space="preserve"> – pomiarową w zakresie temperatury i stopnia wilgotności powietrza (wilgotności względnej). Utrzymanie zgodnych z przepisami wartości zapewnione jest dzięki wyposażeniu w urządzenia do osuszania powietrza oraz dzięki systemowi centralnego ogrzewania.</w:t>
      </w:r>
    </w:p>
    <w:p w14:paraId="18923F84" w14:textId="77777777" w:rsidR="007661F9" w:rsidRPr="007B5265" w:rsidRDefault="007661F9" w:rsidP="008471ED">
      <w:pPr>
        <w:pStyle w:val="Akapitzlist"/>
        <w:numPr>
          <w:ilvl w:val="0"/>
          <w:numId w:val="54"/>
        </w:numPr>
        <w:spacing w:after="0" w:line="240" w:lineRule="auto"/>
        <w:ind w:left="340" w:hanging="340"/>
        <w:contextualSpacing w:val="0"/>
        <w:jc w:val="both"/>
        <w:rPr>
          <w:rFonts w:ascii="Tahoma" w:eastAsia="Times New Roman" w:hAnsi="Tahoma" w:cs="Tahoma"/>
          <w:sz w:val="18"/>
          <w:szCs w:val="24"/>
          <w:lang w:eastAsia="pl-PL"/>
        </w:rPr>
      </w:pPr>
      <w:r w:rsidRPr="007B5265">
        <w:rPr>
          <w:rFonts w:ascii="Tahoma" w:eastAsia="Times New Roman" w:hAnsi="Tahoma" w:cs="Tahoma"/>
          <w:sz w:val="18"/>
          <w:szCs w:val="24"/>
          <w:lang w:eastAsia="pl-PL"/>
        </w:rPr>
        <w:t>Odbiór, transport (</w:t>
      </w:r>
      <w:r w:rsidRPr="007B5265">
        <w:rPr>
          <w:rFonts w:ascii="Tahoma" w:hAnsi="Tahoma" w:cs="Tahoma"/>
          <w:snapToGrid w:val="0"/>
          <w:sz w:val="18"/>
          <w:szCs w:val="20"/>
        </w:rPr>
        <w:t>zapewniający bezpieczne warunki transportu)</w:t>
      </w:r>
      <w:r w:rsidRPr="007B5265">
        <w:rPr>
          <w:rFonts w:ascii="Tahoma" w:eastAsia="Times New Roman" w:hAnsi="Tahoma" w:cs="Tahoma"/>
          <w:sz w:val="18"/>
          <w:szCs w:val="24"/>
          <w:lang w:eastAsia="pl-PL"/>
        </w:rPr>
        <w:t>, przechowywanie i udostępnianie dokumentacji odbywają się z w oparciu o procedury bezpieczeństwa – z zachowaniem zasad poufności i bezpieczeństwa przechowywanych dokumentów.</w:t>
      </w:r>
    </w:p>
    <w:p w14:paraId="3D9B66E5" w14:textId="77777777" w:rsidR="007661F9" w:rsidRPr="007B5265" w:rsidRDefault="007661F9" w:rsidP="008471ED">
      <w:pPr>
        <w:pStyle w:val="Akapitzlist"/>
        <w:numPr>
          <w:ilvl w:val="0"/>
          <w:numId w:val="54"/>
        </w:numPr>
        <w:spacing w:after="0" w:line="240" w:lineRule="auto"/>
        <w:ind w:left="340" w:hanging="340"/>
        <w:contextualSpacing w:val="0"/>
        <w:jc w:val="both"/>
        <w:rPr>
          <w:rFonts w:ascii="Tahoma" w:eastAsia="Times New Roman" w:hAnsi="Tahoma" w:cs="Tahoma"/>
          <w:sz w:val="18"/>
          <w:szCs w:val="24"/>
          <w:lang w:eastAsia="pl-PL"/>
        </w:rPr>
      </w:pPr>
      <w:r w:rsidRPr="007B5265">
        <w:rPr>
          <w:rFonts w:ascii="Tahoma" w:eastAsia="Times New Roman" w:hAnsi="Tahoma" w:cs="Tahoma"/>
          <w:sz w:val="18"/>
          <w:szCs w:val="24"/>
          <w:lang w:eastAsia="pl-PL"/>
        </w:rPr>
        <w:t>Wykonawca stosuje system zapewnia</w:t>
      </w:r>
      <w:r w:rsidR="00E3020A">
        <w:rPr>
          <w:rFonts w:ascii="Tahoma" w:eastAsia="Times New Roman" w:hAnsi="Tahoma" w:cs="Tahoma"/>
          <w:sz w:val="18"/>
          <w:szCs w:val="24"/>
          <w:lang w:eastAsia="pl-PL"/>
        </w:rPr>
        <w:t>jący</w:t>
      </w:r>
      <w:r w:rsidRPr="007B5265">
        <w:rPr>
          <w:rFonts w:ascii="Tahoma" w:eastAsia="Times New Roman" w:hAnsi="Tahoma" w:cs="Tahoma"/>
          <w:sz w:val="18"/>
          <w:szCs w:val="24"/>
          <w:lang w:eastAsia="pl-PL"/>
        </w:rPr>
        <w:t xml:space="preserve"> anonimowość składowanej dokumentacji.</w:t>
      </w:r>
    </w:p>
    <w:p w14:paraId="0DC74506" w14:textId="77777777" w:rsidR="007661F9" w:rsidRPr="007B5265" w:rsidRDefault="007661F9" w:rsidP="008471ED">
      <w:pPr>
        <w:pStyle w:val="Akapitzlist"/>
        <w:numPr>
          <w:ilvl w:val="0"/>
          <w:numId w:val="54"/>
        </w:numPr>
        <w:spacing w:after="0" w:line="240" w:lineRule="auto"/>
        <w:ind w:left="340" w:hanging="340"/>
        <w:contextualSpacing w:val="0"/>
        <w:jc w:val="both"/>
        <w:rPr>
          <w:rFonts w:ascii="Tahoma" w:eastAsia="Times New Roman" w:hAnsi="Tahoma" w:cs="Tahoma"/>
          <w:sz w:val="18"/>
          <w:szCs w:val="24"/>
          <w:lang w:eastAsia="pl-PL"/>
        </w:rPr>
      </w:pPr>
      <w:r w:rsidRPr="007B5265">
        <w:rPr>
          <w:rFonts w:ascii="Tahoma" w:eastAsia="Times New Roman" w:hAnsi="Tahoma" w:cs="Tahoma"/>
          <w:sz w:val="18"/>
          <w:szCs w:val="24"/>
          <w:lang w:eastAsia="pl-PL"/>
        </w:rPr>
        <w:t>Powierzona dokumentacja przechowywana jest w zamykanych pojemnikach kartonowych (pudłach archiwistycznych), zabezpieczających akta przed pyłami i dostępem światła.</w:t>
      </w:r>
    </w:p>
    <w:p w14:paraId="30AFA4E3" w14:textId="77777777" w:rsidR="007661F9" w:rsidRPr="007B5265" w:rsidRDefault="007661F9" w:rsidP="008471ED">
      <w:pPr>
        <w:pStyle w:val="Akapitzlist"/>
        <w:numPr>
          <w:ilvl w:val="0"/>
          <w:numId w:val="54"/>
        </w:numPr>
        <w:spacing w:after="0" w:line="240" w:lineRule="auto"/>
        <w:ind w:left="340" w:hanging="340"/>
        <w:contextualSpacing w:val="0"/>
        <w:jc w:val="both"/>
        <w:rPr>
          <w:rFonts w:ascii="Tahoma" w:eastAsia="Times New Roman" w:hAnsi="Tahoma" w:cs="Tahoma"/>
          <w:sz w:val="18"/>
          <w:szCs w:val="24"/>
          <w:lang w:eastAsia="pl-PL"/>
        </w:rPr>
      </w:pPr>
      <w:r w:rsidRPr="007B5265">
        <w:rPr>
          <w:rFonts w:ascii="Tahoma" w:eastAsia="Times New Roman" w:hAnsi="Tahoma" w:cs="Tahoma"/>
          <w:sz w:val="18"/>
          <w:szCs w:val="24"/>
          <w:lang w:eastAsia="pl-PL"/>
        </w:rPr>
        <w:t>Dokumentacja przechowywana jest na stacjonarnych regałach, pojemniki z dokumentacją oznaczone są unikalnymi numerami pozwalającymi na ich szybką i niezawodną identyfikację wyłącznie n</w:t>
      </w:r>
      <w:r w:rsidR="00E3020A">
        <w:rPr>
          <w:rFonts w:ascii="Tahoma" w:eastAsia="Times New Roman" w:hAnsi="Tahoma" w:cs="Tahoma"/>
          <w:sz w:val="18"/>
          <w:szCs w:val="24"/>
          <w:lang w:eastAsia="pl-PL"/>
        </w:rPr>
        <w:t>a podstawie danych zapisanych w </w:t>
      </w:r>
      <w:r w:rsidRPr="007B5265">
        <w:rPr>
          <w:rFonts w:ascii="Tahoma" w:eastAsia="Times New Roman" w:hAnsi="Tahoma" w:cs="Tahoma"/>
          <w:sz w:val="18"/>
          <w:szCs w:val="24"/>
          <w:lang w:eastAsia="pl-PL"/>
        </w:rPr>
        <w:t>systemie informatycznym.</w:t>
      </w:r>
    </w:p>
    <w:p w14:paraId="5D556AA9" w14:textId="77777777" w:rsidR="007661F9" w:rsidRPr="007B5265" w:rsidRDefault="007661F9" w:rsidP="008471ED">
      <w:pPr>
        <w:pStyle w:val="Akapitzlist"/>
        <w:numPr>
          <w:ilvl w:val="0"/>
          <w:numId w:val="54"/>
        </w:numPr>
        <w:spacing w:after="0" w:line="240" w:lineRule="auto"/>
        <w:ind w:left="340" w:hanging="340"/>
        <w:contextualSpacing w:val="0"/>
        <w:jc w:val="both"/>
        <w:rPr>
          <w:rFonts w:ascii="Tahoma" w:eastAsia="Times New Roman" w:hAnsi="Tahoma" w:cs="Tahoma"/>
          <w:sz w:val="18"/>
          <w:szCs w:val="24"/>
          <w:lang w:eastAsia="pl-PL"/>
        </w:rPr>
      </w:pPr>
      <w:r w:rsidRPr="007B5265">
        <w:rPr>
          <w:rFonts w:ascii="Tahoma" w:eastAsia="Times New Roman" w:hAnsi="Tahoma" w:cs="Tahoma"/>
          <w:sz w:val="18"/>
          <w:szCs w:val="24"/>
          <w:lang w:eastAsia="pl-PL"/>
        </w:rPr>
        <w:t>Wykonawca dysponuje systemem informatycznym zapewniającym ewidencję przechowywan</w:t>
      </w:r>
      <w:r w:rsidR="00E3020A">
        <w:rPr>
          <w:rFonts w:ascii="Tahoma" w:eastAsia="Times New Roman" w:hAnsi="Tahoma" w:cs="Tahoma"/>
          <w:sz w:val="18"/>
          <w:szCs w:val="24"/>
          <w:lang w:eastAsia="pl-PL"/>
        </w:rPr>
        <w:t>ych zasobów oraz umożliwiającym</w:t>
      </w:r>
      <w:r w:rsidRPr="007B5265">
        <w:rPr>
          <w:rFonts w:ascii="Tahoma" w:eastAsia="Times New Roman" w:hAnsi="Tahoma" w:cs="Tahoma"/>
          <w:sz w:val="18"/>
          <w:szCs w:val="24"/>
          <w:lang w:eastAsia="pl-PL"/>
        </w:rPr>
        <w:t xml:space="preserve"> przeszukiwanie zasobów, wydruk protokołów zdawczo-odbiorczych, protokołów brakowania </w:t>
      </w:r>
      <w:r w:rsidR="00E3020A">
        <w:rPr>
          <w:rFonts w:ascii="Tahoma" w:eastAsia="Times New Roman" w:hAnsi="Tahoma" w:cs="Tahoma"/>
          <w:sz w:val="18"/>
          <w:szCs w:val="24"/>
          <w:lang w:eastAsia="pl-PL"/>
        </w:rPr>
        <w:t>akt i spisów inwentaryzacyjnych.</w:t>
      </w:r>
      <w:r w:rsidRPr="007B5265">
        <w:rPr>
          <w:rFonts w:ascii="Tahoma" w:eastAsia="Times New Roman" w:hAnsi="Tahoma" w:cs="Tahoma"/>
          <w:sz w:val="18"/>
          <w:szCs w:val="24"/>
          <w:lang w:eastAsia="pl-PL"/>
        </w:rPr>
        <w:t xml:space="preserve"> System informatyczny posiada zabezpieczenia w postaci indywidualnych kodów dostępu (dla poszczególnych pracowników), a ponadto - nie jest podłączony do sieci zewnętrznej. Dane z systemu podlegają okresowej archiwizacji na dyskach wymiennych i są przechowywane w odpowiednio zabezpieczonym miejscu.</w:t>
      </w:r>
    </w:p>
    <w:p w14:paraId="30E9B933" w14:textId="4D2FCBC7" w:rsidR="007661F9" w:rsidRPr="007B5265" w:rsidRDefault="007661F9" w:rsidP="008471ED">
      <w:pPr>
        <w:pStyle w:val="Akapitzlist"/>
        <w:numPr>
          <w:ilvl w:val="0"/>
          <w:numId w:val="54"/>
        </w:numPr>
        <w:spacing w:after="0" w:line="240" w:lineRule="auto"/>
        <w:ind w:left="340" w:hanging="340"/>
        <w:contextualSpacing w:val="0"/>
        <w:jc w:val="both"/>
        <w:rPr>
          <w:rFonts w:ascii="Tahoma" w:eastAsia="Times New Roman" w:hAnsi="Tahoma" w:cs="Tahoma"/>
          <w:sz w:val="18"/>
          <w:szCs w:val="24"/>
          <w:lang w:eastAsia="pl-PL"/>
        </w:rPr>
      </w:pPr>
      <w:r w:rsidRPr="007B5265">
        <w:rPr>
          <w:rFonts w:ascii="Tahoma" w:eastAsia="Times New Roman" w:hAnsi="Tahoma" w:cs="Tahoma"/>
          <w:sz w:val="18"/>
          <w:szCs w:val="24"/>
          <w:lang w:eastAsia="pl-PL"/>
        </w:rPr>
        <w:t xml:space="preserve">Powierzone Wykonawcy dokumenty podlegają ochronie ubezpieczeniowej. Wykonawca jest ubezpieczony od </w:t>
      </w:r>
      <w:proofErr w:type="spellStart"/>
      <w:r w:rsidRPr="007B5265">
        <w:rPr>
          <w:rFonts w:ascii="Tahoma" w:eastAsia="Times New Roman" w:hAnsi="Tahoma" w:cs="Tahoma"/>
          <w:sz w:val="18"/>
          <w:szCs w:val="24"/>
          <w:lang w:eastAsia="pl-PL"/>
        </w:rPr>
        <w:t>ryzyk</w:t>
      </w:r>
      <w:proofErr w:type="spellEnd"/>
      <w:r w:rsidRPr="007B5265">
        <w:rPr>
          <w:rFonts w:ascii="Tahoma" w:eastAsia="Times New Roman" w:hAnsi="Tahoma" w:cs="Tahoma"/>
          <w:sz w:val="18"/>
          <w:szCs w:val="24"/>
          <w:lang w:eastAsia="pl-PL"/>
        </w:rPr>
        <w:t xml:space="preserve"> (OC) obejmujących zakres realizacji niniejszej umowy, w tym szkody polegające na zniszczeniu lub zgubieniu dokumentacji (- sankcje opisane w art. 4 i 23 ustawy o prawach pacjenta, art. 448 KC) na kwotę </w:t>
      </w:r>
      <w:r w:rsidRPr="007B5265">
        <w:rPr>
          <w:rFonts w:ascii="Tahoma" w:eastAsia="Times New Roman" w:hAnsi="Tahoma" w:cs="Tahoma"/>
          <w:b/>
          <w:sz w:val="18"/>
          <w:szCs w:val="24"/>
          <w:lang w:eastAsia="pl-PL"/>
        </w:rPr>
        <w:t xml:space="preserve">minimum 5 </w:t>
      </w:r>
      <w:r w:rsidR="0070720C">
        <w:rPr>
          <w:rFonts w:ascii="Tahoma" w:eastAsia="Times New Roman" w:hAnsi="Tahoma" w:cs="Tahoma"/>
          <w:b/>
          <w:sz w:val="18"/>
          <w:szCs w:val="24"/>
          <w:lang w:eastAsia="pl-PL"/>
        </w:rPr>
        <w:t xml:space="preserve">000 000,00 </w:t>
      </w:r>
      <w:r w:rsidRPr="007B5265">
        <w:rPr>
          <w:rFonts w:ascii="Tahoma" w:eastAsia="Times New Roman" w:hAnsi="Tahoma" w:cs="Tahoma"/>
          <w:b/>
          <w:sz w:val="18"/>
          <w:szCs w:val="24"/>
          <w:lang w:eastAsia="pl-PL"/>
        </w:rPr>
        <w:t>złotych</w:t>
      </w:r>
      <w:r w:rsidRPr="007B5265">
        <w:rPr>
          <w:rFonts w:ascii="Tahoma" w:eastAsia="Times New Roman" w:hAnsi="Tahoma" w:cs="Tahoma"/>
          <w:sz w:val="18"/>
          <w:szCs w:val="24"/>
          <w:lang w:eastAsia="pl-PL"/>
        </w:rPr>
        <w:t xml:space="preserve">. </w:t>
      </w:r>
    </w:p>
    <w:p w14:paraId="1172B146" w14:textId="77777777" w:rsidR="00544516" w:rsidRPr="00E3020A" w:rsidRDefault="007661F9" w:rsidP="008471ED">
      <w:pPr>
        <w:pStyle w:val="Akapitzlist"/>
        <w:numPr>
          <w:ilvl w:val="0"/>
          <w:numId w:val="54"/>
        </w:numPr>
        <w:spacing w:after="0" w:line="240" w:lineRule="auto"/>
        <w:ind w:left="340" w:hanging="340"/>
        <w:contextualSpacing w:val="0"/>
        <w:jc w:val="both"/>
        <w:rPr>
          <w:rFonts w:ascii="Tahoma" w:eastAsia="Times New Roman" w:hAnsi="Tahoma" w:cs="Tahoma"/>
          <w:sz w:val="18"/>
          <w:szCs w:val="24"/>
          <w:lang w:eastAsia="pl-PL"/>
        </w:rPr>
      </w:pPr>
      <w:r w:rsidRPr="007B5265">
        <w:rPr>
          <w:rFonts w:ascii="Tahoma" w:eastAsia="Times New Roman" w:hAnsi="Tahoma" w:cs="Tahoma"/>
          <w:sz w:val="18"/>
          <w:szCs w:val="24"/>
          <w:lang w:eastAsia="pl-PL"/>
        </w:rPr>
        <w:t xml:space="preserve">Pracownicy Wykonawcy zobowiązani są do: stosowania przepisów p. </w:t>
      </w:r>
      <w:proofErr w:type="spellStart"/>
      <w:r w:rsidRPr="007B5265">
        <w:rPr>
          <w:rFonts w:ascii="Tahoma" w:eastAsia="Times New Roman" w:hAnsi="Tahoma" w:cs="Tahoma"/>
          <w:sz w:val="18"/>
          <w:szCs w:val="24"/>
          <w:lang w:eastAsia="pl-PL"/>
        </w:rPr>
        <w:t>poż</w:t>
      </w:r>
      <w:proofErr w:type="spellEnd"/>
      <w:r w:rsidRPr="007B5265">
        <w:rPr>
          <w:rFonts w:ascii="Tahoma" w:eastAsia="Times New Roman" w:hAnsi="Tahoma" w:cs="Tahoma"/>
          <w:sz w:val="18"/>
          <w:szCs w:val="24"/>
          <w:lang w:eastAsia="pl-PL"/>
        </w:rPr>
        <w:t xml:space="preserve">, bhp przy przechowywaniu dokumentacji, zabezpieczenia przechowywanej dokumentacji przed uszkodzeniem bądź zniszczeniem, przechowywania akt </w:t>
      </w:r>
      <w:r w:rsidRPr="00E3020A">
        <w:rPr>
          <w:rFonts w:ascii="Tahoma" w:eastAsia="Times New Roman" w:hAnsi="Tahoma" w:cs="Tahoma"/>
          <w:sz w:val="18"/>
          <w:szCs w:val="24"/>
          <w:lang w:eastAsia="pl-PL"/>
        </w:rPr>
        <w:t>Zamawiającego zgodnie z obowiązującymi polskimi przepisami</w:t>
      </w:r>
      <w:r w:rsidR="00E3020A" w:rsidRPr="00E3020A">
        <w:rPr>
          <w:rFonts w:ascii="Tahoma" w:eastAsia="Times New Roman" w:hAnsi="Tahoma" w:cs="Tahoma"/>
          <w:sz w:val="18"/>
          <w:szCs w:val="24"/>
          <w:lang w:eastAsia="pl-PL"/>
        </w:rPr>
        <w:t xml:space="preserve"> i</w:t>
      </w:r>
      <w:r w:rsidRPr="00E3020A">
        <w:rPr>
          <w:rFonts w:ascii="Tahoma" w:eastAsia="Times New Roman" w:hAnsi="Tahoma" w:cs="Tahoma"/>
          <w:sz w:val="18"/>
          <w:szCs w:val="24"/>
          <w:lang w:eastAsia="pl-PL"/>
        </w:rPr>
        <w:t xml:space="preserve"> zasadami archiwalnymi przechowywania.</w:t>
      </w:r>
    </w:p>
    <w:p w14:paraId="78077270" w14:textId="7E02733B" w:rsidR="00544516" w:rsidRPr="008E1601" w:rsidRDefault="00E1624E" w:rsidP="008471ED">
      <w:pPr>
        <w:pStyle w:val="Akapitzlist"/>
        <w:numPr>
          <w:ilvl w:val="0"/>
          <w:numId w:val="54"/>
        </w:numPr>
        <w:spacing w:after="0" w:line="240" w:lineRule="auto"/>
        <w:ind w:left="340" w:hanging="340"/>
        <w:contextualSpacing w:val="0"/>
        <w:jc w:val="both"/>
        <w:rPr>
          <w:rFonts w:ascii="Tahoma" w:eastAsia="Times New Roman" w:hAnsi="Tahoma" w:cs="Tahoma"/>
          <w:sz w:val="18"/>
          <w:szCs w:val="24"/>
          <w:lang w:eastAsia="pl-PL"/>
        </w:rPr>
      </w:pPr>
      <w:r w:rsidRPr="008E1601">
        <w:rPr>
          <w:rFonts w:ascii="Tahoma" w:hAnsi="Tahoma" w:cs="Tahoma"/>
          <w:sz w:val="18"/>
        </w:rPr>
        <w:t>Wykonawca przejmie i pokwituje protokołem przejęcia</w:t>
      </w:r>
      <w:r w:rsidR="00E3020A" w:rsidRPr="008E1601">
        <w:rPr>
          <w:rFonts w:ascii="Tahoma" w:hAnsi="Tahoma" w:cs="Tahoma"/>
          <w:sz w:val="18"/>
        </w:rPr>
        <w:t>,</w:t>
      </w:r>
      <w:r w:rsidRPr="008E1601">
        <w:rPr>
          <w:rFonts w:ascii="Tahoma" w:hAnsi="Tahoma" w:cs="Tahoma"/>
          <w:sz w:val="18"/>
        </w:rPr>
        <w:t xml:space="preserve"> wywiezienie od Zama</w:t>
      </w:r>
      <w:r w:rsidR="00E3020A" w:rsidRPr="008E1601">
        <w:rPr>
          <w:rFonts w:ascii="Tahoma" w:hAnsi="Tahoma" w:cs="Tahoma"/>
          <w:sz w:val="18"/>
        </w:rPr>
        <w:t>wiającego akt spakowanych w pudł</w:t>
      </w:r>
      <w:r w:rsidRPr="008E1601">
        <w:rPr>
          <w:rFonts w:ascii="Tahoma" w:hAnsi="Tahoma" w:cs="Tahoma"/>
          <w:sz w:val="18"/>
        </w:rPr>
        <w:t xml:space="preserve">a archiwistyczne. Z tym, że Strony ustalają, iż minimalny odbiór obejmować będzie 30 pudeł archiwistycznych, czyli ok. </w:t>
      </w:r>
      <w:r w:rsidR="008E1601" w:rsidRPr="008E1601">
        <w:rPr>
          <w:rFonts w:ascii="Tahoma" w:hAnsi="Tahoma" w:cs="Tahoma"/>
          <w:sz w:val="18"/>
        </w:rPr>
        <w:t>12</w:t>
      </w:r>
      <w:r w:rsidRPr="008E1601">
        <w:rPr>
          <w:rFonts w:ascii="Tahoma" w:hAnsi="Tahoma" w:cs="Tahoma"/>
          <w:sz w:val="18"/>
        </w:rPr>
        <w:t xml:space="preserve"> </w:t>
      </w:r>
      <w:proofErr w:type="spellStart"/>
      <w:r w:rsidRPr="008E1601">
        <w:rPr>
          <w:rFonts w:ascii="Tahoma" w:hAnsi="Tahoma" w:cs="Tahoma"/>
          <w:sz w:val="18"/>
        </w:rPr>
        <w:t>mb</w:t>
      </w:r>
      <w:proofErr w:type="spellEnd"/>
      <w:r w:rsidRPr="008E1601">
        <w:rPr>
          <w:rFonts w:ascii="Tahoma" w:hAnsi="Tahoma" w:cs="Tahoma"/>
          <w:sz w:val="18"/>
        </w:rPr>
        <w:t xml:space="preserve"> akt.</w:t>
      </w:r>
    </w:p>
    <w:p w14:paraId="50BE32BD" w14:textId="77777777" w:rsidR="00E1624E" w:rsidRPr="00544516" w:rsidRDefault="00E1624E" w:rsidP="008471ED">
      <w:pPr>
        <w:pStyle w:val="Akapitzlist"/>
        <w:numPr>
          <w:ilvl w:val="0"/>
          <w:numId w:val="54"/>
        </w:numPr>
        <w:spacing w:after="0" w:line="240" w:lineRule="auto"/>
        <w:ind w:left="340" w:hanging="340"/>
        <w:contextualSpacing w:val="0"/>
        <w:jc w:val="both"/>
        <w:rPr>
          <w:rFonts w:ascii="Tahoma" w:eastAsia="Times New Roman" w:hAnsi="Tahoma" w:cs="Tahoma"/>
          <w:sz w:val="18"/>
          <w:szCs w:val="24"/>
          <w:lang w:eastAsia="pl-PL"/>
        </w:rPr>
      </w:pPr>
      <w:r w:rsidRPr="008E1601">
        <w:rPr>
          <w:rFonts w:ascii="Tahoma" w:hAnsi="Tahoma" w:cs="Tahoma"/>
          <w:sz w:val="18"/>
          <w:szCs w:val="20"/>
        </w:rPr>
        <w:t>Wykonawca zobowiązany</w:t>
      </w:r>
      <w:r w:rsidRPr="00544516">
        <w:rPr>
          <w:rFonts w:ascii="Tahoma" w:hAnsi="Tahoma" w:cs="Tahoma"/>
          <w:sz w:val="18"/>
          <w:szCs w:val="20"/>
        </w:rPr>
        <w:t xml:space="preserve"> jest do udostępniania przechowywanych dokumentów na bazie prawidłowo złożonego zamówienia. Udostępnianie dokumentów realizowane będzie:</w:t>
      </w:r>
    </w:p>
    <w:p w14:paraId="2BAD66D6" w14:textId="219BA402" w:rsidR="00E1624E" w:rsidRPr="007B5265" w:rsidRDefault="00E1624E" w:rsidP="008471ED">
      <w:pPr>
        <w:pStyle w:val="Akapitzlist"/>
        <w:numPr>
          <w:ilvl w:val="0"/>
          <w:numId w:val="57"/>
        </w:numPr>
        <w:autoSpaceDE w:val="0"/>
        <w:autoSpaceDN w:val="0"/>
        <w:spacing w:after="0" w:line="240" w:lineRule="auto"/>
        <w:ind w:left="588"/>
        <w:contextualSpacing w:val="0"/>
        <w:jc w:val="both"/>
        <w:rPr>
          <w:rFonts w:ascii="Tahoma" w:hAnsi="Tahoma" w:cs="Tahoma"/>
          <w:sz w:val="18"/>
          <w:szCs w:val="20"/>
        </w:rPr>
      </w:pPr>
      <w:r w:rsidRPr="007B5265">
        <w:rPr>
          <w:rFonts w:ascii="Tahoma" w:hAnsi="Tahoma" w:cs="Tahoma"/>
          <w:b/>
          <w:sz w:val="18"/>
          <w:szCs w:val="20"/>
        </w:rPr>
        <w:t>za pośrednictwem własnego kuriera</w:t>
      </w:r>
      <w:r w:rsidRPr="007B5265">
        <w:rPr>
          <w:rFonts w:ascii="Tahoma" w:hAnsi="Tahoma" w:cs="Tahoma"/>
          <w:sz w:val="18"/>
          <w:szCs w:val="20"/>
        </w:rPr>
        <w:t>.</w:t>
      </w:r>
      <w:r w:rsidR="00CA3537">
        <w:rPr>
          <w:rFonts w:ascii="Tahoma" w:hAnsi="Tahoma" w:cs="Tahoma"/>
          <w:sz w:val="18"/>
          <w:szCs w:val="20"/>
          <w:vertAlign w:val="superscript"/>
        </w:rPr>
        <w:t>3</w:t>
      </w:r>
      <w:r w:rsidRPr="007B5265">
        <w:rPr>
          <w:rFonts w:ascii="Tahoma" w:hAnsi="Tahoma" w:cs="Tahoma"/>
          <w:sz w:val="18"/>
          <w:szCs w:val="20"/>
        </w:rPr>
        <w:t xml:space="preserve"> Upoważnieni pracownicy Zamawiające</w:t>
      </w:r>
      <w:r w:rsidR="00AA659F">
        <w:rPr>
          <w:rFonts w:ascii="Tahoma" w:hAnsi="Tahoma" w:cs="Tahoma"/>
          <w:sz w:val="18"/>
          <w:szCs w:val="20"/>
        </w:rPr>
        <w:t>go (wymienieni w Załączniku nr 3</w:t>
      </w:r>
      <w:r w:rsidRPr="007B5265">
        <w:rPr>
          <w:rFonts w:ascii="Tahoma" w:hAnsi="Tahoma" w:cs="Tahoma"/>
          <w:sz w:val="18"/>
          <w:szCs w:val="20"/>
        </w:rPr>
        <w:t xml:space="preserve"> do Umowy) zamawiają </w:t>
      </w:r>
      <w:r w:rsidR="00FF1931">
        <w:rPr>
          <w:rFonts w:ascii="Tahoma" w:hAnsi="Tahoma" w:cs="Tahoma"/>
          <w:sz w:val="18"/>
          <w:szCs w:val="20"/>
        </w:rPr>
        <w:t>na zasadach opisanych w ust. 13</w:t>
      </w:r>
      <w:r w:rsidRPr="007B5265">
        <w:rPr>
          <w:rFonts w:ascii="Tahoma" w:hAnsi="Tahoma" w:cs="Tahoma"/>
          <w:sz w:val="18"/>
          <w:szCs w:val="20"/>
        </w:rPr>
        <w:t xml:space="preserve"> </w:t>
      </w:r>
      <w:r w:rsidR="0049525A">
        <w:rPr>
          <w:rFonts w:ascii="Tahoma" w:hAnsi="Tahoma" w:cs="Tahoma"/>
          <w:sz w:val="18"/>
          <w:szCs w:val="20"/>
        </w:rPr>
        <w:t xml:space="preserve">niniejszego paragrafu </w:t>
      </w:r>
      <w:r w:rsidRPr="007B5265">
        <w:rPr>
          <w:rFonts w:ascii="Tahoma" w:hAnsi="Tahoma" w:cs="Tahoma"/>
          <w:sz w:val="18"/>
          <w:szCs w:val="20"/>
        </w:rPr>
        <w:t xml:space="preserve">pojedyncze koperty poprzez podanie dokładnego numeru księgi głównej oraz roku wytworzenia, ewentualnie imienia i </w:t>
      </w:r>
      <w:r w:rsidR="0049525A">
        <w:rPr>
          <w:rFonts w:ascii="Tahoma" w:hAnsi="Tahoma" w:cs="Tahoma"/>
          <w:sz w:val="18"/>
          <w:szCs w:val="20"/>
        </w:rPr>
        <w:t xml:space="preserve">nazwiska lub jego numeru PESEL. </w:t>
      </w:r>
      <w:r w:rsidRPr="007B5265">
        <w:rPr>
          <w:rFonts w:ascii="Tahoma" w:hAnsi="Tahoma" w:cs="Tahoma"/>
          <w:sz w:val="18"/>
          <w:szCs w:val="20"/>
        </w:rPr>
        <w:t xml:space="preserve">Dostawa zamówionych dokumentów nastąpi </w:t>
      </w:r>
      <w:r w:rsidRPr="007B5265">
        <w:rPr>
          <w:rFonts w:ascii="Tahoma" w:hAnsi="Tahoma" w:cs="Tahoma"/>
          <w:b/>
          <w:sz w:val="18"/>
          <w:szCs w:val="20"/>
        </w:rPr>
        <w:t xml:space="preserve">do godziny 14.00 </w:t>
      </w:r>
      <w:r w:rsidRPr="007B5265">
        <w:rPr>
          <w:rFonts w:ascii="Tahoma" w:hAnsi="Tahoma" w:cs="Tahoma"/>
          <w:sz w:val="18"/>
          <w:szCs w:val="20"/>
        </w:rPr>
        <w:t>…</w:t>
      </w:r>
      <w:r w:rsidRPr="004426BF">
        <w:rPr>
          <w:rFonts w:ascii="Tahoma" w:hAnsi="Tahoma" w:cs="Tahoma"/>
          <w:sz w:val="18"/>
          <w:szCs w:val="20"/>
        </w:rPr>
        <w:t>………………………</w:t>
      </w:r>
      <w:r w:rsidRPr="007B5265">
        <w:rPr>
          <w:rStyle w:val="Odwoanieprzypisudolnego"/>
          <w:rFonts w:ascii="Tahoma" w:hAnsi="Tahoma" w:cs="Tahoma"/>
          <w:sz w:val="18"/>
          <w:szCs w:val="20"/>
        </w:rPr>
        <w:footnoteReference w:id="2"/>
      </w:r>
      <w:r w:rsidRPr="007B5265">
        <w:rPr>
          <w:rFonts w:ascii="Tahoma" w:hAnsi="Tahoma" w:cs="Tahoma"/>
          <w:sz w:val="18"/>
          <w:szCs w:val="20"/>
        </w:rPr>
        <w:t xml:space="preserve"> od otrzymania przez Wykonawcę prawidłowo wypełnionego zamówienia – wniosku (przy założeniu, że wniosek Zamawiającego o udostępnienie dokumentacji wpłynie do Wykonawcy do godziny 9.00). </w:t>
      </w:r>
    </w:p>
    <w:p w14:paraId="364EE1FB" w14:textId="3B0754E9" w:rsidR="00E1624E" w:rsidRPr="0019247B" w:rsidRDefault="00E1624E" w:rsidP="008471ED">
      <w:pPr>
        <w:pStyle w:val="Akapitzlist"/>
        <w:numPr>
          <w:ilvl w:val="0"/>
          <w:numId w:val="57"/>
        </w:numPr>
        <w:autoSpaceDE w:val="0"/>
        <w:autoSpaceDN w:val="0"/>
        <w:spacing w:after="0" w:line="240" w:lineRule="auto"/>
        <w:ind w:left="588"/>
        <w:contextualSpacing w:val="0"/>
        <w:jc w:val="both"/>
        <w:rPr>
          <w:rFonts w:ascii="Tahoma" w:hAnsi="Tahoma" w:cs="Tahoma"/>
          <w:sz w:val="18"/>
          <w:szCs w:val="20"/>
        </w:rPr>
      </w:pPr>
      <w:r w:rsidRPr="0019247B">
        <w:rPr>
          <w:rFonts w:ascii="Tahoma" w:hAnsi="Tahoma" w:cs="Tahoma"/>
          <w:b/>
          <w:sz w:val="18"/>
          <w:szCs w:val="20"/>
        </w:rPr>
        <w:t>za pośrednictwem własnego kuriera</w:t>
      </w:r>
      <w:r w:rsidRPr="0019247B">
        <w:rPr>
          <w:rFonts w:ascii="Tahoma" w:hAnsi="Tahoma" w:cs="Tahoma"/>
          <w:sz w:val="18"/>
          <w:szCs w:val="20"/>
        </w:rPr>
        <w:t xml:space="preserve"> oraz</w:t>
      </w:r>
      <w:r w:rsidRPr="0019247B">
        <w:rPr>
          <w:rFonts w:ascii="Tahoma" w:hAnsi="Tahoma" w:cs="Tahoma"/>
          <w:b/>
          <w:sz w:val="18"/>
          <w:szCs w:val="20"/>
        </w:rPr>
        <w:t xml:space="preserve"> za pośrednictwem zewnętrznej firmy kurierskiej (50/50%</w:t>
      </w:r>
      <w:r w:rsidRPr="0019247B">
        <w:rPr>
          <w:rFonts w:ascii="Tahoma" w:hAnsi="Tahoma" w:cs="Tahoma"/>
          <w:sz w:val="18"/>
          <w:szCs w:val="20"/>
        </w:rPr>
        <w:t>).</w:t>
      </w:r>
      <w:r w:rsidRPr="0019247B">
        <w:rPr>
          <w:rStyle w:val="Odwoanieprzypisudolnego"/>
          <w:rFonts w:ascii="Tahoma" w:hAnsi="Tahoma" w:cs="Tahoma"/>
          <w:sz w:val="18"/>
          <w:szCs w:val="20"/>
        </w:rPr>
        <w:footnoteReference w:id="3"/>
      </w:r>
      <w:r w:rsidRPr="0019247B">
        <w:rPr>
          <w:rFonts w:ascii="Tahoma" w:hAnsi="Tahoma" w:cs="Tahoma"/>
          <w:sz w:val="18"/>
          <w:szCs w:val="20"/>
        </w:rPr>
        <w:t xml:space="preserve"> Upoważnieni pracownicy Zamawiające</w:t>
      </w:r>
      <w:r w:rsidR="00AA659F">
        <w:rPr>
          <w:rFonts w:ascii="Tahoma" w:hAnsi="Tahoma" w:cs="Tahoma"/>
          <w:sz w:val="18"/>
          <w:szCs w:val="20"/>
        </w:rPr>
        <w:t>go (wymienieni w Załączniku nr 3</w:t>
      </w:r>
      <w:r w:rsidRPr="0019247B">
        <w:rPr>
          <w:rFonts w:ascii="Tahoma" w:hAnsi="Tahoma" w:cs="Tahoma"/>
          <w:sz w:val="18"/>
          <w:szCs w:val="20"/>
        </w:rPr>
        <w:t xml:space="preserve"> do Umowy) zamawiają </w:t>
      </w:r>
      <w:r w:rsidR="00FF1931">
        <w:rPr>
          <w:rFonts w:ascii="Tahoma" w:hAnsi="Tahoma" w:cs="Tahoma"/>
          <w:sz w:val="18"/>
          <w:szCs w:val="20"/>
        </w:rPr>
        <w:t>na zasadach opisanych w ust. 13</w:t>
      </w:r>
      <w:r w:rsidRPr="0019247B">
        <w:rPr>
          <w:rFonts w:ascii="Tahoma" w:hAnsi="Tahoma" w:cs="Tahoma"/>
          <w:sz w:val="18"/>
          <w:szCs w:val="20"/>
        </w:rPr>
        <w:t xml:space="preserve"> </w:t>
      </w:r>
      <w:r w:rsidR="0049525A">
        <w:rPr>
          <w:rFonts w:ascii="Tahoma" w:hAnsi="Tahoma" w:cs="Tahoma"/>
          <w:sz w:val="18"/>
          <w:szCs w:val="20"/>
        </w:rPr>
        <w:t xml:space="preserve">niniejszego paragrafu </w:t>
      </w:r>
      <w:r w:rsidRPr="0019247B">
        <w:rPr>
          <w:rFonts w:ascii="Tahoma" w:hAnsi="Tahoma" w:cs="Tahoma"/>
          <w:sz w:val="18"/>
          <w:szCs w:val="20"/>
        </w:rPr>
        <w:t xml:space="preserve">pojedyncze koperty poprzez podanie dokładnego numeru księgi głównej oraz roku wytworzenia, ewentualnie imienia i nazwiska pacjenta lub jego numeru PESEL. </w:t>
      </w:r>
      <w:r w:rsidRPr="0019247B">
        <w:rPr>
          <w:rFonts w:ascii="Tahoma" w:hAnsi="Tahoma" w:cs="Tahoma"/>
          <w:sz w:val="18"/>
          <w:szCs w:val="20"/>
        </w:rPr>
        <w:br/>
        <w:t xml:space="preserve">Dostawa zamówionych dokumentów nastąpi </w:t>
      </w:r>
      <w:r w:rsidRPr="0019247B">
        <w:rPr>
          <w:rFonts w:ascii="Tahoma" w:hAnsi="Tahoma" w:cs="Tahoma"/>
          <w:b/>
          <w:sz w:val="18"/>
          <w:szCs w:val="20"/>
        </w:rPr>
        <w:t xml:space="preserve">do godziny 14.00 </w:t>
      </w:r>
      <w:r w:rsidRPr="0019247B">
        <w:rPr>
          <w:rFonts w:ascii="Tahoma" w:hAnsi="Tahoma" w:cs="Tahoma"/>
          <w:sz w:val="18"/>
          <w:szCs w:val="20"/>
        </w:rPr>
        <w:t xml:space="preserve">………………………… </w:t>
      </w:r>
      <w:r w:rsidRPr="0019247B">
        <w:rPr>
          <w:rFonts w:ascii="Tahoma" w:hAnsi="Tahoma" w:cs="Tahoma"/>
          <w:i/>
          <w:sz w:val="18"/>
          <w:szCs w:val="20"/>
          <w:vertAlign w:val="superscript"/>
        </w:rPr>
        <w:t>1</w:t>
      </w:r>
      <w:r w:rsidRPr="0019247B">
        <w:rPr>
          <w:rFonts w:ascii="Tahoma" w:hAnsi="Tahoma" w:cs="Tahoma"/>
          <w:sz w:val="18"/>
          <w:szCs w:val="20"/>
        </w:rPr>
        <w:t xml:space="preserve"> od otrzymania przez Wykonawcę prawidłowo wypełnionego zamówienia – wniosku (przy założeniu, że wniosek Zamawiającego o udostępnienie dokumentacji wpłynie do Wykonawcy do godziny 9.00).</w:t>
      </w:r>
    </w:p>
    <w:p w14:paraId="0B40238B" w14:textId="77777777" w:rsidR="00E1624E" w:rsidRPr="007B5265" w:rsidRDefault="00E1624E" w:rsidP="008471ED">
      <w:pPr>
        <w:pStyle w:val="Akapitzlist"/>
        <w:numPr>
          <w:ilvl w:val="0"/>
          <w:numId w:val="57"/>
        </w:numPr>
        <w:autoSpaceDE w:val="0"/>
        <w:autoSpaceDN w:val="0"/>
        <w:spacing w:after="0" w:line="240" w:lineRule="auto"/>
        <w:ind w:left="588"/>
        <w:contextualSpacing w:val="0"/>
        <w:jc w:val="both"/>
        <w:rPr>
          <w:rFonts w:ascii="Tahoma" w:eastAsia="Times New Roman" w:hAnsi="Tahoma" w:cs="Tahoma"/>
          <w:sz w:val="18"/>
          <w:szCs w:val="18"/>
          <w:lang w:eastAsia="pl-PL"/>
        </w:rPr>
      </w:pPr>
      <w:r w:rsidRPr="0019247B">
        <w:rPr>
          <w:rFonts w:ascii="Tahoma" w:hAnsi="Tahoma" w:cs="Tahoma"/>
          <w:b/>
          <w:sz w:val="18"/>
          <w:szCs w:val="20"/>
        </w:rPr>
        <w:t>za pośrednictwem zewnętrznej firmy kurierskiej</w:t>
      </w:r>
      <w:r w:rsidRPr="0019247B">
        <w:rPr>
          <w:rFonts w:ascii="Tahoma" w:hAnsi="Tahoma" w:cs="Tahoma"/>
          <w:sz w:val="18"/>
          <w:szCs w:val="20"/>
        </w:rPr>
        <w:t>.</w:t>
      </w:r>
      <w:r w:rsidRPr="0019247B">
        <w:rPr>
          <w:rStyle w:val="Odwoanieprzypisudolnego"/>
          <w:rFonts w:ascii="Tahoma" w:hAnsi="Tahoma" w:cs="Tahoma"/>
          <w:sz w:val="18"/>
          <w:szCs w:val="20"/>
        </w:rPr>
        <w:footnoteReference w:id="4"/>
      </w:r>
      <w:r w:rsidRPr="0019247B">
        <w:rPr>
          <w:rFonts w:ascii="Tahoma" w:hAnsi="Tahoma" w:cs="Tahoma"/>
          <w:sz w:val="18"/>
          <w:szCs w:val="20"/>
        </w:rPr>
        <w:t xml:space="preserve"> Upoważnieni pracownicy</w:t>
      </w:r>
      <w:r w:rsidRPr="007B5265">
        <w:rPr>
          <w:rFonts w:ascii="Tahoma" w:hAnsi="Tahoma" w:cs="Tahoma"/>
          <w:sz w:val="18"/>
          <w:szCs w:val="20"/>
        </w:rPr>
        <w:t xml:space="preserve"> Zamawiająceg</w:t>
      </w:r>
      <w:r w:rsidR="00AA659F">
        <w:rPr>
          <w:rFonts w:ascii="Tahoma" w:hAnsi="Tahoma" w:cs="Tahoma"/>
          <w:sz w:val="18"/>
          <w:szCs w:val="20"/>
        </w:rPr>
        <w:t xml:space="preserve">o (wymienieni </w:t>
      </w:r>
      <w:r w:rsidR="00AA659F">
        <w:rPr>
          <w:rFonts w:ascii="Tahoma" w:hAnsi="Tahoma" w:cs="Tahoma"/>
          <w:sz w:val="18"/>
          <w:szCs w:val="20"/>
        </w:rPr>
        <w:br/>
        <w:t>w Załączniku nr 3</w:t>
      </w:r>
      <w:r w:rsidRPr="007B5265">
        <w:rPr>
          <w:rFonts w:ascii="Tahoma" w:hAnsi="Tahoma" w:cs="Tahoma"/>
          <w:sz w:val="18"/>
          <w:szCs w:val="20"/>
        </w:rPr>
        <w:t xml:space="preserve"> do Umowy) zamawiają </w:t>
      </w:r>
      <w:r w:rsidR="00FF1931">
        <w:rPr>
          <w:rFonts w:ascii="Tahoma" w:hAnsi="Tahoma" w:cs="Tahoma"/>
          <w:sz w:val="18"/>
          <w:szCs w:val="20"/>
        </w:rPr>
        <w:t>na zasadach opisanych w ust. 13</w:t>
      </w:r>
      <w:r w:rsidRPr="007B5265">
        <w:rPr>
          <w:rFonts w:ascii="Tahoma" w:hAnsi="Tahoma" w:cs="Tahoma"/>
          <w:sz w:val="18"/>
          <w:szCs w:val="20"/>
        </w:rPr>
        <w:t xml:space="preserve"> </w:t>
      </w:r>
      <w:r w:rsidR="0049525A">
        <w:rPr>
          <w:rFonts w:ascii="Tahoma" w:hAnsi="Tahoma" w:cs="Tahoma"/>
          <w:sz w:val="18"/>
          <w:szCs w:val="20"/>
        </w:rPr>
        <w:t xml:space="preserve">niniejszego paragrafu </w:t>
      </w:r>
      <w:r w:rsidRPr="007B5265">
        <w:rPr>
          <w:rFonts w:ascii="Tahoma" w:hAnsi="Tahoma" w:cs="Tahoma"/>
          <w:sz w:val="18"/>
          <w:szCs w:val="20"/>
        </w:rPr>
        <w:t>pojedyncze koperty poprzez podanie dokładnego numeru księgi głównej oraz roku wytworzenia, ewentualnie imienia i nazwiska p</w:t>
      </w:r>
      <w:r w:rsidR="00630511">
        <w:rPr>
          <w:rFonts w:ascii="Tahoma" w:hAnsi="Tahoma" w:cs="Tahoma"/>
          <w:sz w:val="18"/>
          <w:szCs w:val="20"/>
        </w:rPr>
        <w:t xml:space="preserve">acjenta lub jego numeru PESEL.  </w:t>
      </w:r>
      <w:r w:rsidRPr="007B5265">
        <w:rPr>
          <w:rFonts w:ascii="Tahoma" w:hAnsi="Tahoma" w:cs="Tahoma"/>
          <w:sz w:val="18"/>
          <w:szCs w:val="20"/>
        </w:rPr>
        <w:t xml:space="preserve">Dostawa zamówionych dokumentów nastąpi </w:t>
      </w:r>
      <w:r w:rsidRPr="007B5265">
        <w:rPr>
          <w:rFonts w:ascii="Tahoma" w:hAnsi="Tahoma" w:cs="Tahoma"/>
          <w:b/>
          <w:sz w:val="18"/>
          <w:szCs w:val="20"/>
        </w:rPr>
        <w:t xml:space="preserve">do godziny 14.00 </w:t>
      </w:r>
      <w:r w:rsidRPr="007B5265">
        <w:rPr>
          <w:rFonts w:ascii="Tahoma" w:hAnsi="Tahoma" w:cs="Tahoma"/>
          <w:sz w:val="18"/>
          <w:szCs w:val="20"/>
        </w:rPr>
        <w:t>…</w:t>
      </w:r>
      <w:r w:rsidRPr="004426BF">
        <w:rPr>
          <w:rFonts w:ascii="Tahoma" w:hAnsi="Tahoma" w:cs="Tahoma"/>
          <w:sz w:val="18"/>
          <w:szCs w:val="20"/>
        </w:rPr>
        <w:t>………………………</w:t>
      </w:r>
      <w:r w:rsidRPr="007B5265">
        <w:rPr>
          <w:rFonts w:ascii="Tahoma" w:hAnsi="Tahoma" w:cs="Tahoma"/>
          <w:sz w:val="18"/>
          <w:szCs w:val="20"/>
        </w:rPr>
        <w:t xml:space="preserve"> </w:t>
      </w:r>
      <w:r w:rsidRPr="007B5265">
        <w:rPr>
          <w:rFonts w:ascii="Tahoma" w:hAnsi="Tahoma" w:cs="Tahoma"/>
          <w:i/>
          <w:sz w:val="18"/>
          <w:szCs w:val="20"/>
          <w:vertAlign w:val="superscript"/>
        </w:rPr>
        <w:t>1</w:t>
      </w:r>
      <w:r w:rsidRPr="007B5265">
        <w:rPr>
          <w:rFonts w:ascii="Tahoma" w:hAnsi="Tahoma" w:cs="Tahoma"/>
          <w:sz w:val="18"/>
          <w:szCs w:val="20"/>
        </w:rPr>
        <w:t xml:space="preserve"> od otrzymania przez Wykonawcę </w:t>
      </w:r>
      <w:r w:rsidRPr="007B5265">
        <w:rPr>
          <w:rFonts w:ascii="Tahoma" w:eastAsia="Times New Roman" w:hAnsi="Tahoma" w:cs="Tahoma"/>
          <w:sz w:val="18"/>
          <w:szCs w:val="18"/>
          <w:lang w:eastAsia="pl-PL"/>
        </w:rPr>
        <w:t>prawidłowo wypełnionego zamówienia – wniosku (przy założeniu, że wniosek Zamawiającego o udostępnienie dokumentacji wpłynie do Wykonawcy do godziny 9.00).</w:t>
      </w:r>
    </w:p>
    <w:p w14:paraId="36A0384E" w14:textId="77777777" w:rsidR="00544516" w:rsidRDefault="00E1624E" w:rsidP="008471ED">
      <w:pPr>
        <w:pStyle w:val="Akapitzlist"/>
        <w:numPr>
          <w:ilvl w:val="0"/>
          <w:numId w:val="57"/>
        </w:numPr>
        <w:autoSpaceDE w:val="0"/>
        <w:autoSpaceDN w:val="0"/>
        <w:spacing w:after="0" w:line="240" w:lineRule="auto"/>
        <w:ind w:left="588"/>
        <w:contextualSpacing w:val="0"/>
        <w:jc w:val="both"/>
        <w:rPr>
          <w:rFonts w:ascii="Tahoma" w:eastAsia="Times New Roman" w:hAnsi="Tahoma" w:cs="Tahoma"/>
          <w:sz w:val="18"/>
          <w:szCs w:val="18"/>
          <w:lang w:eastAsia="pl-PL"/>
        </w:rPr>
      </w:pPr>
      <w:r w:rsidRPr="007B5265">
        <w:rPr>
          <w:rFonts w:ascii="Tahoma" w:eastAsia="Times New Roman" w:hAnsi="Tahoma" w:cs="Tahoma"/>
          <w:sz w:val="18"/>
          <w:szCs w:val="18"/>
          <w:lang w:eastAsia="pl-PL"/>
        </w:rPr>
        <w:t>Odpowiedzialność Wykonawcy za dokumenty (akta) ustaje z chwilą ich dostarczenia Zamawiającemu, czego potwierdzeniem będzie protokół przekazania podpisany przez jednego z upoważnionych pracowników Zamawiającego (wskazanych w Załączniku nr 1 do Umowy).</w:t>
      </w:r>
    </w:p>
    <w:p w14:paraId="3B9CD3A4" w14:textId="77777777" w:rsidR="00544516" w:rsidRDefault="00E1624E" w:rsidP="00AA659F">
      <w:pPr>
        <w:pStyle w:val="Akapitzlist"/>
        <w:numPr>
          <w:ilvl w:val="0"/>
          <w:numId w:val="54"/>
        </w:numPr>
        <w:autoSpaceDE w:val="0"/>
        <w:autoSpaceDN w:val="0"/>
        <w:spacing w:after="0" w:line="240" w:lineRule="auto"/>
        <w:ind w:left="567"/>
        <w:contextualSpacing w:val="0"/>
        <w:jc w:val="both"/>
        <w:rPr>
          <w:rFonts w:ascii="Tahoma" w:eastAsia="Times New Roman" w:hAnsi="Tahoma" w:cs="Tahoma"/>
          <w:sz w:val="18"/>
          <w:szCs w:val="18"/>
          <w:lang w:eastAsia="pl-PL"/>
        </w:rPr>
      </w:pPr>
      <w:r w:rsidRPr="00544516">
        <w:rPr>
          <w:rFonts w:ascii="Tahoma" w:eastAsia="Times New Roman" w:hAnsi="Tahoma" w:cs="Tahoma"/>
          <w:sz w:val="18"/>
          <w:szCs w:val="18"/>
          <w:lang w:eastAsia="pl-PL"/>
        </w:rPr>
        <w:t>W przypadku realizacji usługi udostępniania dokumentów za pośrednictwem własnego kuriera lub zewnętrznej firmy kurierska odpowiedzialność za bezpieczny, zgodny z wymaganiami przepisów prawa transport akt z magazynu (archiwum) Wykonawcy do Zamawiającego odbywa się na odpowiedzi</w:t>
      </w:r>
      <w:r w:rsidR="00544516">
        <w:rPr>
          <w:rFonts w:ascii="Tahoma" w:eastAsia="Times New Roman" w:hAnsi="Tahoma" w:cs="Tahoma"/>
          <w:sz w:val="18"/>
          <w:szCs w:val="18"/>
          <w:lang w:eastAsia="pl-PL"/>
        </w:rPr>
        <w:t>alność Wykonawcy (Strony Umowy).</w:t>
      </w:r>
    </w:p>
    <w:p w14:paraId="0A70031D" w14:textId="77777777" w:rsidR="00544516" w:rsidRDefault="00E1624E" w:rsidP="00AA659F">
      <w:pPr>
        <w:pStyle w:val="Akapitzlist"/>
        <w:numPr>
          <w:ilvl w:val="0"/>
          <w:numId w:val="54"/>
        </w:numPr>
        <w:autoSpaceDE w:val="0"/>
        <w:autoSpaceDN w:val="0"/>
        <w:spacing w:after="0" w:line="240" w:lineRule="auto"/>
        <w:ind w:left="567"/>
        <w:contextualSpacing w:val="0"/>
        <w:jc w:val="both"/>
        <w:rPr>
          <w:rFonts w:ascii="Tahoma" w:eastAsia="Times New Roman" w:hAnsi="Tahoma" w:cs="Tahoma"/>
          <w:sz w:val="18"/>
          <w:szCs w:val="18"/>
          <w:lang w:eastAsia="pl-PL"/>
        </w:rPr>
      </w:pPr>
      <w:r w:rsidRPr="00544516">
        <w:rPr>
          <w:rFonts w:ascii="Tahoma" w:eastAsia="Times New Roman" w:hAnsi="Tahoma" w:cs="Tahoma"/>
          <w:sz w:val="18"/>
          <w:szCs w:val="18"/>
          <w:lang w:eastAsia="pl-PL"/>
        </w:rPr>
        <w:t>W przypadku zniszczenia, zgubienia, niezgodnego z prawem udostępnienia danych osobom do tego niepowołanym</w:t>
      </w:r>
      <w:r w:rsidR="00AA659F">
        <w:rPr>
          <w:rFonts w:ascii="Tahoma" w:eastAsia="Times New Roman" w:hAnsi="Tahoma" w:cs="Tahoma"/>
          <w:sz w:val="18"/>
          <w:szCs w:val="18"/>
          <w:lang w:eastAsia="pl-PL"/>
        </w:rPr>
        <w:t xml:space="preserve"> </w:t>
      </w:r>
      <w:r w:rsidRPr="00544516">
        <w:rPr>
          <w:rFonts w:ascii="Tahoma" w:eastAsia="Times New Roman" w:hAnsi="Tahoma" w:cs="Tahoma"/>
          <w:sz w:val="18"/>
          <w:szCs w:val="18"/>
          <w:lang w:eastAsia="pl-PL"/>
        </w:rPr>
        <w:t>w trakcie transportu dokumentów za pośrednictwem zewnętrznej firmy kurierskiej odpowiedzialność spoczywa na Wykonawcy.</w:t>
      </w:r>
    </w:p>
    <w:p w14:paraId="06341C6C" w14:textId="77777777" w:rsidR="00E1624E" w:rsidRPr="00544516" w:rsidRDefault="00E1624E" w:rsidP="00AA659F">
      <w:pPr>
        <w:pStyle w:val="Akapitzlist"/>
        <w:numPr>
          <w:ilvl w:val="0"/>
          <w:numId w:val="54"/>
        </w:numPr>
        <w:autoSpaceDE w:val="0"/>
        <w:autoSpaceDN w:val="0"/>
        <w:spacing w:after="0" w:line="240" w:lineRule="auto"/>
        <w:ind w:left="567"/>
        <w:contextualSpacing w:val="0"/>
        <w:jc w:val="both"/>
        <w:rPr>
          <w:rFonts w:ascii="Tahoma" w:eastAsia="Times New Roman" w:hAnsi="Tahoma" w:cs="Tahoma"/>
          <w:sz w:val="18"/>
          <w:szCs w:val="18"/>
          <w:lang w:eastAsia="pl-PL"/>
        </w:rPr>
      </w:pPr>
      <w:r w:rsidRPr="00544516">
        <w:rPr>
          <w:rFonts w:ascii="Tahoma" w:eastAsia="Times New Roman" w:hAnsi="Tahoma" w:cs="Tahoma"/>
          <w:sz w:val="18"/>
          <w:szCs w:val="18"/>
          <w:lang w:eastAsia="pl-PL"/>
        </w:rPr>
        <w:t>Przyjęte formy przekazania wniosku o udostępnienia dokumentacji:</w:t>
      </w:r>
    </w:p>
    <w:p w14:paraId="18330725" w14:textId="77777777" w:rsidR="00E1624E" w:rsidRPr="007B5265" w:rsidRDefault="00E1624E" w:rsidP="00AA659F">
      <w:pPr>
        <w:pStyle w:val="Akapitzlist"/>
        <w:widowControl w:val="0"/>
        <w:numPr>
          <w:ilvl w:val="0"/>
          <w:numId w:val="58"/>
        </w:numPr>
        <w:autoSpaceDE w:val="0"/>
        <w:autoSpaceDN w:val="0"/>
        <w:spacing w:after="0" w:line="240" w:lineRule="auto"/>
        <w:ind w:left="567"/>
        <w:contextualSpacing w:val="0"/>
        <w:jc w:val="both"/>
        <w:rPr>
          <w:rFonts w:ascii="Tahoma" w:eastAsia="Times New Roman" w:hAnsi="Tahoma" w:cs="Tahoma"/>
          <w:sz w:val="18"/>
          <w:szCs w:val="18"/>
          <w:lang w:eastAsia="pl-PL"/>
        </w:rPr>
      </w:pPr>
      <w:r w:rsidRPr="007B5265">
        <w:rPr>
          <w:rFonts w:ascii="Tahoma" w:eastAsia="Times New Roman" w:hAnsi="Tahoma" w:cs="Tahoma"/>
          <w:sz w:val="18"/>
          <w:szCs w:val="18"/>
          <w:lang w:eastAsia="pl-PL"/>
        </w:rPr>
        <w:t>wysłanie skanu wniosku podsiadanego przez upoważnione osoby (</w:t>
      </w:r>
      <w:proofErr w:type="spellStart"/>
      <w:r w:rsidRPr="007B5265">
        <w:rPr>
          <w:rFonts w:ascii="Tahoma" w:eastAsia="Times New Roman" w:hAnsi="Tahoma" w:cs="Tahoma"/>
          <w:sz w:val="18"/>
          <w:szCs w:val="18"/>
          <w:lang w:eastAsia="pl-PL"/>
        </w:rPr>
        <w:t>zg</w:t>
      </w:r>
      <w:proofErr w:type="spellEnd"/>
      <w:r w:rsidRPr="007B5265">
        <w:rPr>
          <w:rFonts w:ascii="Tahoma" w:eastAsia="Times New Roman" w:hAnsi="Tahoma" w:cs="Tahoma"/>
          <w:sz w:val="18"/>
          <w:szCs w:val="18"/>
          <w:lang w:eastAsia="pl-PL"/>
        </w:rPr>
        <w:t xml:space="preserve">. z </w:t>
      </w:r>
      <w:r w:rsidR="00AA659F">
        <w:rPr>
          <w:rFonts w:ascii="Tahoma" w:eastAsia="Times New Roman" w:hAnsi="Tahoma" w:cs="Tahoma"/>
          <w:sz w:val="18"/>
          <w:szCs w:val="18"/>
          <w:lang w:eastAsia="pl-PL"/>
        </w:rPr>
        <w:t>Załącznikiem nr 3</w:t>
      </w:r>
      <w:r w:rsidRPr="007B5265">
        <w:rPr>
          <w:rFonts w:ascii="Tahoma" w:eastAsia="Times New Roman" w:hAnsi="Tahoma" w:cs="Tahoma"/>
          <w:sz w:val="18"/>
          <w:szCs w:val="18"/>
          <w:lang w:eastAsia="pl-PL"/>
        </w:rPr>
        <w:t xml:space="preserve"> do Umowy) pocztą elektroniczną na wskazany przez Wykonawcę adres,</w:t>
      </w:r>
    </w:p>
    <w:p w14:paraId="78A5DAD9" w14:textId="77777777" w:rsidR="00E1624E" w:rsidRPr="007B5265" w:rsidRDefault="00E1624E" w:rsidP="00AA659F">
      <w:pPr>
        <w:pStyle w:val="Akapitzlist"/>
        <w:widowControl w:val="0"/>
        <w:numPr>
          <w:ilvl w:val="0"/>
          <w:numId w:val="58"/>
        </w:numPr>
        <w:autoSpaceDE w:val="0"/>
        <w:autoSpaceDN w:val="0"/>
        <w:spacing w:after="0" w:line="240" w:lineRule="auto"/>
        <w:ind w:left="567"/>
        <w:contextualSpacing w:val="0"/>
        <w:jc w:val="both"/>
        <w:rPr>
          <w:rFonts w:ascii="Tahoma" w:eastAsia="Times New Roman" w:hAnsi="Tahoma" w:cs="Tahoma"/>
          <w:sz w:val="18"/>
          <w:szCs w:val="18"/>
          <w:lang w:eastAsia="pl-PL"/>
        </w:rPr>
      </w:pPr>
      <w:r w:rsidRPr="007B5265">
        <w:rPr>
          <w:rFonts w:ascii="Tahoma" w:eastAsia="Times New Roman" w:hAnsi="Tahoma" w:cs="Tahoma"/>
          <w:sz w:val="18"/>
          <w:szCs w:val="18"/>
          <w:lang w:eastAsia="pl-PL"/>
        </w:rPr>
        <w:t>wysłanie wniosku podsiadanego przez upoważnion</w:t>
      </w:r>
      <w:r w:rsidR="00AA659F">
        <w:rPr>
          <w:rFonts w:ascii="Tahoma" w:eastAsia="Times New Roman" w:hAnsi="Tahoma" w:cs="Tahoma"/>
          <w:sz w:val="18"/>
          <w:szCs w:val="18"/>
          <w:lang w:eastAsia="pl-PL"/>
        </w:rPr>
        <w:t>e osoby (</w:t>
      </w:r>
      <w:proofErr w:type="spellStart"/>
      <w:r w:rsidR="00AA659F">
        <w:rPr>
          <w:rFonts w:ascii="Tahoma" w:eastAsia="Times New Roman" w:hAnsi="Tahoma" w:cs="Tahoma"/>
          <w:sz w:val="18"/>
          <w:szCs w:val="18"/>
          <w:lang w:eastAsia="pl-PL"/>
        </w:rPr>
        <w:t>zg</w:t>
      </w:r>
      <w:proofErr w:type="spellEnd"/>
      <w:r w:rsidR="00AA659F">
        <w:rPr>
          <w:rFonts w:ascii="Tahoma" w:eastAsia="Times New Roman" w:hAnsi="Tahoma" w:cs="Tahoma"/>
          <w:sz w:val="18"/>
          <w:szCs w:val="18"/>
          <w:lang w:eastAsia="pl-PL"/>
        </w:rPr>
        <w:t>. z Załącznikiem nr 3</w:t>
      </w:r>
      <w:r w:rsidRPr="007B5265">
        <w:rPr>
          <w:rFonts w:ascii="Tahoma" w:eastAsia="Times New Roman" w:hAnsi="Tahoma" w:cs="Tahoma"/>
          <w:sz w:val="18"/>
          <w:szCs w:val="18"/>
          <w:lang w:eastAsia="pl-PL"/>
        </w:rPr>
        <w:t xml:space="preserve"> do Umowy) faksem na wskazany przez Wykonawcę numer telefoniczny,</w:t>
      </w:r>
    </w:p>
    <w:p w14:paraId="0DC9B0D2" w14:textId="77777777" w:rsidR="00E1624E" w:rsidRPr="007B5265" w:rsidRDefault="00E1624E" w:rsidP="00AA659F">
      <w:pPr>
        <w:pStyle w:val="Akapitzlist"/>
        <w:widowControl w:val="0"/>
        <w:numPr>
          <w:ilvl w:val="0"/>
          <w:numId w:val="58"/>
        </w:numPr>
        <w:autoSpaceDE w:val="0"/>
        <w:autoSpaceDN w:val="0"/>
        <w:spacing w:after="0" w:line="240" w:lineRule="auto"/>
        <w:ind w:left="567"/>
        <w:contextualSpacing w:val="0"/>
        <w:jc w:val="both"/>
        <w:rPr>
          <w:rFonts w:ascii="Tahoma" w:eastAsia="Times New Roman" w:hAnsi="Tahoma" w:cs="Tahoma"/>
          <w:sz w:val="18"/>
          <w:szCs w:val="18"/>
          <w:lang w:eastAsia="pl-PL"/>
        </w:rPr>
      </w:pPr>
      <w:r w:rsidRPr="007B5265">
        <w:rPr>
          <w:rFonts w:ascii="Tahoma" w:eastAsia="Times New Roman" w:hAnsi="Tahoma" w:cs="Tahoma"/>
          <w:sz w:val="18"/>
          <w:szCs w:val="18"/>
          <w:lang w:eastAsia="pl-PL"/>
        </w:rPr>
        <w:t>wysłanie wniosku podsiadanego przez upoważnion</w:t>
      </w:r>
      <w:r w:rsidR="00AA659F">
        <w:rPr>
          <w:rFonts w:ascii="Tahoma" w:eastAsia="Times New Roman" w:hAnsi="Tahoma" w:cs="Tahoma"/>
          <w:sz w:val="18"/>
          <w:szCs w:val="18"/>
          <w:lang w:eastAsia="pl-PL"/>
        </w:rPr>
        <w:t>e osoby (</w:t>
      </w:r>
      <w:proofErr w:type="spellStart"/>
      <w:r w:rsidR="00AA659F">
        <w:rPr>
          <w:rFonts w:ascii="Tahoma" w:eastAsia="Times New Roman" w:hAnsi="Tahoma" w:cs="Tahoma"/>
          <w:sz w:val="18"/>
          <w:szCs w:val="18"/>
          <w:lang w:eastAsia="pl-PL"/>
        </w:rPr>
        <w:t>zg</w:t>
      </w:r>
      <w:proofErr w:type="spellEnd"/>
      <w:r w:rsidR="00AA659F">
        <w:rPr>
          <w:rFonts w:ascii="Tahoma" w:eastAsia="Times New Roman" w:hAnsi="Tahoma" w:cs="Tahoma"/>
          <w:sz w:val="18"/>
          <w:szCs w:val="18"/>
          <w:lang w:eastAsia="pl-PL"/>
        </w:rPr>
        <w:t>. z Załącznikiem nr 3</w:t>
      </w:r>
      <w:r w:rsidRPr="007B5265">
        <w:rPr>
          <w:rFonts w:ascii="Tahoma" w:eastAsia="Times New Roman" w:hAnsi="Tahoma" w:cs="Tahoma"/>
          <w:sz w:val="18"/>
          <w:szCs w:val="18"/>
          <w:lang w:eastAsia="pl-PL"/>
        </w:rPr>
        <w:t xml:space="preserve"> do Umowy) pocztą tradycyjną na wskazany przez Wykonawcę adres (wraz z podaniem odbiorcy: osoby upoważnionej).</w:t>
      </w:r>
    </w:p>
    <w:p w14:paraId="0D9110AE" w14:textId="77777777" w:rsidR="00E1624E" w:rsidRPr="007B5265" w:rsidRDefault="00E1624E" w:rsidP="00AA659F">
      <w:pPr>
        <w:pStyle w:val="Akapitzlist"/>
        <w:widowControl w:val="0"/>
        <w:numPr>
          <w:ilvl w:val="0"/>
          <w:numId w:val="54"/>
        </w:numPr>
        <w:autoSpaceDE w:val="0"/>
        <w:autoSpaceDN w:val="0"/>
        <w:ind w:left="567"/>
        <w:jc w:val="both"/>
        <w:rPr>
          <w:rFonts w:ascii="Tahoma" w:eastAsia="Times New Roman" w:hAnsi="Tahoma" w:cs="Tahoma"/>
          <w:sz w:val="18"/>
          <w:szCs w:val="18"/>
          <w:lang w:eastAsia="pl-PL"/>
        </w:rPr>
      </w:pPr>
      <w:r w:rsidRPr="007B5265">
        <w:rPr>
          <w:rFonts w:ascii="Tahoma" w:eastAsia="Times New Roman" w:hAnsi="Tahoma" w:cs="Tahoma"/>
          <w:sz w:val="18"/>
          <w:szCs w:val="18"/>
          <w:lang w:eastAsia="pl-PL"/>
        </w:rPr>
        <w:t>Przejęcie wszystkich akt Zamawiającego powierzonych firmie zewnętrznej przez Wykonawcę odbędzie się przy udziale o</w:t>
      </w:r>
      <w:r w:rsidR="00AA659F">
        <w:rPr>
          <w:rFonts w:ascii="Tahoma" w:eastAsia="Times New Roman" w:hAnsi="Tahoma" w:cs="Tahoma"/>
          <w:sz w:val="18"/>
          <w:szCs w:val="18"/>
          <w:lang w:eastAsia="pl-PL"/>
        </w:rPr>
        <w:t>soby wskazanej w Załączniku nr 3</w:t>
      </w:r>
      <w:r w:rsidRPr="007B5265">
        <w:rPr>
          <w:rFonts w:ascii="Tahoma" w:eastAsia="Times New Roman" w:hAnsi="Tahoma" w:cs="Tahoma"/>
          <w:sz w:val="18"/>
          <w:szCs w:val="18"/>
          <w:lang w:eastAsia="pl-PL"/>
        </w:rPr>
        <w:t xml:space="preserve"> do Umowy, upoważnionej przez Zamawiającego.</w:t>
      </w:r>
    </w:p>
    <w:p w14:paraId="11399305" w14:textId="77777777" w:rsidR="00E1624E" w:rsidRPr="007B5265" w:rsidRDefault="00E1624E" w:rsidP="00AA659F">
      <w:pPr>
        <w:pStyle w:val="Akapitzlist"/>
        <w:widowControl w:val="0"/>
        <w:numPr>
          <w:ilvl w:val="0"/>
          <w:numId w:val="54"/>
        </w:numPr>
        <w:autoSpaceDE w:val="0"/>
        <w:autoSpaceDN w:val="0"/>
        <w:ind w:left="567"/>
        <w:jc w:val="both"/>
        <w:rPr>
          <w:rFonts w:ascii="Tahoma" w:eastAsia="Times New Roman" w:hAnsi="Tahoma" w:cs="Tahoma"/>
          <w:sz w:val="18"/>
          <w:szCs w:val="18"/>
          <w:lang w:eastAsia="pl-PL"/>
        </w:rPr>
      </w:pPr>
      <w:r w:rsidRPr="007B5265">
        <w:rPr>
          <w:rFonts w:ascii="Tahoma" w:eastAsia="Times New Roman" w:hAnsi="Tahoma" w:cs="Tahoma"/>
          <w:sz w:val="18"/>
          <w:szCs w:val="18"/>
          <w:lang w:eastAsia="pl-PL"/>
        </w:rPr>
        <w:t xml:space="preserve"> Wnioski o udostępnienie akt kierowane będą pisemnie do Wykonawcy przez upoważnionych pracowników Działu Statystki jednostki Zamawiającego, mieszczącej przy ul. Władysława Truchana 7 – zg</w:t>
      </w:r>
      <w:r w:rsidR="00AA659F">
        <w:rPr>
          <w:rFonts w:ascii="Tahoma" w:eastAsia="Times New Roman" w:hAnsi="Tahoma" w:cs="Tahoma"/>
          <w:sz w:val="18"/>
          <w:szCs w:val="18"/>
          <w:lang w:eastAsia="pl-PL"/>
        </w:rPr>
        <w:t>odnie z zapisami Załącznika nr 3</w:t>
      </w:r>
      <w:r w:rsidRPr="007B5265">
        <w:rPr>
          <w:rFonts w:ascii="Tahoma" w:eastAsia="Times New Roman" w:hAnsi="Tahoma" w:cs="Tahoma"/>
          <w:sz w:val="18"/>
          <w:szCs w:val="18"/>
          <w:lang w:eastAsia="pl-PL"/>
        </w:rPr>
        <w:t xml:space="preserve"> do niniejszej Umowy, który zostanie przekazany Wykonawcy po jej podpisaniu.</w:t>
      </w:r>
      <w:r w:rsidRPr="007B5265">
        <w:rPr>
          <w:rFonts w:ascii="Tahoma" w:eastAsia="Times New Roman" w:hAnsi="Tahoma" w:cs="Tahoma"/>
          <w:sz w:val="18"/>
          <w:szCs w:val="18"/>
          <w:lang w:eastAsia="pl-PL"/>
        </w:rPr>
        <w:br/>
        <w:t>Załącznik zawiera dane osobowe osób upoważnionych prze Zamawiającego: imię i nazwisko, nr Pesel, nr dowodu osobistego, telefon kontaktowy, adres e-mail, wzór podpisu osoby upoważnionej przez Zamawiającego.</w:t>
      </w:r>
    </w:p>
    <w:p w14:paraId="68C9D5F2" w14:textId="77777777" w:rsidR="00DB739F" w:rsidRPr="007B5265" w:rsidRDefault="00DB739F" w:rsidP="007661F9">
      <w:pPr>
        <w:widowControl w:val="0"/>
        <w:ind w:right="-3"/>
        <w:jc w:val="center"/>
        <w:rPr>
          <w:rFonts w:ascii="Tahoma" w:hAnsi="Tahoma" w:cs="Tahoma"/>
          <w:snapToGrid w:val="0"/>
          <w:sz w:val="18"/>
          <w:szCs w:val="18"/>
        </w:rPr>
      </w:pPr>
    </w:p>
    <w:p w14:paraId="2221886C" w14:textId="77777777" w:rsidR="001D25DD" w:rsidRPr="007B5265" w:rsidRDefault="00E1624E" w:rsidP="001D25DD">
      <w:pPr>
        <w:jc w:val="center"/>
        <w:rPr>
          <w:rFonts w:ascii="Tahoma" w:hAnsi="Tahoma" w:cs="Tahoma"/>
          <w:b/>
          <w:sz w:val="18"/>
          <w:szCs w:val="18"/>
        </w:rPr>
      </w:pPr>
      <w:r w:rsidRPr="007B5265">
        <w:rPr>
          <w:rFonts w:ascii="Tahoma" w:hAnsi="Tahoma" w:cs="Tahoma"/>
          <w:b/>
          <w:sz w:val="18"/>
          <w:szCs w:val="18"/>
        </w:rPr>
        <w:t>§ 6</w:t>
      </w:r>
    </w:p>
    <w:p w14:paraId="7B7B5319" w14:textId="77777777" w:rsidR="001D25DD" w:rsidRPr="007B5265" w:rsidRDefault="00CF175E" w:rsidP="001D25DD">
      <w:pPr>
        <w:jc w:val="center"/>
        <w:rPr>
          <w:rFonts w:ascii="Tahoma" w:hAnsi="Tahoma" w:cs="Tahoma"/>
          <w:b/>
          <w:sz w:val="18"/>
          <w:szCs w:val="18"/>
        </w:rPr>
      </w:pPr>
      <w:r w:rsidRPr="007B5265">
        <w:rPr>
          <w:rFonts w:ascii="Tahoma" w:hAnsi="Tahoma" w:cs="Tahoma"/>
          <w:b/>
          <w:sz w:val="18"/>
        </w:rPr>
        <w:t>Zmiana przedmiotu umowy i warunków realizacji zamówienia</w:t>
      </w:r>
    </w:p>
    <w:p w14:paraId="452FEB4E" w14:textId="77777777" w:rsidR="002050EE" w:rsidRPr="007B5265" w:rsidRDefault="002050EE" w:rsidP="006F3974">
      <w:pPr>
        <w:pStyle w:val="Akapitzlist"/>
        <w:numPr>
          <w:ilvl w:val="0"/>
          <w:numId w:val="42"/>
        </w:numPr>
        <w:tabs>
          <w:tab w:val="clear" w:pos="720"/>
        </w:tabs>
        <w:ind w:left="284"/>
        <w:jc w:val="both"/>
        <w:rPr>
          <w:rFonts w:ascii="Tahoma" w:eastAsia="Times New Roman" w:hAnsi="Tahoma" w:cs="Tahoma"/>
          <w:sz w:val="18"/>
          <w:szCs w:val="18"/>
          <w:lang w:eastAsia="pl-PL"/>
        </w:rPr>
      </w:pPr>
      <w:r w:rsidRPr="007B5265">
        <w:rPr>
          <w:rFonts w:ascii="Tahoma" w:eastAsia="Times New Roman" w:hAnsi="Tahoma" w:cs="Tahoma"/>
          <w:sz w:val="18"/>
          <w:szCs w:val="18"/>
          <w:lang w:eastAsia="pl-PL"/>
        </w:rPr>
        <w:t xml:space="preserve">Strony ustalają, że wartości brutto wyszczególnione w załączniku nr 1  mogą ulec zmianie w przypadku zmiany stawek podatku VAT. Zmiana ceny nastąpi na podstawie pisemnego wniosku Wykonawcy zaakceptowanego przez  drugą stronę. Zmiana będzie miała miejsce od momentu obowiązywania nowej stawki podatku VAT. </w:t>
      </w:r>
    </w:p>
    <w:p w14:paraId="5A62E7AD" w14:textId="77777777" w:rsidR="002050EE" w:rsidRPr="007B5265" w:rsidRDefault="002050EE" w:rsidP="006F3974">
      <w:pPr>
        <w:pStyle w:val="Akapitzlist"/>
        <w:numPr>
          <w:ilvl w:val="0"/>
          <w:numId w:val="42"/>
        </w:numPr>
        <w:tabs>
          <w:tab w:val="clear" w:pos="720"/>
        </w:tabs>
        <w:ind w:left="284"/>
        <w:jc w:val="both"/>
        <w:rPr>
          <w:rFonts w:ascii="Tahoma" w:eastAsia="Times New Roman" w:hAnsi="Tahoma" w:cs="Tahoma"/>
          <w:sz w:val="18"/>
          <w:szCs w:val="18"/>
          <w:lang w:eastAsia="pl-PL"/>
        </w:rPr>
      </w:pPr>
      <w:r w:rsidRPr="007B5265">
        <w:rPr>
          <w:rFonts w:ascii="Tahoma" w:eastAsia="Times New Roman" w:hAnsi="Tahoma" w:cs="Tahoma"/>
          <w:sz w:val="18"/>
          <w:szCs w:val="18"/>
          <w:lang w:eastAsia="pl-PL"/>
        </w:rPr>
        <w:t xml:space="preserve">Wykonawca zobowiązuje się do niedokonywania zmian </w:t>
      </w:r>
      <w:r w:rsidR="00CF175E" w:rsidRPr="007B5265">
        <w:rPr>
          <w:rFonts w:ascii="Tahoma" w:eastAsia="Times New Roman" w:hAnsi="Tahoma" w:cs="Tahoma"/>
          <w:sz w:val="18"/>
          <w:szCs w:val="18"/>
          <w:lang w:eastAsia="pl-PL"/>
        </w:rPr>
        <w:t>wynagrodzenia</w:t>
      </w:r>
      <w:r w:rsidRPr="007B5265">
        <w:rPr>
          <w:rFonts w:ascii="Tahoma" w:eastAsia="Times New Roman" w:hAnsi="Tahoma" w:cs="Tahoma"/>
          <w:sz w:val="18"/>
          <w:szCs w:val="18"/>
          <w:lang w:eastAsia="pl-PL"/>
        </w:rPr>
        <w:t xml:space="preserve">  (poza przypadkiem ok</w:t>
      </w:r>
      <w:r w:rsidR="001F6C8E" w:rsidRPr="007B5265">
        <w:rPr>
          <w:rFonts w:ascii="Tahoma" w:eastAsia="Times New Roman" w:hAnsi="Tahoma" w:cs="Tahoma"/>
          <w:sz w:val="18"/>
          <w:szCs w:val="18"/>
          <w:lang w:eastAsia="pl-PL"/>
        </w:rPr>
        <w:t xml:space="preserve">reślonym w  </w:t>
      </w:r>
      <w:r w:rsidR="0019247B">
        <w:rPr>
          <w:rFonts w:ascii="Tahoma" w:eastAsia="Times New Roman" w:hAnsi="Tahoma" w:cs="Tahoma"/>
          <w:sz w:val="18"/>
          <w:szCs w:val="18"/>
          <w:lang w:eastAsia="pl-PL"/>
        </w:rPr>
        <w:t>ust. 2 i ust. 7</w:t>
      </w:r>
      <w:r w:rsidRPr="007B5265">
        <w:rPr>
          <w:rFonts w:ascii="Tahoma" w:eastAsia="Times New Roman" w:hAnsi="Tahoma" w:cs="Tahoma"/>
          <w:sz w:val="18"/>
          <w:szCs w:val="18"/>
          <w:lang w:eastAsia="pl-PL"/>
        </w:rPr>
        <w:t>) przez okres obowiązywania umowy. Zamawiający dopuszcza jednak zmianę postanowień umowy w zakresie ceny w innych przypadkach ni</w:t>
      </w:r>
      <w:r w:rsidR="0019247B">
        <w:rPr>
          <w:rFonts w:ascii="Tahoma" w:eastAsia="Times New Roman" w:hAnsi="Tahoma" w:cs="Tahoma"/>
          <w:sz w:val="18"/>
          <w:szCs w:val="18"/>
          <w:lang w:eastAsia="pl-PL"/>
        </w:rPr>
        <w:t>ż te określone w ust. 2 i ust. 7</w:t>
      </w:r>
      <w:r w:rsidRPr="007B5265">
        <w:rPr>
          <w:rFonts w:ascii="Tahoma" w:eastAsia="Times New Roman" w:hAnsi="Tahoma" w:cs="Tahoma"/>
          <w:sz w:val="18"/>
          <w:szCs w:val="18"/>
          <w:lang w:eastAsia="pl-PL"/>
        </w:rPr>
        <w:t>, pod warunkiem, iż zmiana ta będzie korzystna dla Zamawiającego tj. obniżenie ceny jednostkowej netto przy zachowaniu pozostałych  wymagań bez zmian.</w:t>
      </w:r>
    </w:p>
    <w:p w14:paraId="1F5EB79C" w14:textId="77777777" w:rsidR="005D1CE8" w:rsidRPr="007B5265" w:rsidRDefault="002050EE" w:rsidP="005D1CE8">
      <w:pPr>
        <w:pStyle w:val="Akapitzlist"/>
        <w:numPr>
          <w:ilvl w:val="0"/>
          <w:numId w:val="42"/>
        </w:numPr>
        <w:tabs>
          <w:tab w:val="clear" w:pos="720"/>
        </w:tabs>
        <w:ind w:left="284"/>
        <w:jc w:val="both"/>
        <w:rPr>
          <w:rFonts w:ascii="Tahoma" w:eastAsia="Times New Roman" w:hAnsi="Tahoma" w:cs="Tahoma"/>
          <w:sz w:val="18"/>
          <w:szCs w:val="18"/>
          <w:lang w:eastAsia="pl-PL"/>
        </w:rPr>
      </w:pPr>
      <w:r w:rsidRPr="007B5265">
        <w:rPr>
          <w:rFonts w:ascii="Tahoma" w:eastAsia="Times New Roman" w:hAnsi="Tahoma" w:cs="Tahoma"/>
          <w:sz w:val="18"/>
          <w:szCs w:val="18"/>
          <w:lang w:eastAsia="pl-PL"/>
        </w:rPr>
        <w:t>Zamawiający dopuszcza zmianę umowy w zakresie danych identyfikujących Strony Umowy, takich jak np. firma, adres siedziby lub inne zapisy dotyczące wskazania stron.</w:t>
      </w:r>
    </w:p>
    <w:p w14:paraId="0FB69465" w14:textId="77777777" w:rsidR="005D1CE8" w:rsidRPr="007B5265" w:rsidRDefault="005D1CE8" w:rsidP="005D1CE8">
      <w:pPr>
        <w:pStyle w:val="Akapitzlist"/>
        <w:numPr>
          <w:ilvl w:val="0"/>
          <w:numId w:val="42"/>
        </w:numPr>
        <w:tabs>
          <w:tab w:val="clear" w:pos="720"/>
        </w:tabs>
        <w:ind w:left="284"/>
        <w:jc w:val="both"/>
        <w:rPr>
          <w:rFonts w:ascii="Tahoma" w:eastAsia="Times New Roman" w:hAnsi="Tahoma" w:cs="Tahoma"/>
          <w:sz w:val="18"/>
          <w:szCs w:val="18"/>
          <w:lang w:eastAsia="pl-PL"/>
        </w:rPr>
      </w:pPr>
      <w:r w:rsidRPr="007B5265">
        <w:rPr>
          <w:rFonts w:ascii="Tahoma" w:hAnsi="Tahoma" w:cs="Tahoma"/>
          <w:bCs/>
          <w:iCs/>
          <w:sz w:val="18"/>
          <w:szCs w:val="18"/>
        </w:rPr>
        <w:t xml:space="preserve">Zamawiający dopuszcza zmianę terminu płatności w przypadku zmiany ustawy o terminach zapłaty w transakcjach handlowych. </w:t>
      </w:r>
      <w:bookmarkStart w:id="5" w:name="_Hlk522696081"/>
    </w:p>
    <w:p w14:paraId="6A67AD6C" w14:textId="77777777" w:rsidR="005D1CE8" w:rsidRPr="007B5265" w:rsidRDefault="005D1CE8" w:rsidP="005D1CE8">
      <w:pPr>
        <w:pStyle w:val="Akapitzlist"/>
        <w:numPr>
          <w:ilvl w:val="0"/>
          <w:numId w:val="42"/>
        </w:numPr>
        <w:tabs>
          <w:tab w:val="clear" w:pos="720"/>
        </w:tabs>
        <w:ind w:left="284"/>
        <w:jc w:val="both"/>
        <w:rPr>
          <w:rFonts w:ascii="Tahoma" w:eastAsia="Times New Roman" w:hAnsi="Tahoma" w:cs="Tahoma"/>
          <w:sz w:val="18"/>
          <w:szCs w:val="18"/>
          <w:lang w:eastAsia="pl-PL"/>
        </w:rPr>
      </w:pPr>
      <w:r w:rsidRPr="007B5265">
        <w:rPr>
          <w:rFonts w:ascii="Tahoma" w:hAnsi="Tahoma" w:cs="Tahoma"/>
          <w:bCs/>
          <w:iCs/>
          <w:sz w:val="18"/>
          <w:szCs w:val="18"/>
        </w:rPr>
        <w:t xml:space="preserve">Zamawiający dopuszcza możliwość zmiany umowy, jeżeli </w:t>
      </w:r>
      <w:r w:rsidRPr="007B5265">
        <w:rPr>
          <w:rFonts w:ascii="Tahoma" w:eastAsia="Calibri" w:hAnsi="Tahoma" w:cs="Tahoma"/>
          <w:b/>
          <w:bCs/>
          <w:sz w:val="18"/>
          <w:szCs w:val="18"/>
        </w:rPr>
        <w:t xml:space="preserve">łączna wartość zmian jest mniejsza niż kwoty określone w przepisach wydanych na podstawie art. 11 ust. 8 i jest mniejsza od 10% wartości zamówienia określonej pierwotnie w umowie, </w:t>
      </w:r>
      <w:r w:rsidRPr="007B5265">
        <w:rPr>
          <w:rFonts w:ascii="Tahoma" w:eastAsia="Calibri" w:hAnsi="Tahoma" w:cs="Tahoma"/>
          <w:bCs/>
          <w:sz w:val="18"/>
          <w:szCs w:val="18"/>
        </w:rPr>
        <w:t>przy czym zmiany te nie mogą prowadzić do zmiany charakteru umowy. Jeżeli umowa zawiera postanowienia przewidujące możliwość zmiany wynagrodzenia należnego Wykonawcy z powodu okoliczności innych niż zmiana zakresu świadczenia Wykonawcy, dopuszczalną wartość zmiany umowy ustala się w oparciu o wartość zamówienia określoną pierwotnie, z uwzględnieniem zmian wynikających z tych postanowień.</w:t>
      </w:r>
    </w:p>
    <w:bookmarkEnd w:id="5"/>
    <w:p w14:paraId="2674F40F" w14:textId="77777777" w:rsidR="004728A2" w:rsidRPr="007B5265" w:rsidRDefault="004728A2" w:rsidP="006F3974">
      <w:pPr>
        <w:pStyle w:val="Akapitzlist"/>
        <w:numPr>
          <w:ilvl w:val="0"/>
          <w:numId w:val="42"/>
        </w:numPr>
        <w:tabs>
          <w:tab w:val="clear" w:pos="720"/>
        </w:tabs>
        <w:ind w:left="284"/>
        <w:jc w:val="both"/>
        <w:rPr>
          <w:rFonts w:ascii="Tahoma" w:eastAsia="Times New Roman" w:hAnsi="Tahoma" w:cs="Tahoma"/>
          <w:sz w:val="18"/>
          <w:szCs w:val="18"/>
          <w:lang w:eastAsia="pl-PL"/>
        </w:rPr>
      </w:pPr>
      <w:r w:rsidRPr="007B5265">
        <w:rPr>
          <w:rFonts w:ascii="Tahoma" w:hAnsi="Tahoma" w:cs="Tahoma"/>
          <w:sz w:val="18"/>
        </w:rPr>
        <w:t xml:space="preserve">Zmiany postanowień niniejszej umowy mogą nastąpić za zgodą obu stron wyrażoną na piśmie w formie aneksu. </w:t>
      </w:r>
    </w:p>
    <w:p w14:paraId="6FC3A589" w14:textId="77777777" w:rsidR="002050EE" w:rsidRPr="007B5265" w:rsidRDefault="009D15EF" w:rsidP="006F3974">
      <w:pPr>
        <w:pStyle w:val="Akapitzlist"/>
        <w:numPr>
          <w:ilvl w:val="0"/>
          <w:numId w:val="42"/>
        </w:numPr>
        <w:ind w:left="284"/>
        <w:jc w:val="both"/>
        <w:rPr>
          <w:rFonts w:ascii="Tahoma" w:eastAsia="Times New Roman" w:hAnsi="Tahoma" w:cs="Tahoma"/>
          <w:sz w:val="18"/>
          <w:szCs w:val="18"/>
          <w:lang w:eastAsia="pl-PL"/>
        </w:rPr>
      </w:pPr>
      <w:r w:rsidRPr="007B5265">
        <w:rPr>
          <w:rFonts w:ascii="Tahoma" w:hAnsi="Tahoma" w:cs="Tahoma"/>
          <w:color w:val="000000"/>
          <w:sz w:val="18"/>
          <w:szCs w:val="18"/>
        </w:rPr>
        <w:t>Zamawiający dopuszcza również wprowadzenie zmiany wysokości wynag</w:t>
      </w:r>
      <w:r w:rsidR="00CF175E" w:rsidRPr="007B5265">
        <w:rPr>
          <w:rFonts w:ascii="Tahoma" w:hAnsi="Tahoma" w:cs="Tahoma"/>
          <w:color w:val="000000"/>
          <w:sz w:val="18"/>
          <w:szCs w:val="18"/>
        </w:rPr>
        <w:t>rodzenia należnego Wykonawcy, w </w:t>
      </w:r>
      <w:r w:rsidRPr="007B5265">
        <w:rPr>
          <w:rFonts w:ascii="Tahoma" w:hAnsi="Tahoma" w:cs="Tahoma"/>
          <w:color w:val="000000"/>
          <w:sz w:val="18"/>
          <w:szCs w:val="18"/>
        </w:rPr>
        <w:t>przypadku zmiany:</w:t>
      </w:r>
    </w:p>
    <w:p w14:paraId="3FB25A8D" w14:textId="77777777" w:rsidR="002050EE" w:rsidRPr="007B5265" w:rsidRDefault="009D15EF" w:rsidP="008471ED">
      <w:pPr>
        <w:pStyle w:val="Akapitzlist"/>
        <w:numPr>
          <w:ilvl w:val="2"/>
          <w:numId w:val="82"/>
        </w:numPr>
        <w:spacing w:after="0"/>
        <w:ind w:left="709"/>
        <w:jc w:val="both"/>
        <w:rPr>
          <w:rFonts w:ascii="Tahoma" w:hAnsi="Tahoma" w:cs="Tahoma"/>
          <w:color w:val="000000"/>
          <w:sz w:val="18"/>
          <w:szCs w:val="18"/>
        </w:rPr>
      </w:pPr>
      <w:r w:rsidRPr="007B5265">
        <w:rPr>
          <w:rFonts w:ascii="Tahoma" w:hAnsi="Tahoma" w:cs="Tahoma"/>
          <w:color w:val="000000"/>
          <w:sz w:val="18"/>
          <w:szCs w:val="18"/>
        </w:rPr>
        <w:t>wysokości minimalnego wynagrodzenia za pracę ustalonego na podstawie art. 2 ust. 3-5</w:t>
      </w:r>
      <w:r w:rsidR="00867C90" w:rsidRPr="007B5265">
        <w:rPr>
          <w:rFonts w:ascii="Tahoma" w:hAnsi="Tahoma" w:cs="Tahoma"/>
          <w:color w:val="000000"/>
          <w:sz w:val="18"/>
          <w:szCs w:val="18"/>
        </w:rPr>
        <w:t xml:space="preserve"> </w:t>
      </w:r>
      <w:r w:rsidRPr="007B5265">
        <w:rPr>
          <w:rFonts w:ascii="Tahoma" w:hAnsi="Tahoma" w:cs="Tahoma"/>
          <w:color w:val="000000"/>
          <w:sz w:val="18"/>
          <w:szCs w:val="18"/>
        </w:rPr>
        <w:t xml:space="preserve">ustawy z dnia </w:t>
      </w:r>
      <w:r w:rsidR="00867C90" w:rsidRPr="007B5265">
        <w:rPr>
          <w:rFonts w:ascii="Tahoma" w:hAnsi="Tahoma" w:cs="Tahoma"/>
          <w:color w:val="000000"/>
          <w:sz w:val="18"/>
          <w:szCs w:val="18"/>
        </w:rPr>
        <w:br/>
      </w:r>
      <w:r w:rsidRPr="007B5265">
        <w:rPr>
          <w:rFonts w:ascii="Tahoma" w:hAnsi="Tahoma" w:cs="Tahoma"/>
          <w:color w:val="000000"/>
          <w:sz w:val="18"/>
          <w:szCs w:val="18"/>
        </w:rPr>
        <w:t>10 października 2002 r. o minimalnym wynagrodzeniu za pracę (</w:t>
      </w:r>
      <w:proofErr w:type="spellStart"/>
      <w:r w:rsidRPr="007B5265">
        <w:rPr>
          <w:rFonts w:ascii="Tahoma" w:hAnsi="Tahoma" w:cs="Tahoma"/>
          <w:color w:val="000000"/>
          <w:sz w:val="18"/>
          <w:szCs w:val="18"/>
        </w:rPr>
        <w:t>t.j</w:t>
      </w:r>
      <w:proofErr w:type="spellEnd"/>
      <w:r w:rsidRPr="007B5265">
        <w:rPr>
          <w:rFonts w:ascii="Tahoma" w:hAnsi="Tahoma" w:cs="Tahoma"/>
          <w:color w:val="000000"/>
          <w:sz w:val="18"/>
          <w:szCs w:val="18"/>
        </w:rPr>
        <w:t xml:space="preserve">. Dz.U. 2018 poz. 2177 z </w:t>
      </w:r>
      <w:proofErr w:type="spellStart"/>
      <w:r w:rsidRPr="007B5265">
        <w:rPr>
          <w:rFonts w:ascii="Tahoma" w:hAnsi="Tahoma" w:cs="Tahoma"/>
          <w:color w:val="000000"/>
          <w:sz w:val="18"/>
          <w:szCs w:val="18"/>
        </w:rPr>
        <w:t>późn</w:t>
      </w:r>
      <w:proofErr w:type="spellEnd"/>
      <w:r w:rsidRPr="007B5265">
        <w:rPr>
          <w:rFonts w:ascii="Tahoma" w:hAnsi="Tahoma" w:cs="Tahoma"/>
          <w:color w:val="000000"/>
          <w:sz w:val="18"/>
          <w:szCs w:val="18"/>
        </w:rPr>
        <w:t>. zm.),</w:t>
      </w:r>
    </w:p>
    <w:p w14:paraId="3848AEB6" w14:textId="77777777" w:rsidR="002050EE" w:rsidRPr="007B5265" w:rsidRDefault="009D15EF" w:rsidP="008471ED">
      <w:pPr>
        <w:pStyle w:val="Akapitzlist"/>
        <w:numPr>
          <w:ilvl w:val="2"/>
          <w:numId w:val="82"/>
        </w:numPr>
        <w:spacing w:after="0"/>
        <w:ind w:left="709"/>
        <w:jc w:val="both"/>
        <w:rPr>
          <w:rFonts w:ascii="Tahoma" w:eastAsia="Times New Roman" w:hAnsi="Tahoma" w:cs="Tahoma"/>
          <w:sz w:val="18"/>
          <w:szCs w:val="18"/>
          <w:lang w:eastAsia="pl-PL"/>
        </w:rPr>
      </w:pPr>
      <w:r w:rsidRPr="007B5265">
        <w:rPr>
          <w:rFonts w:ascii="Tahoma" w:hAnsi="Tahoma" w:cs="Tahoma"/>
          <w:color w:val="000000"/>
          <w:sz w:val="18"/>
          <w:szCs w:val="18"/>
        </w:rPr>
        <w:t>zasad podlegania ubezpieczeniom społecznym lub ubezpieczeniu zdrowotnemu lub</w:t>
      </w:r>
      <w:r w:rsidR="00867C90" w:rsidRPr="007B5265">
        <w:rPr>
          <w:rFonts w:ascii="Tahoma" w:hAnsi="Tahoma" w:cs="Tahoma"/>
          <w:color w:val="000000"/>
          <w:sz w:val="18"/>
          <w:szCs w:val="18"/>
        </w:rPr>
        <w:t xml:space="preserve"> </w:t>
      </w:r>
      <w:r w:rsidRPr="007B5265">
        <w:rPr>
          <w:rFonts w:ascii="Tahoma" w:hAnsi="Tahoma" w:cs="Tahoma"/>
          <w:color w:val="000000"/>
          <w:sz w:val="18"/>
          <w:szCs w:val="18"/>
        </w:rPr>
        <w:t>wysokości stawki składki na ubezpieczenia społeczne lub zdrowotne</w:t>
      </w:r>
    </w:p>
    <w:p w14:paraId="57634DA3" w14:textId="77777777" w:rsidR="009D15EF" w:rsidRPr="007B5265" w:rsidRDefault="009D15EF" w:rsidP="00CF175E">
      <w:pPr>
        <w:ind w:left="349"/>
        <w:jc w:val="both"/>
        <w:rPr>
          <w:rFonts w:ascii="Tahoma" w:hAnsi="Tahoma" w:cs="Tahoma"/>
          <w:sz w:val="18"/>
          <w:szCs w:val="18"/>
        </w:rPr>
      </w:pPr>
      <w:r w:rsidRPr="007B5265">
        <w:rPr>
          <w:rFonts w:ascii="Tahoma" w:hAnsi="Tahoma" w:cs="Tahoma"/>
          <w:color w:val="000000"/>
          <w:sz w:val="18"/>
          <w:szCs w:val="18"/>
        </w:rPr>
        <w:t xml:space="preserve">- jeżeli zmiany te będą miały wpływ na koszty wykonania zamówienia przez Wykonawcę. Zmiana taka nie może nastąpić przed upływem 12 miesiąca trwania umowy. </w:t>
      </w:r>
    </w:p>
    <w:p w14:paraId="17A65809" w14:textId="77777777" w:rsidR="00CC5FB1" w:rsidRPr="007B5265" w:rsidRDefault="009D15EF" w:rsidP="00CF175E">
      <w:pPr>
        <w:overflowPunct w:val="0"/>
        <w:autoSpaceDE w:val="0"/>
        <w:autoSpaceDN w:val="0"/>
        <w:adjustRightInd w:val="0"/>
        <w:ind w:left="284"/>
        <w:jc w:val="both"/>
        <w:rPr>
          <w:rFonts w:ascii="Tahoma" w:hAnsi="Tahoma" w:cs="Tahoma"/>
          <w:color w:val="000000"/>
          <w:sz w:val="18"/>
          <w:szCs w:val="18"/>
        </w:rPr>
      </w:pPr>
      <w:r w:rsidRPr="007B5265">
        <w:rPr>
          <w:rFonts w:ascii="Tahoma" w:hAnsi="Tahoma" w:cs="Tahoma"/>
          <w:color w:val="000000"/>
          <w:sz w:val="18"/>
          <w:szCs w:val="18"/>
        </w:rPr>
        <w:t>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w:t>
      </w:r>
      <w:r w:rsidR="00FF1931">
        <w:rPr>
          <w:rFonts w:ascii="Tahoma" w:hAnsi="Tahoma" w:cs="Tahoma"/>
          <w:color w:val="000000"/>
          <w:sz w:val="18"/>
          <w:szCs w:val="18"/>
        </w:rPr>
        <w:t>ynagrodzenia na podstawie § 6</w:t>
      </w:r>
      <w:r w:rsidRPr="007B5265">
        <w:rPr>
          <w:rFonts w:ascii="Tahoma" w:hAnsi="Tahoma" w:cs="Tahoma"/>
          <w:color w:val="000000"/>
          <w:sz w:val="18"/>
          <w:szCs w:val="18"/>
        </w:rPr>
        <w:t xml:space="preserve"> </w:t>
      </w:r>
      <w:r w:rsidR="001E3F62" w:rsidRPr="007B5265">
        <w:rPr>
          <w:rFonts w:ascii="Tahoma" w:hAnsi="Tahoma" w:cs="Tahoma"/>
          <w:color w:val="000000"/>
          <w:sz w:val="18"/>
          <w:szCs w:val="18"/>
        </w:rPr>
        <w:t>ust</w:t>
      </w:r>
      <w:r w:rsidRPr="007B5265">
        <w:rPr>
          <w:rFonts w:ascii="Tahoma" w:hAnsi="Tahoma" w:cs="Tahoma"/>
          <w:color w:val="000000"/>
          <w:sz w:val="18"/>
          <w:szCs w:val="18"/>
        </w:rPr>
        <w:t xml:space="preserve"> </w:t>
      </w:r>
      <w:r w:rsidR="00AA659F">
        <w:rPr>
          <w:rFonts w:ascii="Tahoma" w:hAnsi="Tahoma" w:cs="Tahoma"/>
          <w:color w:val="000000"/>
          <w:sz w:val="18"/>
          <w:szCs w:val="18"/>
        </w:rPr>
        <w:t>7</w:t>
      </w:r>
      <w:r w:rsidRPr="007B5265">
        <w:rPr>
          <w:rFonts w:ascii="Tahoma" w:hAnsi="Tahoma" w:cs="Tahoma"/>
          <w:color w:val="000000"/>
          <w:sz w:val="18"/>
          <w:szCs w:val="18"/>
        </w:rPr>
        <w:t xml:space="preserve"> niniejszej umowy.</w:t>
      </w:r>
    </w:p>
    <w:p w14:paraId="638C015F" w14:textId="77777777" w:rsidR="00E1624E" w:rsidRPr="0019247B" w:rsidRDefault="00E1624E" w:rsidP="00AA659F">
      <w:pPr>
        <w:pStyle w:val="Akapitzlist"/>
        <w:widowControl w:val="0"/>
        <w:numPr>
          <w:ilvl w:val="0"/>
          <w:numId w:val="42"/>
        </w:numPr>
        <w:tabs>
          <w:tab w:val="clear" w:pos="720"/>
        </w:tabs>
        <w:autoSpaceDE w:val="0"/>
        <w:autoSpaceDN w:val="0"/>
        <w:adjustRightInd w:val="0"/>
        <w:ind w:left="284"/>
        <w:jc w:val="both"/>
        <w:rPr>
          <w:rFonts w:ascii="Tahoma" w:hAnsi="Tahoma" w:cs="Tahoma"/>
          <w:sz w:val="18"/>
          <w:szCs w:val="18"/>
        </w:rPr>
      </w:pPr>
      <w:bookmarkStart w:id="6" w:name="_Hlk522539270"/>
      <w:r w:rsidRPr="0019247B">
        <w:rPr>
          <w:rFonts w:ascii="Tahoma" w:hAnsi="Tahoma" w:cs="Tahoma"/>
          <w:sz w:val="18"/>
          <w:szCs w:val="18"/>
        </w:rPr>
        <w:t>Zamawiający przewiduje zmianę umowy poprzez zastrzeżenie możliwości zastosowania</w:t>
      </w:r>
      <w:r w:rsidRPr="0019247B">
        <w:rPr>
          <w:rFonts w:ascii="Tahoma" w:hAnsi="Tahoma" w:cs="Tahoma"/>
          <w:b/>
          <w:sz w:val="18"/>
          <w:szCs w:val="18"/>
        </w:rPr>
        <w:t xml:space="preserve"> prawa opcji do </w:t>
      </w:r>
    </w:p>
    <w:p w14:paraId="0D1D8AE2" w14:textId="77777777" w:rsidR="00E1624E" w:rsidRPr="0019247B" w:rsidRDefault="00E1624E" w:rsidP="00AA659F">
      <w:pPr>
        <w:pStyle w:val="Akapitzlist"/>
        <w:widowControl w:val="0"/>
        <w:spacing w:after="0"/>
        <w:ind w:left="284"/>
        <w:jc w:val="both"/>
        <w:rPr>
          <w:rFonts w:ascii="Tahoma" w:hAnsi="Tahoma" w:cs="Tahoma"/>
          <w:sz w:val="18"/>
          <w:szCs w:val="18"/>
        </w:rPr>
      </w:pPr>
      <w:r w:rsidRPr="0019247B">
        <w:rPr>
          <w:rFonts w:ascii="Tahoma" w:hAnsi="Tahoma" w:cs="Tahoma"/>
          <w:b/>
          <w:sz w:val="18"/>
          <w:szCs w:val="18"/>
        </w:rPr>
        <w:t xml:space="preserve">zmniejszenia ilości </w:t>
      </w:r>
      <w:r w:rsidR="0019247B" w:rsidRPr="0019247B">
        <w:rPr>
          <w:rFonts w:ascii="Tahoma" w:hAnsi="Tahoma" w:cs="Tahoma"/>
          <w:sz w:val="18"/>
          <w:szCs w:val="18"/>
        </w:rPr>
        <w:t>przekazywanej dokumentacji stanowiącej</w:t>
      </w:r>
      <w:r w:rsidRPr="0019247B">
        <w:rPr>
          <w:rFonts w:ascii="Tahoma" w:hAnsi="Tahoma" w:cs="Tahoma"/>
          <w:sz w:val="18"/>
          <w:szCs w:val="18"/>
        </w:rPr>
        <w:t xml:space="preserve"> przedmiot zamówienia </w:t>
      </w:r>
      <w:bookmarkEnd w:id="6"/>
      <w:r w:rsidRPr="0019247B">
        <w:rPr>
          <w:rFonts w:ascii="Tahoma" w:hAnsi="Tahoma" w:cs="Tahoma"/>
          <w:color w:val="000000"/>
          <w:sz w:val="18"/>
          <w:szCs w:val="18"/>
        </w:rPr>
        <w:t xml:space="preserve">a </w:t>
      </w:r>
      <w:r w:rsidR="0019247B" w:rsidRPr="0019247B">
        <w:rPr>
          <w:rFonts w:ascii="Tahoma" w:hAnsi="Tahoma" w:cs="Tahoma"/>
          <w:sz w:val="18"/>
          <w:szCs w:val="18"/>
        </w:rPr>
        <w:t xml:space="preserve"> ujętej</w:t>
      </w:r>
      <w:r w:rsidRPr="0019247B">
        <w:rPr>
          <w:rFonts w:ascii="Tahoma" w:hAnsi="Tahoma" w:cs="Tahoma"/>
          <w:sz w:val="18"/>
          <w:szCs w:val="18"/>
        </w:rPr>
        <w:t xml:space="preserve"> w formularzu </w:t>
      </w:r>
      <w:r w:rsidR="0019247B" w:rsidRPr="0019247B">
        <w:rPr>
          <w:rFonts w:ascii="Tahoma" w:hAnsi="Tahoma" w:cs="Tahoma"/>
          <w:sz w:val="18"/>
          <w:szCs w:val="18"/>
        </w:rPr>
        <w:t>ofertowym stanowiącym załącznik nr 1 do umowy.</w:t>
      </w:r>
    </w:p>
    <w:p w14:paraId="4165ACC2" w14:textId="77777777" w:rsidR="00E1624E" w:rsidRPr="0019247B" w:rsidRDefault="00E1624E" w:rsidP="00AA659F">
      <w:pPr>
        <w:pStyle w:val="Akapitzlist"/>
        <w:widowControl w:val="0"/>
        <w:spacing w:after="0"/>
        <w:ind w:left="284"/>
        <w:jc w:val="both"/>
        <w:rPr>
          <w:rFonts w:ascii="Tahoma" w:hAnsi="Tahoma" w:cs="Tahoma"/>
          <w:sz w:val="18"/>
          <w:szCs w:val="18"/>
        </w:rPr>
      </w:pPr>
      <w:r w:rsidRPr="0019247B">
        <w:rPr>
          <w:rFonts w:ascii="Tahoma" w:hAnsi="Tahoma" w:cs="Tahoma"/>
          <w:b/>
          <w:color w:val="000000"/>
          <w:sz w:val="18"/>
          <w:szCs w:val="18"/>
        </w:rPr>
        <w:t>W związku z powyższym, Zamawiający zastrzega, iż:</w:t>
      </w:r>
    </w:p>
    <w:p w14:paraId="74A17234" w14:textId="77777777" w:rsidR="00E1624E" w:rsidRPr="0019247B" w:rsidRDefault="00E1624E" w:rsidP="00AA659F">
      <w:pPr>
        <w:numPr>
          <w:ilvl w:val="0"/>
          <w:numId w:val="79"/>
        </w:numPr>
        <w:tabs>
          <w:tab w:val="num" w:pos="709"/>
        </w:tabs>
        <w:ind w:left="709" w:hanging="425"/>
        <w:jc w:val="both"/>
        <w:rPr>
          <w:rFonts w:ascii="Tahoma" w:hAnsi="Tahoma" w:cs="Tahoma"/>
          <w:color w:val="000000"/>
          <w:sz w:val="18"/>
          <w:szCs w:val="18"/>
        </w:rPr>
      </w:pPr>
      <w:r w:rsidRPr="0019247B">
        <w:rPr>
          <w:rFonts w:ascii="Tahoma" w:hAnsi="Tahoma" w:cs="Tahoma"/>
          <w:b/>
          <w:color w:val="000000"/>
          <w:sz w:val="18"/>
          <w:szCs w:val="18"/>
        </w:rPr>
        <w:t xml:space="preserve">Maksymalny poziom zamówienia – wynosi 100% wartości umowy i ilości asortymentu </w:t>
      </w:r>
      <w:r w:rsidRPr="0019247B">
        <w:rPr>
          <w:rFonts w:ascii="Tahoma" w:hAnsi="Tahoma" w:cs="Tahoma"/>
          <w:color w:val="000000"/>
          <w:sz w:val="18"/>
          <w:szCs w:val="18"/>
        </w:rPr>
        <w:t>stanowiącego przedmi</w:t>
      </w:r>
      <w:r w:rsidR="0019247B" w:rsidRPr="0019247B">
        <w:rPr>
          <w:rFonts w:ascii="Tahoma" w:hAnsi="Tahoma" w:cs="Tahoma"/>
          <w:color w:val="000000"/>
          <w:sz w:val="18"/>
          <w:szCs w:val="18"/>
        </w:rPr>
        <w:t>ot umowy ujęty w załączniku nr 1</w:t>
      </w:r>
      <w:r w:rsidRPr="0019247B">
        <w:rPr>
          <w:rFonts w:ascii="Tahoma" w:hAnsi="Tahoma" w:cs="Tahoma"/>
          <w:color w:val="000000"/>
          <w:sz w:val="18"/>
          <w:szCs w:val="18"/>
        </w:rPr>
        <w:t xml:space="preserve"> do umowy, </w:t>
      </w:r>
      <w:r w:rsidRPr="0019247B">
        <w:rPr>
          <w:rFonts w:ascii="Tahoma" w:hAnsi="Tahoma" w:cs="Tahoma"/>
          <w:color w:val="000000"/>
          <w:sz w:val="18"/>
          <w:szCs w:val="18"/>
          <w:u w:val="single"/>
        </w:rPr>
        <w:t xml:space="preserve">który może ale nie musi zostać zrealizowany w okresie realizacji umowy. </w:t>
      </w:r>
    </w:p>
    <w:p w14:paraId="70A72C06" w14:textId="03F035E6" w:rsidR="00E1624E" w:rsidRPr="0019247B" w:rsidRDefault="00E1624E" w:rsidP="008471ED">
      <w:pPr>
        <w:numPr>
          <w:ilvl w:val="0"/>
          <w:numId w:val="79"/>
        </w:numPr>
        <w:tabs>
          <w:tab w:val="num" w:pos="709"/>
        </w:tabs>
        <w:ind w:left="709" w:hanging="425"/>
        <w:jc w:val="both"/>
        <w:rPr>
          <w:rFonts w:ascii="Tahoma" w:hAnsi="Tahoma" w:cs="Tahoma"/>
          <w:color w:val="000000"/>
          <w:sz w:val="18"/>
          <w:szCs w:val="18"/>
          <w:u w:val="single"/>
        </w:rPr>
      </w:pPr>
      <w:r w:rsidRPr="0019247B">
        <w:rPr>
          <w:rFonts w:ascii="Tahoma" w:hAnsi="Tahoma" w:cs="Tahoma"/>
          <w:b/>
          <w:color w:val="000000"/>
          <w:sz w:val="18"/>
          <w:szCs w:val="18"/>
        </w:rPr>
        <w:t>Minima</w:t>
      </w:r>
      <w:r w:rsidR="00FB4521">
        <w:rPr>
          <w:rFonts w:ascii="Tahoma" w:hAnsi="Tahoma" w:cs="Tahoma"/>
          <w:b/>
          <w:color w:val="000000"/>
          <w:sz w:val="18"/>
          <w:szCs w:val="18"/>
        </w:rPr>
        <w:t>lny poziom zamówienia – wynosi 5</w:t>
      </w:r>
      <w:r w:rsidRPr="0019247B">
        <w:rPr>
          <w:rFonts w:ascii="Tahoma" w:hAnsi="Tahoma" w:cs="Tahoma"/>
          <w:b/>
          <w:color w:val="000000"/>
          <w:sz w:val="18"/>
          <w:szCs w:val="18"/>
        </w:rPr>
        <w:t xml:space="preserve">0% wartości umowy i ilości asortymentu </w:t>
      </w:r>
      <w:r w:rsidRPr="0019247B">
        <w:rPr>
          <w:rFonts w:ascii="Tahoma" w:hAnsi="Tahoma" w:cs="Tahoma"/>
          <w:color w:val="000000"/>
          <w:sz w:val="18"/>
          <w:szCs w:val="18"/>
        </w:rPr>
        <w:t>stanowiącego przedmi</w:t>
      </w:r>
      <w:r w:rsidR="0019247B" w:rsidRPr="0019247B">
        <w:rPr>
          <w:rFonts w:ascii="Tahoma" w:hAnsi="Tahoma" w:cs="Tahoma"/>
          <w:color w:val="000000"/>
          <w:sz w:val="18"/>
          <w:szCs w:val="18"/>
        </w:rPr>
        <w:t>ot umowy ujęty w załączniku nr 1</w:t>
      </w:r>
      <w:r w:rsidRPr="0019247B">
        <w:rPr>
          <w:rFonts w:ascii="Tahoma" w:hAnsi="Tahoma" w:cs="Tahoma"/>
          <w:color w:val="000000"/>
          <w:sz w:val="18"/>
          <w:szCs w:val="18"/>
        </w:rPr>
        <w:t xml:space="preserve"> do umowy, </w:t>
      </w:r>
      <w:r w:rsidRPr="0019247B">
        <w:rPr>
          <w:rFonts w:ascii="Tahoma" w:hAnsi="Tahoma" w:cs="Tahoma"/>
          <w:color w:val="000000"/>
          <w:sz w:val="18"/>
          <w:szCs w:val="18"/>
          <w:u w:val="single"/>
        </w:rPr>
        <w:t>który zostanie zrealizowany w okresie realizacji umowy.</w:t>
      </w:r>
    </w:p>
    <w:p w14:paraId="5850DB30" w14:textId="1F833DCB" w:rsidR="00E1624E" w:rsidRPr="0019247B" w:rsidRDefault="00FB4521" w:rsidP="008471ED">
      <w:pPr>
        <w:numPr>
          <w:ilvl w:val="0"/>
          <w:numId w:val="79"/>
        </w:numPr>
        <w:tabs>
          <w:tab w:val="num" w:pos="709"/>
        </w:tabs>
        <w:ind w:left="709" w:hanging="425"/>
        <w:jc w:val="both"/>
        <w:rPr>
          <w:rFonts w:ascii="Tahoma" w:hAnsi="Tahoma" w:cs="Tahoma"/>
          <w:sz w:val="18"/>
          <w:szCs w:val="18"/>
          <w:u w:val="single"/>
        </w:rPr>
      </w:pPr>
      <w:r>
        <w:rPr>
          <w:rFonts w:ascii="Tahoma" w:hAnsi="Tahoma" w:cs="Tahoma"/>
          <w:b/>
          <w:sz w:val="18"/>
          <w:szCs w:val="18"/>
        </w:rPr>
        <w:t>Dodatkowy zakres – wynosi 5</w:t>
      </w:r>
      <w:r w:rsidR="00E1624E" w:rsidRPr="0019247B">
        <w:rPr>
          <w:rFonts w:ascii="Tahoma" w:hAnsi="Tahoma" w:cs="Tahoma"/>
          <w:b/>
          <w:sz w:val="18"/>
          <w:szCs w:val="18"/>
        </w:rPr>
        <w:t>0% wartości umowy i ilości asortymentu stanowiącego przedmiot umowy ujęty</w:t>
      </w:r>
      <w:r w:rsidR="0019247B" w:rsidRPr="0019247B">
        <w:rPr>
          <w:rFonts w:ascii="Tahoma" w:hAnsi="Tahoma" w:cs="Tahoma"/>
          <w:sz w:val="18"/>
          <w:szCs w:val="18"/>
        </w:rPr>
        <w:t xml:space="preserve"> w załączniku nr 1</w:t>
      </w:r>
      <w:r w:rsidR="00E1624E" w:rsidRPr="0019247B">
        <w:rPr>
          <w:rFonts w:ascii="Tahoma" w:hAnsi="Tahoma" w:cs="Tahoma"/>
          <w:sz w:val="18"/>
          <w:szCs w:val="18"/>
        </w:rPr>
        <w:t xml:space="preserve"> do umowy, </w:t>
      </w:r>
      <w:r w:rsidR="00E1624E" w:rsidRPr="0019247B">
        <w:rPr>
          <w:rFonts w:ascii="Tahoma" w:hAnsi="Tahoma" w:cs="Tahoma"/>
          <w:sz w:val="18"/>
          <w:szCs w:val="18"/>
          <w:u w:val="single"/>
        </w:rPr>
        <w:t>którego realizacja jest uzależniona od potrzeb Zamawiającego związanych z ilością hospitalizowanych pacjentów, z którego Zamawiający może, ale nie musi skorzystać w okresie realizacji umowy.</w:t>
      </w:r>
    </w:p>
    <w:p w14:paraId="30F5A7C4" w14:textId="77777777" w:rsidR="00E1624E" w:rsidRPr="0019247B" w:rsidRDefault="00E1624E" w:rsidP="0019247B">
      <w:pPr>
        <w:tabs>
          <w:tab w:val="num" w:pos="709"/>
        </w:tabs>
        <w:ind w:left="709"/>
        <w:jc w:val="both"/>
        <w:rPr>
          <w:rFonts w:ascii="Tahoma" w:hAnsi="Tahoma" w:cs="Tahoma"/>
          <w:sz w:val="18"/>
          <w:szCs w:val="18"/>
          <w:u w:val="single"/>
        </w:rPr>
      </w:pPr>
      <w:r w:rsidRPr="0019247B">
        <w:rPr>
          <w:rFonts w:ascii="Tahoma" w:hAnsi="Tahoma" w:cs="Tahoma"/>
          <w:sz w:val="18"/>
          <w:szCs w:val="18"/>
          <w:u w:val="single"/>
        </w:rPr>
        <w:t xml:space="preserve">Realizacja opcjonalnego zamówienia opisanego powyżej jest uzależniona od potrzeb Zamawiającego w zakresie </w:t>
      </w:r>
      <w:r w:rsidR="00630511">
        <w:rPr>
          <w:rFonts w:ascii="Tahoma" w:hAnsi="Tahoma" w:cs="Tahoma"/>
          <w:sz w:val="18"/>
          <w:szCs w:val="18"/>
          <w:u w:val="single"/>
        </w:rPr>
        <w:t xml:space="preserve">ilości przekazywanej </w:t>
      </w:r>
      <w:r w:rsidR="00AA659F">
        <w:rPr>
          <w:rFonts w:ascii="Tahoma" w:hAnsi="Tahoma" w:cs="Tahoma"/>
          <w:sz w:val="18"/>
          <w:szCs w:val="18"/>
          <w:u w:val="single"/>
        </w:rPr>
        <w:t>dokumentacji</w:t>
      </w:r>
      <w:r w:rsidR="00630511">
        <w:rPr>
          <w:rFonts w:ascii="Tahoma" w:hAnsi="Tahoma" w:cs="Tahoma"/>
          <w:sz w:val="18"/>
          <w:szCs w:val="18"/>
          <w:u w:val="single"/>
        </w:rPr>
        <w:t>, związanej</w:t>
      </w:r>
      <w:r w:rsidRPr="0019247B">
        <w:rPr>
          <w:rFonts w:ascii="Tahoma" w:hAnsi="Tahoma" w:cs="Tahoma"/>
          <w:sz w:val="18"/>
          <w:szCs w:val="18"/>
          <w:u w:val="single"/>
        </w:rPr>
        <w:t xml:space="preserve"> z wykonywanymi usługami medycznymi na rzecz hospitalizowanych pacjentów, z którego Zamawiający może, ale nie musi skorzystać w okresie realizacji umowy. </w:t>
      </w:r>
    </w:p>
    <w:p w14:paraId="5B31D02F" w14:textId="77777777" w:rsidR="00C1541B" w:rsidRPr="0019247B" w:rsidRDefault="00E1624E" w:rsidP="004426BF">
      <w:pPr>
        <w:pStyle w:val="Akapitzlist"/>
        <w:widowControl w:val="0"/>
        <w:numPr>
          <w:ilvl w:val="0"/>
          <w:numId w:val="42"/>
        </w:numPr>
        <w:tabs>
          <w:tab w:val="clear" w:pos="720"/>
        </w:tabs>
        <w:autoSpaceDE w:val="0"/>
        <w:autoSpaceDN w:val="0"/>
        <w:adjustRightInd w:val="0"/>
        <w:spacing w:after="0" w:line="240" w:lineRule="auto"/>
        <w:ind w:left="284"/>
        <w:jc w:val="both"/>
        <w:rPr>
          <w:rFonts w:ascii="Tahoma" w:hAnsi="Tahoma" w:cs="Tahoma"/>
          <w:sz w:val="18"/>
          <w:szCs w:val="18"/>
        </w:rPr>
      </w:pPr>
      <w:r w:rsidRPr="0019247B">
        <w:rPr>
          <w:rFonts w:ascii="Tahoma" w:hAnsi="Tahoma" w:cs="Tahoma"/>
          <w:sz w:val="18"/>
          <w:szCs w:val="18"/>
        </w:rPr>
        <w:t>Stosowanie „prawa op</w:t>
      </w:r>
      <w:r w:rsidR="0019247B" w:rsidRPr="0019247B">
        <w:rPr>
          <w:rFonts w:ascii="Tahoma" w:hAnsi="Tahoma" w:cs="Tahoma"/>
          <w:sz w:val="18"/>
          <w:szCs w:val="18"/>
        </w:rPr>
        <w:t>cji” opisanego w ust. 8</w:t>
      </w:r>
      <w:r w:rsidRPr="0019247B">
        <w:rPr>
          <w:rFonts w:ascii="Tahoma" w:hAnsi="Tahoma" w:cs="Tahoma"/>
          <w:sz w:val="18"/>
          <w:szCs w:val="18"/>
        </w:rPr>
        <w:t xml:space="preserve"> </w:t>
      </w:r>
      <w:r w:rsidR="00FF1931">
        <w:rPr>
          <w:rFonts w:ascii="Tahoma" w:hAnsi="Tahoma" w:cs="Tahoma"/>
          <w:sz w:val="18"/>
          <w:szCs w:val="18"/>
        </w:rPr>
        <w:t xml:space="preserve">niniejszego paragrafu </w:t>
      </w:r>
      <w:r w:rsidRPr="0019247B">
        <w:rPr>
          <w:rFonts w:ascii="Tahoma" w:hAnsi="Tahoma" w:cs="Tahoma"/>
          <w:sz w:val="18"/>
          <w:szCs w:val="18"/>
        </w:rPr>
        <w:t xml:space="preserve">w zakresie zamiany </w:t>
      </w:r>
      <w:r w:rsidR="00630511">
        <w:rPr>
          <w:rFonts w:ascii="Tahoma" w:hAnsi="Tahoma" w:cs="Tahoma"/>
          <w:sz w:val="18"/>
          <w:szCs w:val="18"/>
        </w:rPr>
        <w:t>rodzaju usługi</w:t>
      </w:r>
      <w:r w:rsidRPr="0019247B">
        <w:rPr>
          <w:rFonts w:ascii="Tahoma" w:hAnsi="Tahoma" w:cs="Tahoma"/>
          <w:sz w:val="18"/>
          <w:szCs w:val="18"/>
        </w:rPr>
        <w:t xml:space="preserve">, która nie wpływa na wartość umowy, a jest niezbędna celem realizacji bieżących </w:t>
      </w:r>
      <w:r w:rsidR="00630511">
        <w:rPr>
          <w:rFonts w:ascii="Tahoma" w:hAnsi="Tahoma" w:cs="Tahoma"/>
          <w:sz w:val="18"/>
          <w:szCs w:val="18"/>
        </w:rPr>
        <w:t>usług</w:t>
      </w:r>
      <w:r w:rsidRPr="0019247B">
        <w:rPr>
          <w:rFonts w:ascii="Tahoma" w:hAnsi="Tahoma" w:cs="Tahoma"/>
          <w:sz w:val="18"/>
          <w:szCs w:val="18"/>
        </w:rPr>
        <w:t xml:space="preserve"> nie wymaga formy pisemnej - aneksu do umowy. </w:t>
      </w:r>
    </w:p>
    <w:p w14:paraId="210C8DF1" w14:textId="77777777" w:rsidR="0019247B" w:rsidRPr="004426BF" w:rsidRDefault="004426BF" w:rsidP="004426BF">
      <w:pPr>
        <w:pStyle w:val="Akapitzlist"/>
        <w:numPr>
          <w:ilvl w:val="0"/>
          <w:numId w:val="42"/>
        </w:numPr>
        <w:tabs>
          <w:tab w:val="clear" w:pos="720"/>
        </w:tabs>
        <w:overflowPunct w:val="0"/>
        <w:autoSpaceDE w:val="0"/>
        <w:autoSpaceDN w:val="0"/>
        <w:adjustRightInd w:val="0"/>
        <w:ind w:left="284"/>
        <w:jc w:val="both"/>
        <w:rPr>
          <w:rFonts w:ascii="Tahoma" w:hAnsi="Tahoma" w:cs="Tahoma"/>
          <w:bCs/>
          <w:sz w:val="18"/>
          <w:szCs w:val="18"/>
        </w:rPr>
      </w:pPr>
      <w:r w:rsidRPr="004426BF">
        <w:rPr>
          <w:rFonts w:ascii="Tahoma" w:hAnsi="Tahoma" w:cs="Tahoma"/>
          <w:bCs/>
          <w:sz w:val="18"/>
          <w:szCs w:val="18"/>
        </w:rPr>
        <w:t>Domówienie</w:t>
      </w:r>
      <w:r>
        <w:rPr>
          <w:rFonts w:ascii="Tahoma" w:hAnsi="Tahoma" w:cs="Tahoma"/>
          <w:bCs/>
          <w:sz w:val="18"/>
          <w:szCs w:val="18"/>
        </w:rPr>
        <w:t>:</w:t>
      </w:r>
    </w:p>
    <w:p w14:paraId="79AE1B7B" w14:textId="04463E5E" w:rsidR="0019247B" w:rsidRPr="00630511" w:rsidRDefault="00C1541B" w:rsidP="0019247B">
      <w:pPr>
        <w:pStyle w:val="Akapitzlist"/>
        <w:numPr>
          <w:ilvl w:val="2"/>
          <w:numId w:val="34"/>
        </w:numPr>
        <w:overflowPunct w:val="0"/>
        <w:autoSpaceDE w:val="0"/>
        <w:autoSpaceDN w:val="0"/>
        <w:adjustRightInd w:val="0"/>
        <w:ind w:left="993"/>
        <w:jc w:val="both"/>
        <w:rPr>
          <w:rFonts w:ascii="Tahoma" w:hAnsi="Tahoma" w:cs="Tahoma"/>
          <w:b/>
          <w:bCs/>
          <w:sz w:val="18"/>
          <w:szCs w:val="18"/>
        </w:rPr>
      </w:pPr>
      <w:r w:rsidRPr="00630511">
        <w:rPr>
          <w:rFonts w:ascii="Tahoma" w:hAnsi="Tahoma" w:cs="Tahoma"/>
          <w:bCs/>
          <w:sz w:val="18"/>
          <w:szCs w:val="18"/>
        </w:rPr>
        <w:t xml:space="preserve">W trakcie obowiązywania umowy Zamawiający może skorzystać z </w:t>
      </w:r>
      <w:r w:rsidR="00C67BDC">
        <w:rPr>
          <w:rFonts w:ascii="Tahoma" w:hAnsi="Tahoma" w:cs="Tahoma"/>
          <w:bCs/>
          <w:sz w:val="18"/>
          <w:szCs w:val="18"/>
        </w:rPr>
        <w:t xml:space="preserve">uprawnienia określonego w </w:t>
      </w:r>
      <w:r w:rsidRPr="00630511">
        <w:rPr>
          <w:rFonts w:ascii="Tahoma" w:hAnsi="Tahoma" w:cs="Tahoma"/>
          <w:bCs/>
          <w:sz w:val="18"/>
          <w:szCs w:val="18"/>
        </w:rPr>
        <w:t xml:space="preserve"> art. 144 ust. 1 pkt. 1) UPZP obejmującego prawo do zwiększenia do 30% wartości </w:t>
      </w:r>
      <w:r w:rsidR="00630511" w:rsidRPr="00630511">
        <w:rPr>
          <w:rFonts w:ascii="Tahoma" w:hAnsi="Tahoma" w:cs="Tahoma"/>
          <w:bCs/>
          <w:sz w:val="18"/>
          <w:szCs w:val="18"/>
        </w:rPr>
        <w:t>usług obejmujących</w:t>
      </w:r>
      <w:r w:rsidR="00630511">
        <w:rPr>
          <w:rFonts w:ascii="Tahoma" w:hAnsi="Tahoma" w:cs="Tahoma"/>
          <w:bCs/>
          <w:sz w:val="18"/>
          <w:szCs w:val="18"/>
        </w:rPr>
        <w:t xml:space="preserve"> pozycje zawarte w </w:t>
      </w:r>
      <w:r w:rsidR="00630511" w:rsidRPr="00630511">
        <w:rPr>
          <w:rFonts w:ascii="Tahoma" w:hAnsi="Tahoma" w:cs="Tahoma"/>
          <w:bCs/>
          <w:sz w:val="18"/>
          <w:szCs w:val="18"/>
        </w:rPr>
        <w:t>formularzu ofertowym</w:t>
      </w:r>
      <w:r w:rsidRPr="00630511">
        <w:rPr>
          <w:rFonts w:ascii="Tahoma" w:hAnsi="Tahoma" w:cs="Tahoma"/>
          <w:bCs/>
          <w:sz w:val="18"/>
          <w:szCs w:val="18"/>
        </w:rPr>
        <w:t xml:space="preserve"> - po cenach jednostkowych wskazanych w </w:t>
      </w:r>
      <w:r w:rsidR="00FF1931">
        <w:rPr>
          <w:rFonts w:ascii="Tahoma" w:hAnsi="Tahoma" w:cs="Tahoma"/>
          <w:bCs/>
          <w:sz w:val="18"/>
          <w:szCs w:val="18"/>
        </w:rPr>
        <w:t xml:space="preserve">tabeli </w:t>
      </w:r>
      <w:r w:rsidR="00630511" w:rsidRPr="00630511">
        <w:rPr>
          <w:rFonts w:ascii="Tahoma" w:hAnsi="Tahoma" w:cs="Tahoma"/>
          <w:bCs/>
          <w:sz w:val="18"/>
          <w:szCs w:val="18"/>
        </w:rPr>
        <w:t>z załącznika nr 1 do SI</w:t>
      </w:r>
      <w:r w:rsidR="00630511">
        <w:rPr>
          <w:rFonts w:ascii="Tahoma" w:hAnsi="Tahoma" w:cs="Tahoma"/>
          <w:bCs/>
          <w:sz w:val="18"/>
          <w:szCs w:val="18"/>
        </w:rPr>
        <w:t>WZ z </w:t>
      </w:r>
      <w:r w:rsidR="00630511" w:rsidRPr="00630511">
        <w:rPr>
          <w:rFonts w:ascii="Tahoma" w:hAnsi="Tahoma" w:cs="Tahoma"/>
          <w:bCs/>
          <w:sz w:val="18"/>
          <w:szCs w:val="18"/>
        </w:rPr>
        <w:t xml:space="preserve">zastrzeżeniem § 6 ust 1, 2 i 7 </w:t>
      </w:r>
      <w:r w:rsidRPr="00630511">
        <w:rPr>
          <w:rFonts w:ascii="Tahoma" w:hAnsi="Tahoma" w:cs="Tahoma"/>
          <w:bCs/>
          <w:sz w:val="18"/>
          <w:szCs w:val="18"/>
        </w:rPr>
        <w:t>umowy. Wykonawca zobowiązany jest realizować dane domówienie.</w:t>
      </w:r>
    </w:p>
    <w:p w14:paraId="27614215" w14:textId="77777777" w:rsidR="0019247B" w:rsidRPr="00630511" w:rsidRDefault="00C1541B" w:rsidP="0019247B">
      <w:pPr>
        <w:pStyle w:val="Akapitzlist"/>
        <w:numPr>
          <w:ilvl w:val="2"/>
          <w:numId w:val="34"/>
        </w:numPr>
        <w:overflowPunct w:val="0"/>
        <w:autoSpaceDE w:val="0"/>
        <w:autoSpaceDN w:val="0"/>
        <w:adjustRightInd w:val="0"/>
        <w:ind w:left="993"/>
        <w:jc w:val="both"/>
        <w:rPr>
          <w:rFonts w:ascii="Tahoma" w:hAnsi="Tahoma" w:cs="Tahoma"/>
          <w:b/>
          <w:bCs/>
          <w:sz w:val="18"/>
          <w:szCs w:val="18"/>
        </w:rPr>
      </w:pPr>
      <w:r w:rsidRPr="00630511">
        <w:rPr>
          <w:rFonts w:ascii="Tahoma" w:hAnsi="Tahoma" w:cs="Tahoma"/>
          <w:bCs/>
          <w:sz w:val="18"/>
          <w:szCs w:val="18"/>
        </w:rPr>
        <w:t xml:space="preserve">W przypadku nieskorzystania przez Zamawiającego z domówienia, </w:t>
      </w:r>
      <w:r w:rsidR="00630511">
        <w:rPr>
          <w:rFonts w:ascii="Tahoma" w:hAnsi="Tahoma" w:cs="Tahoma"/>
          <w:bCs/>
          <w:sz w:val="18"/>
          <w:szCs w:val="18"/>
        </w:rPr>
        <w:t>albo w przypadku skorzystania w </w:t>
      </w:r>
      <w:r w:rsidRPr="00630511">
        <w:rPr>
          <w:rFonts w:ascii="Tahoma" w:hAnsi="Tahoma" w:cs="Tahoma"/>
          <w:bCs/>
          <w:sz w:val="18"/>
          <w:szCs w:val="18"/>
        </w:rPr>
        <w:t xml:space="preserve">niepełnym zakresie, Wykonawcy nie będą przysługiwały żadne roszczenia. </w:t>
      </w:r>
    </w:p>
    <w:p w14:paraId="5930F7F8" w14:textId="77777777" w:rsidR="0019247B" w:rsidRPr="00630511" w:rsidRDefault="00C1541B" w:rsidP="0019247B">
      <w:pPr>
        <w:pStyle w:val="Akapitzlist"/>
        <w:numPr>
          <w:ilvl w:val="2"/>
          <w:numId w:val="34"/>
        </w:numPr>
        <w:overflowPunct w:val="0"/>
        <w:autoSpaceDE w:val="0"/>
        <w:autoSpaceDN w:val="0"/>
        <w:adjustRightInd w:val="0"/>
        <w:ind w:left="993"/>
        <w:jc w:val="both"/>
        <w:rPr>
          <w:rFonts w:ascii="Tahoma" w:hAnsi="Tahoma" w:cs="Tahoma"/>
          <w:b/>
          <w:bCs/>
          <w:sz w:val="18"/>
          <w:szCs w:val="18"/>
        </w:rPr>
      </w:pPr>
      <w:r w:rsidRPr="00630511">
        <w:rPr>
          <w:rFonts w:ascii="Tahoma" w:hAnsi="Tahoma" w:cs="Tahoma"/>
          <w:bCs/>
          <w:sz w:val="18"/>
          <w:szCs w:val="18"/>
        </w:rPr>
        <w:t xml:space="preserve">Zamawiający może skorzystać z domówienia w przypadku wyczerpania zakresu podstawowego </w:t>
      </w:r>
      <w:r w:rsidR="00630511">
        <w:rPr>
          <w:rFonts w:ascii="Tahoma" w:hAnsi="Tahoma" w:cs="Tahoma"/>
          <w:bCs/>
          <w:sz w:val="18"/>
          <w:szCs w:val="18"/>
        </w:rPr>
        <w:t>usług w </w:t>
      </w:r>
      <w:r w:rsidR="00630511" w:rsidRPr="00630511">
        <w:rPr>
          <w:rFonts w:ascii="Tahoma" w:hAnsi="Tahoma" w:cs="Tahoma"/>
          <w:bCs/>
          <w:sz w:val="18"/>
          <w:szCs w:val="18"/>
        </w:rPr>
        <w:t>danej pozycji asortymentowej ujętej w tabeli w załączniku nr 1 do SIWZ,</w:t>
      </w:r>
      <w:r w:rsidRPr="00630511">
        <w:rPr>
          <w:rFonts w:ascii="Tahoma" w:hAnsi="Tahoma" w:cs="Tahoma"/>
          <w:bCs/>
          <w:sz w:val="18"/>
          <w:szCs w:val="18"/>
        </w:rPr>
        <w:t xml:space="preserve"> jeśli pojawi się pot</w:t>
      </w:r>
      <w:r w:rsidR="00630511" w:rsidRPr="00630511">
        <w:rPr>
          <w:rFonts w:ascii="Tahoma" w:hAnsi="Tahoma" w:cs="Tahoma"/>
          <w:bCs/>
          <w:sz w:val="18"/>
          <w:szCs w:val="18"/>
        </w:rPr>
        <w:t>rzeba zwiększenia zakresu tej usługi</w:t>
      </w:r>
      <w:r w:rsidRPr="00630511">
        <w:rPr>
          <w:rFonts w:ascii="Tahoma" w:hAnsi="Tahoma" w:cs="Tahoma"/>
          <w:bCs/>
          <w:sz w:val="18"/>
          <w:szCs w:val="18"/>
        </w:rPr>
        <w:t xml:space="preserve">. Zamawiający może w tej sytuacji zwiększyć w danej pozycji asortymentowej zakres do 30 % wartości danej pozycji. </w:t>
      </w:r>
    </w:p>
    <w:p w14:paraId="46A5C4DA" w14:textId="77777777" w:rsidR="00C1541B" w:rsidRPr="00630511" w:rsidRDefault="00C1541B" w:rsidP="0019247B">
      <w:pPr>
        <w:pStyle w:val="Akapitzlist"/>
        <w:numPr>
          <w:ilvl w:val="2"/>
          <w:numId w:val="34"/>
        </w:numPr>
        <w:overflowPunct w:val="0"/>
        <w:autoSpaceDE w:val="0"/>
        <w:autoSpaceDN w:val="0"/>
        <w:adjustRightInd w:val="0"/>
        <w:ind w:left="993"/>
        <w:jc w:val="both"/>
        <w:rPr>
          <w:rFonts w:ascii="Tahoma" w:hAnsi="Tahoma" w:cs="Tahoma"/>
          <w:b/>
          <w:bCs/>
          <w:sz w:val="18"/>
          <w:szCs w:val="18"/>
        </w:rPr>
      </w:pPr>
      <w:r w:rsidRPr="00630511">
        <w:rPr>
          <w:rFonts w:ascii="Tahoma" w:hAnsi="Tahoma" w:cs="Tahoma"/>
          <w:bCs/>
          <w:sz w:val="18"/>
          <w:szCs w:val="18"/>
        </w:rPr>
        <w:t xml:space="preserve">Do </w:t>
      </w:r>
      <w:r w:rsidR="00630511" w:rsidRPr="00630511">
        <w:rPr>
          <w:rFonts w:ascii="Tahoma" w:hAnsi="Tahoma" w:cs="Tahoma"/>
          <w:bCs/>
          <w:sz w:val="18"/>
          <w:szCs w:val="18"/>
        </w:rPr>
        <w:t>usługi</w:t>
      </w:r>
      <w:r w:rsidRPr="00630511">
        <w:rPr>
          <w:rFonts w:ascii="Tahoma" w:hAnsi="Tahoma" w:cs="Tahoma"/>
          <w:bCs/>
          <w:sz w:val="18"/>
          <w:szCs w:val="18"/>
        </w:rPr>
        <w:t xml:space="preserve"> </w:t>
      </w:r>
      <w:r w:rsidR="00630511" w:rsidRPr="00630511">
        <w:rPr>
          <w:rFonts w:ascii="Tahoma" w:hAnsi="Tahoma" w:cs="Tahoma"/>
          <w:bCs/>
          <w:sz w:val="18"/>
          <w:szCs w:val="18"/>
        </w:rPr>
        <w:t>wykonywanej</w:t>
      </w:r>
      <w:r w:rsidRPr="00630511">
        <w:rPr>
          <w:rFonts w:ascii="Tahoma" w:hAnsi="Tahoma" w:cs="Tahoma"/>
          <w:bCs/>
          <w:sz w:val="18"/>
          <w:szCs w:val="18"/>
        </w:rPr>
        <w:t xml:space="preserve"> w ramach domówienia stosuje się wszystkie postanowienia przedmiotowej umowy, w tym w szczególności postanowienia dotyczące terminu, reklamacji i okresu przydatności do użycia. </w:t>
      </w:r>
    </w:p>
    <w:p w14:paraId="607DBE47" w14:textId="77777777" w:rsidR="00630511" w:rsidRDefault="00630511" w:rsidP="0026299B">
      <w:pPr>
        <w:jc w:val="center"/>
        <w:rPr>
          <w:rFonts w:ascii="Tahoma" w:hAnsi="Tahoma" w:cs="Tahoma"/>
          <w:b/>
          <w:snapToGrid w:val="0"/>
          <w:sz w:val="18"/>
          <w:szCs w:val="18"/>
        </w:rPr>
      </w:pPr>
    </w:p>
    <w:p w14:paraId="52F996E3" w14:textId="77777777" w:rsidR="0026299B" w:rsidRPr="007B5265" w:rsidRDefault="004426BF" w:rsidP="0026299B">
      <w:pPr>
        <w:jc w:val="center"/>
        <w:rPr>
          <w:rFonts w:ascii="Tahoma" w:hAnsi="Tahoma" w:cs="Tahoma"/>
          <w:b/>
          <w:snapToGrid w:val="0"/>
          <w:sz w:val="18"/>
          <w:szCs w:val="18"/>
        </w:rPr>
      </w:pPr>
      <w:r>
        <w:rPr>
          <w:rFonts w:ascii="Tahoma" w:hAnsi="Tahoma" w:cs="Tahoma"/>
          <w:b/>
          <w:snapToGrid w:val="0"/>
          <w:sz w:val="18"/>
          <w:szCs w:val="18"/>
        </w:rPr>
        <w:t>§ 7</w:t>
      </w:r>
    </w:p>
    <w:p w14:paraId="4C1E6E49" w14:textId="77777777" w:rsidR="005D1CE8" w:rsidRPr="007B5265" w:rsidRDefault="005D1CE8" w:rsidP="005D1CE8">
      <w:pPr>
        <w:shd w:val="clear" w:color="auto" w:fill="FFFFFF"/>
        <w:jc w:val="center"/>
        <w:rPr>
          <w:rFonts w:ascii="Tahoma" w:hAnsi="Tahoma" w:cs="Tahoma"/>
          <w:b/>
          <w:sz w:val="18"/>
          <w:szCs w:val="18"/>
        </w:rPr>
      </w:pPr>
      <w:r w:rsidRPr="007B5265">
        <w:rPr>
          <w:rFonts w:ascii="Tahoma" w:hAnsi="Tahoma" w:cs="Tahoma"/>
          <w:b/>
          <w:sz w:val="18"/>
          <w:szCs w:val="18"/>
        </w:rPr>
        <w:t>Zatrudnianie pracowników</w:t>
      </w:r>
    </w:p>
    <w:p w14:paraId="4679CEF8" w14:textId="77777777" w:rsidR="005D1CE8" w:rsidRPr="007B5265" w:rsidRDefault="005D1CE8" w:rsidP="008471ED">
      <w:pPr>
        <w:pStyle w:val="Akapitzlist"/>
        <w:numPr>
          <w:ilvl w:val="3"/>
          <w:numId w:val="80"/>
        </w:numPr>
        <w:shd w:val="clear" w:color="auto" w:fill="FFFFFF"/>
        <w:overflowPunct w:val="0"/>
        <w:autoSpaceDE w:val="0"/>
        <w:autoSpaceDN w:val="0"/>
        <w:adjustRightInd w:val="0"/>
        <w:spacing w:after="0" w:line="240" w:lineRule="auto"/>
        <w:jc w:val="both"/>
        <w:textAlignment w:val="baseline"/>
        <w:rPr>
          <w:rFonts w:ascii="Tahoma" w:hAnsi="Tahoma" w:cs="Tahoma"/>
          <w:sz w:val="18"/>
          <w:szCs w:val="18"/>
        </w:rPr>
      </w:pPr>
      <w:r w:rsidRPr="007B5265">
        <w:rPr>
          <w:rFonts w:ascii="Tahoma" w:hAnsi="Tahoma" w:cs="Tahoma"/>
          <w:sz w:val="18"/>
          <w:szCs w:val="18"/>
        </w:rPr>
        <w:t>Zamawiający wymaga</w:t>
      </w:r>
      <w:r w:rsidRPr="00AB6EA2">
        <w:rPr>
          <w:rFonts w:ascii="Tahoma" w:hAnsi="Tahoma" w:cs="Tahoma"/>
          <w:sz w:val="18"/>
          <w:szCs w:val="18"/>
        </w:rPr>
        <w:t>, aby usługi związane z realizacją przedmiotu zamówienia</w:t>
      </w:r>
      <w:r w:rsidR="00AB6EA2" w:rsidRPr="00AB6EA2">
        <w:rPr>
          <w:rFonts w:ascii="Tahoma" w:hAnsi="Tahoma" w:cs="Tahoma"/>
          <w:sz w:val="18"/>
          <w:szCs w:val="18"/>
        </w:rPr>
        <w:t xml:space="preserve"> </w:t>
      </w:r>
      <w:r w:rsidRPr="00AB6EA2">
        <w:rPr>
          <w:rFonts w:ascii="Tahoma" w:hAnsi="Tahoma" w:cs="Tahoma"/>
          <w:sz w:val="18"/>
          <w:szCs w:val="18"/>
        </w:rPr>
        <w:t>były realizowane przez osoby zatrudnione przez Wykonawcę (lub Podwykonawcę jeśli część zadania będzie</w:t>
      </w:r>
      <w:r w:rsidRPr="007B5265">
        <w:rPr>
          <w:rFonts w:ascii="Tahoma" w:hAnsi="Tahoma" w:cs="Tahoma"/>
          <w:sz w:val="18"/>
          <w:szCs w:val="18"/>
        </w:rPr>
        <w:t xml:space="preserve"> wykonywana przez podwykonawcę) na podstawie umowy o pracę w rozumieniu kodeksu pracy (art. 22 § 1 ustawy z dnia 26 czerwca 1974 r. Kodeks P</w:t>
      </w:r>
      <w:r w:rsidR="00AB6EA2">
        <w:rPr>
          <w:rFonts w:ascii="Tahoma" w:hAnsi="Tahoma" w:cs="Tahoma"/>
          <w:sz w:val="18"/>
          <w:szCs w:val="18"/>
        </w:rPr>
        <w:t xml:space="preserve">racy </w:t>
      </w:r>
      <w:proofErr w:type="spellStart"/>
      <w:r w:rsidR="00AB6EA2">
        <w:rPr>
          <w:rFonts w:ascii="Tahoma" w:hAnsi="Tahoma" w:cs="Tahoma"/>
          <w:sz w:val="18"/>
          <w:szCs w:val="18"/>
        </w:rPr>
        <w:t>t.j</w:t>
      </w:r>
      <w:proofErr w:type="spellEnd"/>
      <w:r w:rsidR="00AB6EA2">
        <w:rPr>
          <w:rFonts w:ascii="Tahoma" w:hAnsi="Tahoma" w:cs="Tahoma"/>
          <w:sz w:val="18"/>
          <w:szCs w:val="18"/>
        </w:rPr>
        <w:t>. Dz. U. 2018 poz. 917</w:t>
      </w:r>
      <w:r w:rsidR="00C67BDC">
        <w:rPr>
          <w:rFonts w:ascii="Tahoma" w:hAnsi="Tahoma" w:cs="Tahoma"/>
          <w:sz w:val="18"/>
          <w:szCs w:val="18"/>
        </w:rPr>
        <w:t xml:space="preserve"> z </w:t>
      </w:r>
      <w:proofErr w:type="spellStart"/>
      <w:r w:rsidR="00C67BDC">
        <w:rPr>
          <w:rFonts w:ascii="Tahoma" w:hAnsi="Tahoma" w:cs="Tahoma"/>
          <w:sz w:val="18"/>
          <w:szCs w:val="18"/>
        </w:rPr>
        <w:t>późn</w:t>
      </w:r>
      <w:proofErr w:type="spellEnd"/>
      <w:r w:rsidR="00C67BDC">
        <w:rPr>
          <w:rFonts w:ascii="Tahoma" w:hAnsi="Tahoma" w:cs="Tahoma"/>
          <w:sz w:val="18"/>
          <w:szCs w:val="18"/>
        </w:rPr>
        <w:t>. zm.</w:t>
      </w:r>
      <w:r w:rsidR="00AB6EA2">
        <w:rPr>
          <w:rFonts w:ascii="Tahoma" w:hAnsi="Tahoma" w:cs="Tahoma"/>
          <w:sz w:val="18"/>
          <w:szCs w:val="18"/>
        </w:rPr>
        <w:t>).</w:t>
      </w:r>
    </w:p>
    <w:p w14:paraId="11BC88BD" w14:textId="77777777" w:rsidR="00D531D7" w:rsidRPr="00D531D7" w:rsidRDefault="00D531D7" w:rsidP="00D531D7">
      <w:pPr>
        <w:pStyle w:val="Akapitzlist"/>
        <w:shd w:val="clear" w:color="auto" w:fill="FFFFFF"/>
        <w:ind w:left="360"/>
        <w:jc w:val="both"/>
        <w:textAlignment w:val="baseline"/>
        <w:rPr>
          <w:rFonts w:ascii="Tahoma" w:hAnsi="Tahoma" w:cs="Tahoma"/>
          <w:sz w:val="18"/>
          <w:szCs w:val="18"/>
        </w:rPr>
      </w:pPr>
      <w:r w:rsidRPr="00D531D7">
        <w:rPr>
          <w:rFonts w:ascii="Tahoma" w:hAnsi="Tahoma" w:cs="Tahoma"/>
          <w:sz w:val="18"/>
          <w:szCs w:val="18"/>
        </w:rPr>
        <w:t xml:space="preserve">Powyższy warunek dotyczy osób wykonujących czynności w zakresie archiwizacji dokumentów, w tym osób uczestniczących w kierowaniu pojazdami (przewóz), załadunku i rozładunku dokumentacji będącej przedmiotem zamówienia. </w:t>
      </w:r>
    </w:p>
    <w:p w14:paraId="5EB729C9" w14:textId="252F0E26" w:rsidR="005D1CE8" w:rsidRPr="007B5265" w:rsidRDefault="005D1CE8" w:rsidP="00D531D7">
      <w:pPr>
        <w:pStyle w:val="Akapitzlist"/>
        <w:numPr>
          <w:ilvl w:val="3"/>
          <w:numId w:val="80"/>
        </w:numPr>
        <w:shd w:val="clear" w:color="auto" w:fill="FFFFFF"/>
        <w:spacing w:after="0" w:line="240" w:lineRule="auto"/>
        <w:jc w:val="both"/>
        <w:textAlignment w:val="baseline"/>
        <w:rPr>
          <w:rFonts w:ascii="Tahoma" w:hAnsi="Tahoma" w:cs="Tahoma"/>
          <w:sz w:val="18"/>
          <w:szCs w:val="18"/>
        </w:rPr>
      </w:pPr>
      <w:r w:rsidRPr="007B5265">
        <w:rPr>
          <w:rFonts w:ascii="Tahoma" w:hAnsi="Tahoma" w:cs="Tahoma"/>
          <w:sz w:val="18"/>
          <w:szCs w:val="18"/>
        </w:rPr>
        <w:t xml:space="preserve">Wykonawca zobowiązany jest do przedłożenia najpóźniej </w:t>
      </w:r>
      <w:r w:rsidRPr="007B5265">
        <w:rPr>
          <w:rFonts w:ascii="Tahoma" w:hAnsi="Tahoma" w:cs="Tahoma"/>
          <w:b/>
          <w:sz w:val="18"/>
          <w:szCs w:val="18"/>
        </w:rPr>
        <w:t xml:space="preserve">w ciągu 14 dni od dnia podpisania umowy z Zamawiającym oświadczenia, że Wykonawca i jego Podwykonawca </w:t>
      </w:r>
      <w:r w:rsidRPr="007B5265">
        <w:rPr>
          <w:rFonts w:ascii="Tahoma" w:hAnsi="Tahoma" w:cs="Tahoma"/>
          <w:sz w:val="18"/>
          <w:szCs w:val="18"/>
        </w:rPr>
        <w:t>(jeżeli jest on znany już na etapie zawarcia umowy)</w:t>
      </w:r>
      <w:r w:rsidRPr="007B5265">
        <w:rPr>
          <w:rFonts w:ascii="Tahoma" w:hAnsi="Tahoma" w:cs="Tahoma"/>
          <w:b/>
          <w:sz w:val="18"/>
          <w:szCs w:val="18"/>
        </w:rPr>
        <w:t xml:space="preserve"> zawarł z osobami wykonującymi usługi umowy o pracę zgodnie z art. 22 § 1 KP. </w:t>
      </w:r>
      <w:r w:rsidRPr="007B5265">
        <w:rPr>
          <w:rFonts w:ascii="Tahoma" w:hAnsi="Tahoma" w:cs="Tahoma"/>
          <w:sz w:val="18"/>
          <w:szCs w:val="18"/>
        </w:rPr>
        <w:t xml:space="preserve"> </w:t>
      </w:r>
      <w:r w:rsidRPr="007B5265">
        <w:rPr>
          <w:rFonts w:ascii="Tahoma" w:hAnsi="Tahoma" w:cs="Tahoma"/>
          <w:bCs/>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3CAF4F0" w14:textId="77777777" w:rsidR="005D1CE8" w:rsidRPr="007B5265" w:rsidRDefault="005D1CE8" w:rsidP="008471ED">
      <w:pPr>
        <w:pStyle w:val="Akapitzlist"/>
        <w:numPr>
          <w:ilvl w:val="3"/>
          <w:numId w:val="80"/>
        </w:numPr>
        <w:shd w:val="clear" w:color="auto" w:fill="FFFFFF"/>
        <w:overflowPunct w:val="0"/>
        <w:autoSpaceDE w:val="0"/>
        <w:autoSpaceDN w:val="0"/>
        <w:adjustRightInd w:val="0"/>
        <w:spacing w:after="0" w:line="240" w:lineRule="auto"/>
        <w:jc w:val="both"/>
        <w:textAlignment w:val="baseline"/>
        <w:rPr>
          <w:rFonts w:ascii="Tahoma" w:hAnsi="Tahoma" w:cs="Tahoma"/>
          <w:sz w:val="18"/>
          <w:szCs w:val="18"/>
        </w:rPr>
      </w:pPr>
      <w:r w:rsidRPr="007B5265">
        <w:rPr>
          <w:rFonts w:ascii="Tahoma" w:hAnsi="Tahoma" w:cs="Tahoma"/>
          <w:sz w:val="18"/>
          <w:szCs w:val="18"/>
        </w:rPr>
        <w:t>Wykonawca zobowiązany jest do poinformowania osób zatrudnionych na podstawie umowy o pracę, że ich dane osobowe zawarte w oświadczeniu będą przetwarzane przez Zamawiającego w celu realizacji zamówienia oraz, że przysługuje tym osobom dostęp do treści tych danych i ich poprawiania oraz, że obowiązek ich podania wynika z</w:t>
      </w:r>
      <w:r w:rsidR="00AB6EA2">
        <w:rPr>
          <w:rFonts w:ascii="Tahoma" w:hAnsi="Tahoma" w:cs="Tahoma"/>
          <w:sz w:val="18"/>
          <w:szCs w:val="18"/>
        </w:rPr>
        <w:t> </w:t>
      </w:r>
      <w:r w:rsidRPr="007B5265">
        <w:rPr>
          <w:rFonts w:ascii="Tahoma" w:hAnsi="Tahoma" w:cs="Tahoma"/>
          <w:sz w:val="18"/>
          <w:szCs w:val="18"/>
        </w:rPr>
        <w:t xml:space="preserve">art. 29 ust. 3a oraz art. 36 ust. 8a </w:t>
      </w:r>
      <w:r w:rsidR="00AB6EA2">
        <w:rPr>
          <w:rFonts w:ascii="Tahoma" w:hAnsi="Tahoma" w:cs="Tahoma"/>
          <w:sz w:val="18"/>
          <w:szCs w:val="18"/>
        </w:rPr>
        <w:t>UPZP</w:t>
      </w:r>
      <w:r w:rsidRPr="007B5265">
        <w:rPr>
          <w:rFonts w:ascii="Tahoma" w:hAnsi="Tahoma" w:cs="Tahoma"/>
          <w:sz w:val="18"/>
          <w:szCs w:val="18"/>
        </w:rPr>
        <w:t>. Wykonawca zobowiązany jest zanonimizować kopię umowy/umów w</w:t>
      </w:r>
      <w:r w:rsidR="006A35D1">
        <w:rPr>
          <w:rFonts w:ascii="Tahoma" w:hAnsi="Tahoma" w:cs="Tahoma"/>
          <w:sz w:val="18"/>
          <w:szCs w:val="18"/>
        </w:rPr>
        <w:t> </w:t>
      </w:r>
      <w:r w:rsidRPr="007B5265">
        <w:rPr>
          <w:rFonts w:ascii="Tahoma" w:hAnsi="Tahoma" w:cs="Tahoma"/>
          <w:sz w:val="18"/>
          <w:szCs w:val="18"/>
        </w:rPr>
        <w:t>sposób zapewniający ochronę danych osobowych pracowników, zgodnie z przepisami ustawy z dnia 10 maja 2018 r. o ochronie danych osobowych</w:t>
      </w:r>
      <w:r w:rsidR="00C67BDC">
        <w:rPr>
          <w:rFonts w:ascii="Tahoma" w:hAnsi="Tahoma" w:cs="Tahoma"/>
          <w:sz w:val="18"/>
          <w:szCs w:val="18"/>
        </w:rPr>
        <w:t xml:space="preserve"> (Dz.U. z 2018r. poz. 1000) </w:t>
      </w:r>
      <w:r w:rsidRPr="007B5265">
        <w:rPr>
          <w:rFonts w:ascii="Tahoma" w:hAnsi="Tahoma" w:cs="Tahoma"/>
          <w:sz w:val="18"/>
          <w:szCs w:val="18"/>
        </w:rPr>
        <w:t xml:space="preserve"> (tj. w szczególności bez imion, nazwisk, adresów, nr PESEL pracowników). Informacje takie jak: data zawarcia umowy, rodzaj umowy o pracę i wymi</w:t>
      </w:r>
      <w:r w:rsidR="006A35D1">
        <w:rPr>
          <w:rFonts w:ascii="Tahoma" w:hAnsi="Tahoma" w:cs="Tahoma"/>
          <w:sz w:val="18"/>
          <w:szCs w:val="18"/>
        </w:rPr>
        <w:t>ar etatu powinny być możliwe do </w:t>
      </w:r>
      <w:r w:rsidRPr="007B5265">
        <w:rPr>
          <w:rFonts w:ascii="Tahoma" w:hAnsi="Tahoma" w:cs="Tahoma"/>
          <w:sz w:val="18"/>
          <w:szCs w:val="18"/>
        </w:rPr>
        <w:t>zidentyfikowania;</w:t>
      </w:r>
    </w:p>
    <w:p w14:paraId="0C236AC4" w14:textId="77777777" w:rsidR="005D1CE8" w:rsidRPr="007B5265" w:rsidRDefault="005D1CE8" w:rsidP="008471ED">
      <w:pPr>
        <w:pStyle w:val="Akapitzlist"/>
        <w:numPr>
          <w:ilvl w:val="3"/>
          <w:numId w:val="80"/>
        </w:numPr>
        <w:shd w:val="clear" w:color="auto" w:fill="FFFFFF"/>
        <w:overflowPunct w:val="0"/>
        <w:autoSpaceDE w:val="0"/>
        <w:autoSpaceDN w:val="0"/>
        <w:adjustRightInd w:val="0"/>
        <w:spacing w:after="0" w:line="240" w:lineRule="auto"/>
        <w:jc w:val="both"/>
        <w:textAlignment w:val="baseline"/>
        <w:rPr>
          <w:rFonts w:ascii="Tahoma" w:hAnsi="Tahoma" w:cs="Tahoma"/>
          <w:sz w:val="18"/>
          <w:szCs w:val="18"/>
        </w:rPr>
      </w:pPr>
      <w:r w:rsidRPr="007B5265">
        <w:rPr>
          <w:rFonts w:ascii="Tahoma" w:hAnsi="Tahoma" w:cs="Tahoma"/>
          <w:sz w:val="18"/>
          <w:szCs w:val="18"/>
        </w:rPr>
        <w:t>W trakcie realizacji zamówienia Zamawiający uprawniony jest do wykonywania czynności kontrolnych wobec Wykonawcy odnośnie spełniania przez Wykonawcę lub Podwykonawcę wymogu zatrudnienia pracowników realizujących umowę na podstawie umowy o pracę.</w:t>
      </w:r>
    </w:p>
    <w:p w14:paraId="45C390EF" w14:textId="77777777" w:rsidR="005D1CE8" w:rsidRPr="007B5265" w:rsidRDefault="005D1CE8" w:rsidP="008471ED">
      <w:pPr>
        <w:pStyle w:val="Akapitzlist"/>
        <w:numPr>
          <w:ilvl w:val="3"/>
          <w:numId w:val="80"/>
        </w:numPr>
        <w:shd w:val="clear" w:color="auto" w:fill="FFFFFF"/>
        <w:overflowPunct w:val="0"/>
        <w:autoSpaceDE w:val="0"/>
        <w:autoSpaceDN w:val="0"/>
        <w:adjustRightInd w:val="0"/>
        <w:spacing w:after="0" w:line="240" w:lineRule="auto"/>
        <w:jc w:val="both"/>
        <w:textAlignment w:val="baseline"/>
        <w:rPr>
          <w:rFonts w:ascii="Tahoma" w:hAnsi="Tahoma" w:cs="Tahoma"/>
          <w:sz w:val="18"/>
          <w:szCs w:val="18"/>
        </w:rPr>
      </w:pPr>
      <w:r w:rsidRPr="007B5265">
        <w:rPr>
          <w:rFonts w:ascii="Tahoma" w:hAnsi="Tahoma" w:cs="Tahoma"/>
          <w:sz w:val="18"/>
          <w:szCs w:val="18"/>
        </w:rPr>
        <w:t xml:space="preserve">Zamawiający uprawniony jest w szczególności do: </w:t>
      </w:r>
    </w:p>
    <w:p w14:paraId="7A9BEF59" w14:textId="77777777" w:rsidR="005D1CE8" w:rsidRPr="007B5265" w:rsidRDefault="005D1CE8" w:rsidP="005D1CE8">
      <w:pPr>
        <w:pStyle w:val="Akapitzlist"/>
        <w:shd w:val="clear" w:color="auto" w:fill="FFFFFF"/>
        <w:ind w:left="360"/>
        <w:jc w:val="both"/>
        <w:rPr>
          <w:rFonts w:ascii="Tahoma" w:hAnsi="Tahoma" w:cs="Tahoma"/>
          <w:sz w:val="18"/>
          <w:szCs w:val="18"/>
        </w:rPr>
      </w:pPr>
      <w:r w:rsidRPr="007B5265">
        <w:rPr>
          <w:rFonts w:ascii="Tahoma" w:hAnsi="Tahoma" w:cs="Tahoma"/>
          <w:sz w:val="18"/>
          <w:szCs w:val="18"/>
        </w:rPr>
        <w:t>a)</w:t>
      </w:r>
      <w:r w:rsidRPr="007B5265">
        <w:rPr>
          <w:rFonts w:ascii="Tahoma" w:hAnsi="Tahoma" w:cs="Tahoma"/>
          <w:sz w:val="18"/>
          <w:szCs w:val="18"/>
        </w:rPr>
        <w:tab/>
        <w:t>żądania oświadczeń i dokumentów w zakresie potwierdzenia spełniania ww. wymogów i dokonywania ich oceny,</w:t>
      </w:r>
    </w:p>
    <w:p w14:paraId="4B3A10F5" w14:textId="77777777" w:rsidR="005D1CE8" w:rsidRPr="007B5265" w:rsidRDefault="005D1CE8" w:rsidP="005D1CE8">
      <w:pPr>
        <w:pStyle w:val="Akapitzlist"/>
        <w:shd w:val="clear" w:color="auto" w:fill="FFFFFF"/>
        <w:ind w:left="360"/>
        <w:jc w:val="both"/>
        <w:rPr>
          <w:rFonts w:ascii="Tahoma" w:hAnsi="Tahoma" w:cs="Tahoma"/>
          <w:sz w:val="18"/>
          <w:szCs w:val="18"/>
        </w:rPr>
      </w:pPr>
      <w:r w:rsidRPr="007B5265">
        <w:rPr>
          <w:rFonts w:ascii="Tahoma" w:hAnsi="Tahoma" w:cs="Tahoma"/>
          <w:sz w:val="18"/>
          <w:szCs w:val="18"/>
        </w:rPr>
        <w:t>b)</w:t>
      </w:r>
      <w:r w:rsidRPr="007B5265">
        <w:rPr>
          <w:rFonts w:ascii="Tahoma" w:hAnsi="Tahoma" w:cs="Tahoma"/>
          <w:sz w:val="18"/>
          <w:szCs w:val="18"/>
        </w:rPr>
        <w:tab/>
        <w:t>żądania wyjaśnień w przypadku wątpliwości w zakresie potwierdzenia spełniania ww. wymogów,</w:t>
      </w:r>
    </w:p>
    <w:p w14:paraId="0DA968F0" w14:textId="77777777" w:rsidR="005D1CE8" w:rsidRPr="007B5265" w:rsidRDefault="005D1CE8" w:rsidP="005D1CE8">
      <w:pPr>
        <w:pStyle w:val="Akapitzlist"/>
        <w:shd w:val="clear" w:color="auto" w:fill="FFFFFF"/>
        <w:ind w:left="360"/>
        <w:jc w:val="both"/>
        <w:rPr>
          <w:rFonts w:ascii="Tahoma" w:hAnsi="Tahoma" w:cs="Tahoma"/>
          <w:sz w:val="18"/>
          <w:szCs w:val="18"/>
        </w:rPr>
      </w:pPr>
      <w:r w:rsidRPr="007B5265">
        <w:rPr>
          <w:rFonts w:ascii="Tahoma" w:hAnsi="Tahoma" w:cs="Tahoma"/>
          <w:sz w:val="18"/>
          <w:szCs w:val="18"/>
        </w:rPr>
        <w:t>c)</w:t>
      </w:r>
      <w:r w:rsidRPr="007B5265">
        <w:rPr>
          <w:rFonts w:ascii="Tahoma" w:hAnsi="Tahoma" w:cs="Tahoma"/>
          <w:sz w:val="18"/>
          <w:szCs w:val="18"/>
        </w:rPr>
        <w:tab/>
        <w:t>przeprowadzania kontroli na miejscu wykonywania świadczenia.</w:t>
      </w:r>
    </w:p>
    <w:p w14:paraId="372B822D" w14:textId="77777777" w:rsidR="005D1CE8" w:rsidRPr="007B5265" w:rsidRDefault="005D1CE8" w:rsidP="008471ED">
      <w:pPr>
        <w:pStyle w:val="Akapitzlist"/>
        <w:numPr>
          <w:ilvl w:val="3"/>
          <w:numId w:val="80"/>
        </w:numPr>
        <w:shd w:val="clear" w:color="auto" w:fill="FFFFFF"/>
        <w:overflowPunct w:val="0"/>
        <w:autoSpaceDE w:val="0"/>
        <w:autoSpaceDN w:val="0"/>
        <w:adjustRightInd w:val="0"/>
        <w:spacing w:after="0" w:line="240" w:lineRule="auto"/>
        <w:jc w:val="both"/>
        <w:textAlignment w:val="baseline"/>
        <w:rPr>
          <w:rFonts w:ascii="Tahoma" w:hAnsi="Tahoma" w:cs="Tahoma"/>
          <w:sz w:val="18"/>
          <w:szCs w:val="18"/>
        </w:rPr>
      </w:pPr>
      <w:r w:rsidRPr="007B5265">
        <w:rPr>
          <w:rFonts w:ascii="Tahoma" w:hAnsi="Tahoma" w:cs="Tahoma"/>
          <w:sz w:val="18"/>
          <w:szCs w:val="18"/>
        </w:rPr>
        <w:t xml:space="preserve">Z tytułu niespełnienia przez Wykonawcę wymogu zatrudnienia na podstawie umowy o pracę osób wykonujących wskazane w ust.1 niniejszego paragrafu czynności, Zamawiający przewiduje sankcję w postaci obowiązku zapłaty przez Wykonawcę kary umownej w wysokości określonej w § </w:t>
      </w:r>
      <w:r w:rsidR="00FF1931">
        <w:rPr>
          <w:rFonts w:ascii="Tahoma" w:hAnsi="Tahoma" w:cs="Tahoma"/>
          <w:sz w:val="18"/>
          <w:szCs w:val="18"/>
        </w:rPr>
        <w:t>9</w:t>
      </w:r>
      <w:r w:rsidRPr="007B5265">
        <w:rPr>
          <w:rFonts w:ascii="Tahoma" w:hAnsi="Tahoma" w:cs="Tahoma"/>
          <w:sz w:val="18"/>
          <w:szCs w:val="18"/>
        </w:rPr>
        <w:t xml:space="preserve"> niniejszej umowy. Niezłożenie przez Wykonawcę w wyznaczonym przez Zamawiającego terminie żądanych przez Zamawiającego dowodów w celu potwierdzenia spełnienia przez Wykonawcę wymogu zatrudnienia na podstawie umowy o pracę traktowane będzie jako nienależyte wykonanie umowy polegające na niespełnieniu przez Wykonawcę wymogu zatrudnienia na podstawie umowy o pracę osób wykonujących czynności wskazane w ust. 1 niniejszego paragrafu. </w:t>
      </w:r>
    </w:p>
    <w:p w14:paraId="1B2DBAA9" w14:textId="77777777" w:rsidR="005D1CE8" w:rsidRPr="007B5265" w:rsidRDefault="005D1CE8" w:rsidP="008471ED">
      <w:pPr>
        <w:pStyle w:val="Akapitzlist"/>
        <w:numPr>
          <w:ilvl w:val="3"/>
          <w:numId w:val="80"/>
        </w:numPr>
        <w:shd w:val="clear" w:color="auto" w:fill="FFFFFF"/>
        <w:overflowPunct w:val="0"/>
        <w:autoSpaceDE w:val="0"/>
        <w:autoSpaceDN w:val="0"/>
        <w:adjustRightInd w:val="0"/>
        <w:spacing w:after="0" w:line="240" w:lineRule="auto"/>
        <w:jc w:val="both"/>
        <w:textAlignment w:val="baseline"/>
        <w:rPr>
          <w:rFonts w:ascii="Tahoma" w:hAnsi="Tahoma" w:cs="Tahoma"/>
          <w:sz w:val="18"/>
          <w:szCs w:val="18"/>
        </w:rPr>
      </w:pPr>
      <w:r w:rsidRPr="007B5265">
        <w:rPr>
          <w:rFonts w:ascii="Tahoma" w:hAnsi="Tahoma" w:cs="Tahoma"/>
          <w:sz w:val="18"/>
          <w:szCs w:val="18"/>
        </w:rPr>
        <w:t>W przypadku uzasadnionych wątpliwości co do przestrzegania prawa pracy przez Wykonawcę, Zamawiający może zwrócić się o przeprowadzenie kontroli przez Państwową Inspekcję Pracy.</w:t>
      </w:r>
    </w:p>
    <w:p w14:paraId="445EB5B8" w14:textId="77777777" w:rsidR="005D1CE8" w:rsidRPr="007B5265" w:rsidRDefault="005D1CE8" w:rsidP="008471ED">
      <w:pPr>
        <w:pStyle w:val="Akapitzlist"/>
        <w:numPr>
          <w:ilvl w:val="3"/>
          <w:numId w:val="80"/>
        </w:numPr>
        <w:shd w:val="clear" w:color="auto" w:fill="FFFFFF"/>
        <w:overflowPunct w:val="0"/>
        <w:autoSpaceDE w:val="0"/>
        <w:autoSpaceDN w:val="0"/>
        <w:adjustRightInd w:val="0"/>
        <w:spacing w:after="0" w:line="240" w:lineRule="auto"/>
        <w:jc w:val="both"/>
        <w:textAlignment w:val="baseline"/>
        <w:rPr>
          <w:rFonts w:ascii="Tahoma" w:hAnsi="Tahoma" w:cs="Tahoma"/>
          <w:sz w:val="18"/>
          <w:szCs w:val="18"/>
        </w:rPr>
      </w:pPr>
      <w:r w:rsidRPr="007B5265">
        <w:rPr>
          <w:rFonts w:ascii="Tahoma" w:hAnsi="Tahoma" w:cs="Tahoma"/>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006E22E6" w14:textId="77777777" w:rsidR="005D1CE8" w:rsidRPr="007B5265" w:rsidRDefault="005D1CE8" w:rsidP="008471ED">
      <w:pPr>
        <w:pStyle w:val="Akapitzlist"/>
        <w:numPr>
          <w:ilvl w:val="0"/>
          <w:numId w:val="81"/>
        </w:numPr>
        <w:spacing w:after="0" w:line="240" w:lineRule="auto"/>
        <w:ind w:left="709"/>
        <w:jc w:val="both"/>
        <w:rPr>
          <w:rFonts w:ascii="Tahoma" w:hAnsi="Tahoma" w:cs="Tahoma"/>
          <w:sz w:val="18"/>
          <w:szCs w:val="18"/>
        </w:rPr>
      </w:pPr>
      <w:r w:rsidRPr="007B5265">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2018r., poz. 1000), tj. w szczególności bez adresó</w:t>
      </w:r>
      <w:r w:rsidR="006A35D1">
        <w:rPr>
          <w:rFonts w:ascii="Tahoma" w:hAnsi="Tahoma" w:cs="Tahoma"/>
          <w:sz w:val="18"/>
          <w:szCs w:val="18"/>
        </w:rPr>
        <w:t>w, nr PESEL pracowników. Imię i </w:t>
      </w:r>
      <w:r w:rsidRPr="007B5265">
        <w:rPr>
          <w:rFonts w:ascii="Tahoma" w:hAnsi="Tahoma" w:cs="Tahoma"/>
          <w:sz w:val="18"/>
          <w:szCs w:val="18"/>
        </w:rPr>
        <w:t xml:space="preserve">nazwisko pracownika nie podlega </w:t>
      </w:r>
      <w:proofErr w:type="spellStart"/>
      <w:r w:rsidRPr="007B5265">
        <w:rPr>
          <w:rFonts w:ascii="Tahoma" w:hAnsi="Tahoma" w:cs="Tahoma"/>
          <w:sz w:val="18"/>
          <w:szCs w:val="18"/>
        </w:rPr>
        <w:t>anonimizacji</w:t>
      </w:r>
      <w:proofErr w:type="spellEnd"/>
      <w:r w:rsidRPr="007B5265">
        <w:rPr>
          <w:rFonts w:ascii="Tahoma" w:hAnsi="Tahoma" w:cs="Tahoma"/>
          <w:sz w:val="18"/>
          <w:szCs w:val="18"/>
        </w:rPr>
        <w:t>. Informacje takie jak: data</w:t>
      </w:r>
      <w:r w:rsidR="006A35D1">
        <w:rPr>
          <w:rFonts w:ascii="Tahoma" w:hAnsi="Tahoma" w:cs="Tahoma"/>
          <w:sz w:val="18"/>
          <w:szCs w:val="18"/>
        </w:rPr>
        <w:t xml:space="preserve"> zawarcia umowy, rodzaj umowy o </w:t>
      </w:r>
      <w:r w:rsidRPr="007B5265">
        <w:rPr>
          <w:rFonts w:ascii="Tahoma" w:hAnsi="Tahoma" w:cs="Tahoma"/>
          <w:sz w:val="18"/>
          <w:szCs w:val="18"/>
        </w:rPr>
        <w:t>pracę i wymiar etatu powinny być możliwe do zidentyfikowania (w przypadku zmiany osób zatrudnionych na podstawie umowy o pracę, Wykonawca zobowiązany jest przekazać Zamawiającemu kopie zanonimizowanych umów o pracę zawartych z tymi osobami w terminie 5 dni od dokonania przedmiotowej zmiany)</w:t>
      </w:r>
    </w:p>
    <w:p w14:paraId="1C3D76DF" w14:textId="77777777" w:rsidR="005D1CE8" w:rsidRPr="007B5265" w:rsidRDefault="005D1CE8" w:rsidP="008471ED">
      <w:pPr>
        <w:pStyle w:val="Akapitzlist"/>
        <w:numPr>
          <w:ilvl w:val="0"/>
          <w:numId w:val="81"/>
        </w:numPr>
        <w:shd w:val="clear" w:color="auto" w:fill="FFFFFF"/>
        <w:overflowPunct w:val="0"/>
        <w:autoSpaceDE w:val="0"/>
        <w:autoSpaceDN w:val="0"/>
        <w:adjustRightInd w:val="0"/>
        <w:spacing w:after="0" w:line="240" w:lineRule="auto"/>
        <w:ind w:left="709"/>
        <w:jc w:val="both"/>
        <w:textAlignment w:val="baseline"/>
        <w:rPr>
          <w:rFonts w:ascii="Tahoma" w:hAnsi="Tahoma" w:cs="Tahoma"/>
          <w:sz w:val="18"/>
          <w:szCs w:val="18"/>
        </w:rPr>
      </w:pPr>
      <w:r w:rsidRPr="007B5265">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14:paraId="7D060E05" w14:textId="77777777" w:rsidR="005D1CE8" w:rsidRPr="007B5265" w:rsidRDefault="005D1CE8" w:rsidP="008471ED">
      <w:pPr>
        <w:pStyle w:val="Akapitzlist"/>
        <w:numPr>
          <w:ilvl w:val="0"/>
          <w:numId w:val="81"/>
        </w:numPr>
        <w:shd w:val="clear" w:color="auto" w:fill="FFFFFF"/>
        <w:overflowPunct w:val="0"/>
        <w:autoSpaceDE w:val="0"/>
        <w:autoSpaceDN w:val="0"/>
        <w:adjustRightInd w:val="0"/>
        <w:spacing w:after="0" w:line="240" w:lineRule="auto"/>
        <w:ind w:left="709"/>
        <w:jc w:val="both"/>
        <w:textAlignment w:val="baseline"/>
        <w:rPr>
          <w:rFonts w:ascii="Tahoma" w:hAnsi="Tahoma" w:cs="Tahoma"/>
          <w:sz w:val="18"/>
          <w:szCs w:val="18"/>
        </w:rPr>
      </w:pPr>
      <w:r w:rsidRPr="007B5265">
        <w:rPr>
          <w:rFonts w:ascii="Tahoma" w:hAnsi="Tahoma" w:cs="Tahoma"/>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w:t>
      </w:r>
      <w:r w:rsidR="006A35D1">
        <w:rPr>
          <w:rFonts w:ascii="Tahoma" w:hAnsi="Tahoma" w:cs="Tahoma"/>
          <w:sz w:val="18"/>
          <w:szCs w:val="18"/>
        </w:rPr>
        <w:t>sami ustawy z 10 maja 2018 r. o </w:t>
      </w:r>
      <w:r w:rsidRPr="007B5265">
        <w:rPr>
          <w:rFonts w:ascii="Tahoma" w:hAnsi="Tahoma" w:cs="Tahoma"/>
          <w:sz w:val="18"/>
          <w:szCs w:val="18"/>
        </w:rPr>
        <w:t xml:space="preserve">ochronie danych osobowych. Imię i nazwisko pracownika nie podlega </w:t>
      </w:r>
      <w:proofErr w:type="spellStart"/>
      <w:r w:rsidRPr="007B5265">
        <w:rPr>
          <w:rFonts w:ascii="Tahoma" w:hAnsi="Tahoma" w:cs="Tahoma"/>
          <w:sz w:val="18"/>
          <w:szCs w:val="18"/>
        </w:rPr>
        <w:t>anonimizacji</w:t>
      </w:r>
      <w:proofErr w:type="spellEnd"/>
      <w:r w:rsidRPr="007B5265">
        <w:rPr>
          <w:rFonts w:ascii="Tahoma" w:hAnsi="Tahoma" w:cs="Tahoma"/>
          <w:sz w:val="18"/>
          <w:szCs w:val="18"/>
        </w:rPr>
        <w:t>.</w:t>
      </w:r>
    </w:p>
    <w:p w14:paraId="6C54C652" w14:textId="77777777" w:rsidR="005D1CE8" w:rsidRDefault="005D1CE8" w:rsidP="00CF175E">
      <w:pPr>
        <w:overflowPunct w:val="0"/>
        <w:autoSpaceDE w:val="0"/>
        <w:autoSpaceDN w:val="0"/>
        <w:adjustRightInd w:val="0"/>
        <w:jc w:val="center"/>
        <w:rPr>
          <w:rFonts w:ascii="Tahoma" w:eastAsiaTheme="minorHAnsi" w:hAnsi="Tahoma" w:cs="Tahoma"/>
          <w:b/>
          <w:snapToGrid w:val="0"/>
          <w:sz w:val="18"/>
          <w:szCs w:val="18"/>
          <w:lang w:eastAsia="en-US"/>
        </w:rPr>
      </w:pPr>
    </w:p>
    <w:p w14:paraId="0B491A9F" w14:textId="77777777" w:rsidR="00AB6EA2" w:rsidRPr="007B5265" w:rsidRDefault="00AB6EA2" w:rsidP="00CF175E">
      <w:pPr>
        <w:overflowPunct w:val="0"/>
        <w:autoSpaceDE w:val="0"/>
        <w:autoSpaceDN w:val="0"/>
        <w:adjustRightInd w:val="0"/>
        <w:jc w:val="center"/>
        <w:rPr>
          <w:rFonts w:ascii="Tahoma" w:eastAsiaTheme="minorHAnsi" w:hAnsi="Tahoma" w:cs="Tahoma"/>
          <w:b/>
          <w:snapToGrid w:val="0"/>
          <w:sz w:val="18"/>
          <w:szCs w:val="18"/>
          <w:lang w:eastAsia="en-US"/>
        </w:rPr>
      </w:pPr>
    </w:p>
    <w:p w14:paraId="0E8F0FB8" w14:textId="77777777" w:rsidR="003146B7" w:rsidRPr="007B5265" w:rsidRDefault="004426BF" w:rsidP="00CF175E">
      <w:pPr>
        <w:overflowPunct w:val="0"/>
        <w:autoSpaceDE w:val="0"/>
        <w:autoSpaceDN w:val="0"/>
        <w:adjustRightInd w:val="0"/>
        <w:jc w:val="center"/>
        <w:rPr>
          <w:rFonts w:ascii="Tahoma" w:hAnsi="Tahoma" w:cs="Tahoma"/>
          <w:b/>
          <w:sz w:val="18"/>
          <w:szCs w:val="18"/>
        </w:rPr>
      </w:pPr>
      <w:r>
        <w:rPr>
          <w:rFonts w:ascii="Tahoma" w:hAnsi="Tahoma" w:cs="Tahoma"/>
          <w:b/>
          <w:sz w:val="18"/>
          <w:szCs w:val="18"/>
        </w:rPr>
        <w:t>§ 8</w:t>
      </w:r>
    </w:p>
    <w:p w14:paraId="215AC409" w14:textId="77777777" w:rsidR="00CF175E" w:rsidRPr="007B5265" w:rsidRDefault="00CF175E" w:rsidP="00CF175E">
      <w:pPr>
        <w:pStyle w:val="Akapitzlist"/>
        <w:ind w:left="0" w:right="-2"/>
        <w:jc w:val="center"/>
        <w:rPr>
          <w:rFonts w:ascii="Tahoma" w:eastAsia="Times New Roman" w:hAnsi="Tahoma" w:cs="Tahoma"/>
          <w:b/>
          <w:sz w:val="18"/>
          <w:szCs w:val="18"/>
          <w:lang w:eastAsia="pl-PL"/>
        </w:rPr>
      </w:pPr>
      <w:r w:rsidRPr="007B5265">
        <w:rPr>
          <w:rFonts w:ascii="Tahoma" w:eastAsia="Times New Roman" w:hAnsi="Tahoma" w:cs="Tahoma"/>
          <w:b/>
          <w:sz w:val="18"/>
          <w:szCs w:val="18"/>
          <w:lang w:eastAsia="pl-PL"/>
        </w:rPr>
        <w:t>Warunki reklamacji</w:t>
      </w:r>
    </w:p>
    <w:p w14:paraId="321F5DF8" w14:textId="77777777" w:rsidR="00CF175E" w:rsidRPr="007B5265" w:rsidRDefault="00CF175E" w:rsidP="008471ED">
      <w:pPr>
        <w:widowControl w:val="0"/>
        <w:numPr>
          <w:ilvl w:val="0"/>
          <w:numId w:val="48"/>
        </w:numPr>
        <w:tabs>
          <w:tab w:val="clear" w:pos="1080"/>
        </w:tabs>
        <w:overflowPunct w:val="0"/>
        <w:autoSpaceDE w:val="0"/>
        <w:autoSpaceDN w:val="0"/>
        <w:adjustRightInd w:val="0"/>
        <w:ind w:left="340" w:hanging="340"/>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 xml:space="preserve">O stwierdzonych wadach dotyczących udostępnianych akt (powierzonych do przechowywania Wykonawcy): </w:t>
      </w:r>
    </w:p>
    <w:p w14:paraId="7864BE9E" w14:textId="77777777" w:rsidR="00CF175E" w:rsidRPr="007B5265" w:rsidRDefault="00CF175E" w:rsidP="008471ED">
      <w:pPr>
        <w:widowControl w:val="0"/>
        <w:numPr>
          <w:ilvl w:val="0"/>
          <w:numId w:val="50"/>
        </w:numPr>
        <w:tabs>
          <w:tab w:val="clear" w:pos="1080"/>
        </w:tabs>
        <w:overflowPunct w:val="0"/>
        <w:autoSpaceDE w:val="0"/>
        <w:autoSpaceDN w:val="0"/>
        <w:adjustRightInd w:val="0"/>
        <w:ind w:left="686" w:hanging="340"/>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niekompletności akt (braków ilościowych),</w:t>
      </w:r>
    </w:p>
    <w:p w14:paraId="4BF1B732" w14:textId="77777777" w:rsidR="00CF175E" w:rsidRPr="007B5265" w:rsidRDefault="00CF175E" w:rsidP="008471ED">
      <w:pPr>
        <w:widowControl w:val="0"/>
        <w:numPr>
          <w:ilvl w:val="0"/>
          <w:numId w:val="50"/>
        </w:numPr>
        <w:tabs>
          <w:tab w:val="clear" w:pos="1080"/>
        </w:tabs>
        <w:overflowPunct w:val="0"/>
        <w:autoSpaceDE w:val="0"/>
        <w:autoSpaceDN w:val="0"/>
        <w:adjustRightInd w:val="0"/>
        <w:ind w:left="686" w:hanging="340"/>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uszkodzeń mechanicznych akt wynikłych z niewłaściwego przechowywania akt,</w:t>
      </w:r>
    </w:p>
    <w:p w14:paraId="130DE67D" w14:textId="77777777" w:rsidR="00CF175E" w:rsidRPr="007B5265" w:rsidRDefault="00CF175E" w:rsidP="008471ED">
      <w:pPr>
        <w:widowControl w:val="0"/>
        <w:numPr>
          <w:ilvl w:val="0"/>
          <w:numId w:val="50"/>
        </w:numPr>
        <w:tabs>
          <w:tab w:val="clear" w:pos="1080"/>
        </w:tabs>
        <w:overflowPunct w:val="0"/>
        <w:autoSpaceDE w:val="0"/>
        <w:autoSpaceDN w:val="0"/>
        <w:adjustRightInd w:val="0"/>
        <w:ind w:left="686" w:hanging="340"/>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nieodpowiedniego zabezpieczenia przesyłki z aktami (w sposób niezgodny z wymaganiami RODO)</w:t>
      </w:r>
    </w:p>
    <w:p w14:paraId="174FFD6A" w14:textId="77777777" w:rsidR="00CF175E" w:rsidRPr="007B5265" w:rsidRDefault="00CF175E" w:rsidP="00AB6EA2">
      <w:pPr>
        <w:overflowPunct w:val="0"/>
        <w:adjustRightInd w:val="0"/>
        <w:ind w:left="346"/>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 Zamawiający powiadomi Wykonawcę faksem lub pocztą elektroniczną niezwłocznie, tj. nie później niż w terminie 2 dni od daty ich stwierdzenia.</w:t>
      </w:r>
    </w:p>
    <w:p w14:paraId="72B9813B" w14:textId="77777777" w:rsidR="00CF175E" w:rsidRPr="007B5265" w:rsidRDefault="00CF175E" w:rsidP="008471ED">
      <w:pPr>
        <w:widowControl w:val="0"/>
        <w:numPr>
          <w:ilvl w:val="0"/>
          <w:numId w:val="48"/>
        </w:numPr>
        <w:tabs>
          <w:tab w:val="clear" w:pos="1080"/>
        </w:tabs>
        <w:overflowPunct w:val="0"/>
        <w:autoSpaceDE w:val="0"/>
        <w:autoSpaceDN w:val="0"/>
        <w:adjustRightInd w:val="0"/>
        <w:ind w:left="340" w:hanging="340"/>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Wykonawca jest zobowiązany do załatwienia reklamacji Zamawiającego w terminie do 3 dni roboczych od daty otrzymania reklamacji.</w:t>
      </w:r>
    </w:p>
    <w:p w14:paraId="519F9757" w14:textId="77777777" w:rsidR="00CF175E" w:rsidRPr="007B5265" w:rsidRDefault="00CF175E" w:rsidP="008471ED">
      <w:pPr>
        <w:widowControl w:val="0"/>
        <w:numPr>
          <w:ilvl w:val="0"/>
          <w:numId w:val="48"/>
        </w:numPr>
        <w:tabs>
          <w:tab w:val="clear" w:pos="1080"/>
        </w:tabs>
        <w:overflowPunct w:val="0"/>
        <w:autoSpaceDE w:val="0"/>
        <w:autoSpaceDN w:val="0"/>
        <w:adjustRightInd w:val="0"/>
        <w:ind w:left="340" w:hanging="340"/>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Zamawiającemu przysługuje prawo uznania usługi za niewykonaną lub niewykonaną należycie w przypadku:</w:t>
      </w:r>
    </w:p>
    <w:p w14:paraId="727DB573" w14:textId="77777777" w:rsidR="00CF175E" w:rsidRPr="007B5265" w:rsidRDefault="00CF175E" w:rsidP="008471ED">
      <w:pPr>
        <w:widowControl w:val="0"/>
        <w:numPr>
          <w:ilvl w:val="1"/>
          <w:numId w:val="49"/>
        </w:numPr>
        <w:tabs>
          <w:tab w:val="clear" w:pos="1800"/>
        </w:tabs>
        <w:overflowPunct w:val="0"/>
        <w:autoSpaceDE w:val="0"/>
        <w:autoSpaceDN w:val="0"/>
        <w:adjustRightInd w:val="0"/>
        <w:ind w:left="476" w:hanging="308"/>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dostarczenia niekompletnych akt (braków ilości</w:t>
      </w:r>
      <w:r w:rsidR="00AB6EA2">
        <w:rPr>
          <w:rFonts w:ascii="Tahoma" w:eastAsia="Calibri" w:hAnsi="Tahoma" w:cs="Tahoma"/>
          <w:sz w:val="18"/>
          <w:szCs w:val="18"/>
          <w:lang w:eastAsia="en-US"/>
        </w:rPr>
        <w:t xml:space="preserve">owych), o których udostępnienie </w:t>
      </w:r>
      <w:r w:rsidRPr="007B5265">
        <w:rPr>
          <w:rFonts w:ascii="Tahoma" w:eastAsia="Calibri" w:hAnsi="Tahoma" w:cs="Tahoma"/>
          <w:sz w:val="18"/>
          <w:szCs w:val="18"/>
          <w:lang w:eastAsia="en-US"/>
        </w:rPr>
        <w:t>wystąpił Zamawiający,</w:t>
      </w:r>
    </w:p>
    <w:p w14:paraId="5BA6FC9B" w14:textId="77777777" w:rsidR="00CF175E" w:rsidRPr="007B5265" w:rsidRDefault="00CF175E" w:rsidP="008471ED">
      <w:pPr>
        <w:widowControl w:val="0"/>
        <w:numPr>
          <w:ilvl w:val="1"/>
          <w:numId w:val="49"/>
        </w:numPr>
        <w:tabs>
          <w:tab w:val="clear" w:pos="1800"/>
        </w:tabs>
        <w:overflowPunct w:val="0"/>
        <w:autoSpaceDE w:val="0"/>
        <w:autoSpaceDN w:val="0"/>
        <w:adjustRightInd w:val="0"/>
        <w:ind w:left="476" w:hanging="308"/>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dostarczenia akt niezgodnych z pisemnym wnioskiem Zamawiającego,</w:t>
      </w:r>
    </w:p>
    <w:p w14:paraId="30359BA7" w14:textId="77777777" w:rsidR="00CF175E" w:rsidRPr="007B5265" w:rsidRDefault="00CF175E" w:rsidP="008471ED">
      <w:pPr>
        <w:widowControl w:val="0"/>
        <w:numPr>
          <w:ilvl w:val="1"/>
          <w:numId w:val="49"/>
        </w:numPr>
        <w:tabs>
          <w:tab w:val="clear" w:pos="1800"/>
        </w:tabs>
        <w:overflowPunct w:val="0"/>
        <w:autoSpaceDE w:val="0"/>
        <w:autoSpaceDN w:val="0"/>
        <w:adjustRightInd w:val="0"/>
        <w:ind w:left="476" w:hanging="308"/>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dostarczenia udostępnianych akt w niewłaściwym, nieodpowiednio zabezpieczonym opakowaniu,</w:t>
      </w:r>
    </w:p>
    <w:p w14:paraId="13A12B3D" w14:textId="77777777" w:rsidR="00CF175E" w:rsidRPr="007B5265" w:rsidRDefault="00CF175E" w:rsidP="008471ED">
      <w:pPr>
        <w:widowControl w:val="0"/>
        <w:numPr>
          <w:ilvl w:val="1"/>
          <w:numId w:val="49"/>
        </w:numPr>
        <w:tabs>
          <w:tab w:val="clear" w:pos="1800"/>
        </w:tabs>
        <w:overflowPunct w:val="0"/>
        <w:autoSpaceDE w:val="0"/>
        <w:autoSpaceDN w:val="0"/>
        <w:adjustRightInd w:val="0"/>
        <w:ind w:left="476" w:hanging="308"/>
        <w:jc w:val="both"/>
        <w:textAlignment w:val="baseline"/>
        <w:rPr>
          <w:rFonts w:ascii="Tahoma" w:eastAsia="Calibri" w:hAnsi="Tahoma" w:cs="Tahoma"/>
          <w:sz w:val="18"/>
          <w:szCs w:val="18"/>
          <w:lang w:eastAsia="en-US"/>
        </w:rPr>
      </w:pPr>
      <w:r w:rsidRPr="007B5265">
        <w:rPr>
          <w:rFonts w:ascii="Tahoma" w:eastAsia="Calibri" w:hAnsi="Tahoma" w:cs="Tahoma"/>
          <w:sz w:val="18"/>
          <w:szCs w:val="18"/>
          <w:lang w:eastAsia="en-US"/>
        </w:rPr>
        <w:t>dostarczenia udostępnianych akt ze zwłoką dłuższą niż kolejne 24 godziny.</w:t>
      </w:r>
    </w:p>
    <w:p w14:paraId="29048746" w14:textId="77777777" w:rsidR="00EB128D" w:rsidRDefault="00EB128D" w:rsidP="003146B7">
      <w:pPr>
        <w:jc w:val="center"/>
        <w:rPr>
          <w:rFonts w:ascii="Tahoma" w:hAnsi="Tahoma" w:cs="Tahoma"/>
          <w:b/>
          <w:sz w:val="18"/>
          <w:szCs w:val="18"/>
          <w:highlight w:val="yellow"/>
        </w:rPr>
      </w:pPr>
    </w:p>
    <w:p w14:paraId="2DC6402E" w14:textId="77777777" w:rsidR="00AB6EA2" w:rsidRPr="007B5265" w:rsidRDefault="00AB6EA2" w:rsidP="003146B7">
      <w:pPr>
        <w:jc w:val="center"/>
        <w:rPr>
          <w:rFonts w:ascii="Tahoma" w:hAnsi="Tahoma" w:cs="Tahoma"/>
          <w:b/>
          <w:sz w:val="18"/>
          <w:szCs w:val="18"/>
          <w:highlight w:val="yellow"/>
        </w:rPr>
      </w:pPr>
    </w:p>
    <w:p w14:paraId="2998DD95" w14:textId="77777777" w:rsidR="0026299B" w:rsidRPr="007B5265" w:rsidRDefault="0026299B" w:rsidP="0026299B">
      <w:pPr>
        <w:widowControl w:val="0"/>
        <w:overflowPunct w:val="0"/>
        <w:autoSpaceDE w:val="0"/>
        <w:autoSpaceDN w:val="0"/>
        <w:adjustRightInd w:val="0"/>
        <w:jc w:val="center"/>
        <w:rPr>
          <w:rFonts w:ascii="Tahoma" w:hAnsi="Tahoma" w:cs="Tahoma"/>
          <w:b/>
          <w:sz w:val="18"/>
          <w:szCs w:val="18"/>
        </w:rPr>
      </w:pPr>
      <w:r w:rsidRPr="007B5265">
        <w:rPr>
          <w:rFonts w:ascii="Tahoma" w:hAnsi="Tahoma" w:cs="Tahoma"/>
          <w:b/>
          <w:sz w:val="18"/>
          <w:szCs w:val="18"/>
        </w:rPr>
        <w:t xml:space="preserve">§ </w:t>
      </w:r>
      <w:r w:rsidR="004426BF">
        <w:rPr>
          <w:rFonts w:ascii="Tahoma" w:hAnsi="Tahoma" w:cs="Tahoma"/>
          <w:b/>
          <w:sz w:val="18"/>
          <w:szCs w:val="18"/>
        </w:rPr>
        <w:t>9</w:t>
      </w:r>
    </w:p>
    <w:p w14:paraId="687971CC" w14:textId="77777777" w:rsidR="0026299B" w:rsidRPr="007B5265" w:rsidRDefault="0026299B" w:rsidP="0026299B">
      <w:pPr>
        <w:widowControl w:val="0"/>
        <w:overflowPunct w:val="0"/>
        <w:autoSpaceDE w:val="0"/>
        <w:autoSpaceDN w:val="0"/>
        <w:adjustRightInd w:val="0"/>
        <w:jc w:val="center"/>
        <w:rPr>
          <w:rFonts w:ascii="Tahoma" w:hAnsi="Tahoma" w:cs="Tahoma"/>
          <w:b/>
          <w:sz w:val="18"/>
          <w:szCs w:val="18"/>
        </w:rPr>
      </w:pPr>
      <w:r w:rsidRPr="007B5265">
        <w:rPr>
          <w:rFonts w:ascii="Tahoma" w:hAnsi="Tahoma" w:cs="Tahoma"/>
          <w:b/>
          <w:sz w:val="18"/>
          <w:szCs w:val="18"/>
        </w:rPr>
        <w:t>Kary umowne</w:t>
      </w:r>
    </w:p>
    <w:p w14:paraId="160F82B1" w14:textId="77777777" w:rsidR="003146B7" w:rsidRPr="007B5265" w:rsidRDefault="003146B7" w:rsidP="006F3974">
      <w:pPr>
        <w:pStyle w:val="Akapitzlist"/>
        <w:numPr>
          <w:ilvl w:val="0"/>
          <w:numId w:val="38"/>
        </w:numPr>
        <w:spacing w:after="0"/>
        <w:ind w:hanging="357"/>
        <w:jc w:val="both"/>
        <w:rPr>
          <w:rFonts w:ascii="Tahoma" w:eastAsia="Calibri" w:hAnsi="Tahoma" w:cs="Tahoma"/>
          <w:sz w:val="18"/>
          <w:szCs w:val="18"/>
        </w:rPr>
      </w:pPr>
      <w:r w:rsidRPr="007B5265">
        <w:rPr>
          <w:rFonts w:ascii="Tahoma" w:eastAsia="Calibri" w:hAnsi="Tahoma" w:cs="Tahoma"/>
          <w:sz w:val="18"/>
          <w:szCs w:val="18"/>
        </w:rPr>
        <w:t>Wykonawca płaci Zamawiającemu kary umowne:</w:t>
      </w:r>
    </w:p>
    <w:p w14:paraId="6C158322" w14:textId="77777777" w:rsidR="00CF175E" w:rsidRPr="004426BF" w:rsidRDefault="00CF175E" w:rsidP="008471ED">
      <w:pPr>
        <w:pStyle w:val="NormalTable1"/>
        <w:widowControl w:val="0"/>
        <w:numPr>
          <w:ilvl w:val="0"/>
          <w:numId w:val="44"/>
        </w:numPr>
        <w:ind w:left="709" w:hanging="357"/>
        <w:jc w:val="both"/>
        <w:textAlignment w:val="auto"/>
        <w:rPr>
          <w:rFonts w:ascii="Tahoma" w:hAnsi="Tahoma" w:cs="Tahoma"/>
          <w:sz w:val="18"/>
        </w:rPr>
      </w:pPr>
      <w:r w:rsidRPr="007B5265">
        <w:rPr>
          <w:rFonts w:ascii="Tahoma" w:hAnsi="Tahoma" w:cs="Tahoma"/>
          <w:sz w:val="18"/>
        </w:rPr>
        <w:t xml:space="preserve">za zwłokę w </w:t>
      </w:r>
      <w:r w:rsidRPr="00630511">
        <w:rPr>
          <w:rFonts w:ascii="Tahoma" w:hAnsi="Tahoma" w:cs="Tahoma"/>
          <w:sz w:val="18"/>
        </w:rPr>
        <w:t>dostarczeniu udostępnianych akt w terminie określonym w umowie i/lub</w:t>
      </w:r>
      <w:r w:rsidR="005D1CE8" w:rsidRPr="00630511">
        <w:rPr>
          <w:rFonts w:ascii="Tahoma" w:hAnsi="Tahoma" w:cs="Tahoma"/>
          <w:sz w:val="18"/>
        </w:rPr>
        <w:t xml:space="preserve"> zamówieniu (o którym mowa </w:t>
      </w:r>
      <w:r w:rsidR="00630511" w:rsidRPr="00630511">
        <w:rPr>
          <w:rFonts w:ascii="Tahoma" w:hAnsi="Tahoma" w:cs="Tahoma"/>
          <w:sz w:val="18"/>
        </w:rPr>
        <w:t>w § 5</w:t>
      </w:r>
      <w:r w:rsidRPr="00630511">
        <w:rPr>
          <w:rFonts w:ascii="Tahoma" w:hAnsi="Tahoma" w:cs="Tahoma"/>
          <w:sz w:val="18"/>
        </w:rPr>
        <w:t xml:space="preserve"> ust. 1</w:t>
      </w:r>
      <w:r w:rsidR="00630511" w:rsidRPr="00630511">
        <w:rPr>
          <w:rFonts w:ascii="Tahoma" w:hAnsi="Tahoma" w:cs="Tahoma"/>
          <w:sz w:val="18"/>
        </w:rPr>
        <w:t>0 a), b) lub c</w:t>
      </w:r>
      <w:r w:rsidRPr="00630511">
        <w:rPr>
          <w:rFonts w:ascii="Tahoma" w:hAnsi="Tahoma" w:cs="Tahoma"/>
          <w:sz w:val="18"/>
        </w:rPr>
        <w:t>), powstałą</w:t>
      </w:r>
      <w:r w:rsidRPr="007B5265">
        <w:rPr>
          <w:rFonts w:ascii="Tahoma" w:hAnsi="Tahoma" w:cs="Tahoma"/>
          <w:sz w:val="18"/>
        </w:rPr>
        <w:t xml:space="preserve"> z przyczyn leżących po stronie Wykonawcy, w wysokości 10% wartości kwoty </w:t>
      </w:r>
      <w:r w:rsidRPr="004426BF">
        <w:rPr>
          <w:rFonts w:ascii="Tahoma" w:hAnsi="Tahoma" w:cs="Tahoma"/>
          <w:sz w:val="18"/>
        </w:rPr>
        <w:t xml:space="preserve">przewidzianej za wyszukiwanie ze składu powierzonych akt i kosztu transportu udostępnianych akt, których zwłoka dotyczy (o których mowa § </w:t>
      </w:r>
      <w:r w:rsidR="00630511" w:rsidRPr="004426BF">
        <w:rPr>
          <w:rFonts w:ascii="Tahoma" w:hAnsi="Tahoma" w:cs="Tahoma"/>
          <w:sz w:val="18"/>
        </w:rPr>
        <w:t>5</w:t>
      </w:r>
      <w:r w:rsidRPr="004426BF">
        <w:rPr>
          <w:rFonts w:ascii="Tahoma" w:hAnsi="Tahoma" w:cs="Tahoma"/>
          <w:sz w:val="18"/>
        </w:rPr>
        <w:t xml:space="preserve"> ust. </w:t>
      </w:r>
      <w:r w:rsidR="004426BF" w:rsidRPr="004426BF">
        <w:rPr>
          <w:rFonts w:ascii="Tahoma" w:hAnsi="Tahoma" w:cs="Tahoma"/>
          <w:sz w:val="18"/>
        </w:rPr>
        <w:t>4 i 5 Umowy</w:t>
      </w:r>
      <w:r w:rsidRPr="004426BF">
        <w:rPr>
          <w:rFonts w:ascii="Tahoma" w:hAnsi="Tahoma" w:cs="Tahoma"/>
          <w:sz w:val="18"/>
        </w:rPr>
        <w:t>), za każdy rozpoczęty dzień zwłoki,</w:t>
      </w:r>
    </w:p>
    <w:p w14:paraId="1054B075" w14:textId="77777777" w:rsidR="00CF175E" w:rsidRPr="004426BF" w:rsidRDefault="00CF175E" w:rsidP="008471ED">
      <w:pPr>
        <w:pStyle w:val="NormalTable1"/>
        <w:widowControl w:val="0"/>
        <w:numPr>
          <w:ilvl w:val="0"/>
          <w:numId w:val="44"/>
        </w:numPr>
        <w:ind w:left="709" w:hanging="357"/>
        <w:jc w:val="both"/>
        <w:textAlignment w:val="auto"/>
        <w:rPr>
          <w:rFonts w:ascii="Tahoma" w:hAnsi="Tahoma" w:cs="Tahoma"/>
          <w:sz w:val="18"/>
        </w:rPr>
      </w:pPr>
      <w:r w:rsidRPr="004426BF">
        <w:rPr>
          <w:rFonts w:ascii="Tahoma" w:hAnsi="Tahoma" w:cs="Tahoma"/>
          <w:sz w:val="18"/>
        </w:rPr>
        <w:t xml:space="preserve">za dostarczenia akt niezgodnych z pisemnym wnioskiem Zamawiającego w wysokości 10% wartości kwoty przewidzianej za wyszukiwanie ze składu powierzonych akt i kosztu transportu udostępnianych akt (o których mowa § </w:t>
      </w:r>
      <w:r w:rsidR="004426BF" w:rsidRPr="004426BF">
        <w:rPr>
          <w:rFonts w:ascii="Tahoma" w:hAnsi="Tahoma" w:cs="Tahoma"/>
          <w:sz w:val="18"/>
        </w:rPr>
        <w:t>5</w:t>
      </w:r>
      <w:r w:rsidRPr="004426BF">
        <w:rPr>
          <w:rFonts w:ascii="Tahoma" w:hAnsi="Tahoma" w:cs="Tahoma"/>
          <w:sz w:val="18"/>
        </w:rPr>
        <w:t xml:space="preserve"> ust. </w:t>
      </w:r>
      <w:r w:rsidR="004426BF" w:rsidRPr="004426BF">
        <w:rPr>
          <w:rFonts w:ascii="Tahoma" w:hAnsi="Tahoma" w:cs="Tahoma"/>
          <w:sz w:val="18"/>
        </w:rPr>
        <w:t>4 i 5 Umowy.</w:t>
      </w:r>
    </w:p>
    <w:p w14:paraId="1C022AC9" w14:textId="77777777" w:rsidR="00CF175E" w:rsidRPr="004426BF" w:rsidRDefault="00CF175E" w:rsidP="008471ED">
      <w:pPr>
        <w:pStyle w:val="NormalTable1"/>
        <w:widowControl w:val="0"/>
        <w:numPr>
          <w:ilvl w:val="0"/>
          <w:numId w:val="44"/>
        </w:numPr>
        <w:ind w:left="709"/>
        <w:jc w:val="both"/>
        <w:textAlignment w:val="auto"/>
        <w:rPr>
          <w:rFonts w:ascii="Tahoma" w:hAnsi="Tahoma" w:cs="Tahoma"/>
          <w:sz w:val="18"/>
        </w:rPr>
      </w:pPr>
      <w:r w:rsidRPr="004426BF">
        <w:rPr>
          <w:rFonts w:ascii="Tahoma" w:hAnsi="Tahoma" w:cs="Tahoma"/>
          <w:sz w:val="18"/>
        </w:rPr>
        <w:t xml:space="preserve">za dostarczenia udostępnianych akt w niewłaściwym, nieodpowiednio zabezpieczonym opakowaniu w wysokości 10% wartości kwoty przewidzianej za koszt transportu udostępnianych akt (o których mowa § </w:t>
      </w:r>
      <w:r w:rsidR="004426BF" w:rsidRPr="004426BF">
        <w:rPr>
          <w:rFonts w:ascii="Tahoma" w:hAnsi="Tahoma" w:cs="Tahoma"/>
          <w:sz w:val="18"/>
        </w:rPr>
        <w:t>5</w:t>
      </w:r>
      <w:r w:rsidRPr="004426BF">
        <w:rPr>
          <w:rFonts w:ascii="Tahoma" w:hAnsi="Tahoma" w:cs="Tahoma"/>
          <w:sz w:val="18"/>
        </w:rPr>
        <w:t xml:space="preserve"> ust. </w:t>
      </w:r>
      <w:r w:rsidR="004426BF" w:rsidRPr="004426BF">
        <w:rPr>
          <w:rFonts w:ascii="Tahoma" w:hAnsi="Tahoma" w:cs="Tahoma"/>
          <w:sz w:val="18"/>
        </w:rPr>
        <w:t>4 Umowy.</w:t>
      </w:r>
    </w:p>
    <w:p w14:paraId="1A300FED" w14:textId="77777777" w:rsidR="00CF175E" w:rsidRPr="007B5265" w:rsidRDefault="00CF175E" w:rsidP="008471ED">
      <w:pPr>
        <w:pStyle w:val="NormalTable1"/>
        <w:widowControl w:val="0"/>
        <w:numPr>
          <w:ilvl w:val="0"/>
          <w:numId w:val="44"/>
        </w:numPr>
        <w:ind w:left="709" w:hanging="357"/>
        <w:jc w:val="both"/>
        <w:textAlignment w:val="auto"/>
        <w:rPr>
          <w:rFonts w:ascii="Tahoma" w:hAnsi="Tahoma" w:cs="Tahoma"/>
          <w:sz w:val="18"/>
        </w:rPr>
      </w:pPr>
      <w:r w:rsidRPr="004426BF">
        <w:rPr>
          <w:rFonts w:ascii="Tahoma" w:hAnsi="Tahoma" w:cs="Tahoma"/>
          <w:sz w:val="18"/>
        </w:rPr>
        <w:t>za odstąpienie od umowy</w:t>
      </w:r>
      <w:r w:rsidRPr="007B5265">
        <w:rPr>
          <w:rFonts w:ascii="Tahoma" w:hAnsi="Tahoma" w:cs="Tahoma"/>
          <w:sz w:val="18"/>
        </w:rPr>
        <w:t xml:space="preserve"> z przyczyn leżących po stronie Wykonawcy w wysokości 10% wynagrodzenia umownego brutto, o którym mowa § </w:t>
      </w:r>
      <w:r w:rsidR="005D1CE8" w:rsidRPr="007B5265">
        <w:rPr>
          <w:rFonts w:ascii="Tahoma" w:hAnsi="Tahoma" w:cs="Tahoma"/>
          <w:sz w:val="18"/>
        </w:rPr>
        <w:t>2</w:t>
      </w:r>
      <w:r w:rsidRPr="007B5265">
        <w:rPr>
          <w:rFonts w:ascii="Tahoma" w:hAnsi="Tahoma" w:cs="Tahoma"/>
          <w:sz w:val="18"/>
        </w:rPr>
        <w:t xml:space="preserve"> ust. 1.</w:t>
      </w:r>
    </w:p>
    <w:p w14:paraId="40DFC5B3" w14:textId="77777777" w:rsidR="003146B7" w:rsidRPr="007B5265" w:rsidRDefault="003146B7" w:rsidP="008471ED">
      <w:pPr>
        <w:pStyle w:val="Akapitzlist"/>
        <w:numPr>
          <w:ilvl w:val="0"/>
          <w:numId w:val="44"/>
        </w:numPr>
        <w:spacing w:after="0"/>
        <w:ind w:left="709" w:hanging="357"/>
        <w:jc w:val="both"/>
        <w:rPr>
          <w:rFonts w:ascii="Tahoma" w:eastAsia="Calibri" w:hAnsi="Tahoma" w:cs="Tahoma"/>
          <w:sz w:val="18"/>
          <w:szCs w:val="18"/>
        </w:rPr>
      </w:pPr>
      <w:r w:rsidRPr="007B5265">
        <w:rPr>
          <w:rFonts w:ascii="Tahoma" w:eastAsia="Calibri" w:hAnsi="Tahoma" w:cs="Tahoma"/>
          <w:sz w:val="18"/>
          <w:szCs w:val="18"/>
        </w:rPr>
        <w:t xml:space="preserve">za </w:t>
      </w:r>
      <w:r w:rsidR="00CF175E" w:rsidRPr="007B5265">
        <w:rPr>
          <w:rFonts w:ascii="Tahoma" w:hAnsi="Tahoma" w:cs="Tahoma"/>
          <w:sz w:val="18"/>
        </w:rPr>
        <w:t xml:space="preserve">odstąpienie  od </w:t>
      </w:r>
      <w:r w:rsidRPr="007B5265">
        <w:rPr>
          <w:rFonts w:ascii="Tahoma" w:eastAsia="Calibri" w:hAnsi="Tahoma" w:cs="Tahoma"/>
          <w:sz w:val="18"/>
          <w:szCs w:val="18"/>
        </w:rPr>
        <w:t xml:space="preserve">umowy przez Zamawiającego z przyczyn leżących po stronie Wykonawcy w wysokości 10% </w:t>
      </w:r>
      <w:r w:rsidR="00CF175E" w:rsidRPr="007B5265">
        <w:rPr>
          <w:rFonts w:ascii="Tahoma" w:hAnsi="Tahoma" w:cs="Tahoma"/>
          <w:sz w:val="18"/>
        </w:rPr>
        <w:t xml:space="preserve">wynagrodzenia umownego </w:t>
      </w:r>
      <w:r w:rsidRPr="007B5265">
        <w:rPr>
          <w:rFonts w:ascii="Tahoma" w:eastAsia="Calibri" w:hAnsi="Tahoma" w:cs="Tahoma"/>
          <w:sz w:val="18"/>
          <w:szCs w:val="18"/>
        </w:rPr>
        <w:t>brutto</w:t>
      </w:r>
      <w:r w:rsidR="00CF175E" w:rsidRPr="007B5265">
        <w:rPr>
          <w:rFonts w:ascii="Tahoma" w:hAnsi="Tahoma" w:cs="Tahoma"/>
          <w:sz w:val="18"/>
        </w:rPr>
        <w:t xml:space="preserve">, o którym mowa § </w:t>
      </w:r>
      <w:r w:rsidR="005D1CE8" w:rsidRPr="007B5265">
        <w:rPr>
          <w:rFonts w:ascii="Tahoma" w:hAnsi="Tahoma" w:cs="Tahoma"/>
          <w:sz w:val="18"/>
        </w:rPr>
        <w:t>2</w:t>
      </w:r>
      <w:r w:rsidR="00CF175E" w:rsidRPr="007B5265">
        <w:rPr>
          <w:rFonts w:ascii="Tahoma" w:hAnsi="Tahoma" w:cs="Tahoma"/>
          <w:sz w:val="18"/>
        </w:rPr>
        <w:t xml:space="preserve"> ust. 1</w:t>
      </w:r>
      <w:r w:rsidR="004426BF">
        <w:rPr>
          <w:rFonts w:ascii="Tahoma" w:hAnsi="Tahoma" w:cs="Tahoma"/>
          <w:sz w:val="18"/>
        </w:rPr>
        <w:t xml:space="preserve"> Umowy</w:t>
      </w:r>
      <w:r w:rsidR="00CF175E" w:rsidRPr="007B5265">
        <w:rPr>
          <w:rFonts w:ascii="Tahoma" w:hAnsi="Tahoma" w:cs="Tahoma"/>
          <w:sz w:val="18"/>
        </w:rPr>
        <w:t>.</w:t>
      </w:r>
    </w:p>
    <w:p w14:paraId="63B02C42" w14:textId="77777777" w:rsidR="00CF175E" w:rsidRPr="007B5265" w:rsidRDefault="00CF175E" w:rsidP="006F3974">
      <w:pPr>
        <w:widowControl w:val="0"/>
        <w:numPr>
          <w:ilvl w:val="0"/>
          <w:numId w:val="38"/>
        </w:numPr>
        <w:overflowPunct w:val="0"/>
        <w:autoSpaceDE w:val="0"/>
        <w:autoSpaceDN w:val="0"/>
        <w:adjustRightInd w:val="0"/>
        <w:ind w:hanging="357"/>
        <w:jc w:val="both"/>
        <w:textAlignment w:val="baseline"/>
        <w:rPr>
          <w:rFonts w:ascii="Tahoma" w:eastAsiaTheme="minorHAnsi" w:hAnsi="Tahoma" w:cs="Tahoma"/>
          <w:sz w:val="18"/>
          <w:szCs w:val="18"/>
          <w:lang w:eastAsia="en-US"/>
        </w:rPr>
      </w:pPr>
      <w:r w:rsidRPr="007B5265">
        <w:rPr>
          <w:rFonts w:ascii="Tahoma" w:eastAsiaTheme="minorHAnsi" w:hAnsi="Tahoma" w:cs="Tahoma"/>
          <w:sz w:val="18"/>
          <w:szCs w:val="18"/>
          <w:lang w:eastAsia="en-US"/>
        </w:rPr>
        <w:t>Zamawiający płaci Wykonawcy karę umowną z tytułu odstąpienia od umowy bez podania przyczyn w wysokości 10% wynagrodzenia um</w:t>
      </w:r>
      <w:r w:rsidR="005D1CE8" w:rsidRPr="007B5265">
        <w:rPr>
          <w:rFonts w:ascii="Tahoma" w:eastAsiaTheme="minorHAnsi" w:hAnsi="Tahoma" w:cs="Tahoma"/>
          <w:sz w:val="18"/>
          <w:szCs w:val="18"/>
          <w:lang w:eastAsia="en-US"/>
        </w:rPr>
        <w:t>ownego brutto, o którym mowa § 2</w:t>
      </w:r>
      <w:r w:rsidR="004426BF">
        <w:rPr>
          <w:rFonts w:ascii="Tahoma" w:eastAsiaTheme="minorHAnsi" w:hAnsi="Tahoma" w:cs="Tahoma"/>
          <w:sz w:val="18"/>
          <w:szCs w:val="18"/>
          <w:lang w:eastAsia="en-US"/>
        </w:rPr>
        <w:t xml:space="preserve"> ust. 1 Umowy</w:t>
      </w:r>
      <w:r w:rsidRPr="007B5265">
        <w:rPr>
          <w:rFonts w:ascii="Tahoma" w:eastAsiaTheme="minorHAnsi" w:hAnsi="Tahoma" w:cs="Tahoma"/>
          <w:sz w:val="18"/>
          <w:szCs w:val="18"/>
          <w:lang w:eastAsia="en-US"/>
        </w:rPr>
        <w:t>, o ile nie zaistnieje istotna zmiana okoliczności powodująca, że wykonanie umowy nie leży w interesie publicznym, czego nie można było przewidzieć w chwili zawarcia umowy, wówczas Zamawiający może odstąpić od umowy w terminie 30 dni od powzięcia wiadomości o tych okolicznościach, a Wykonawca może żądać wyłącznie wynagrodzenia należnego z tytułu wykonania części umowy.</w:t>
      </w:r>
    </w:p>
    <w:p w14:paraId="789EBDB5" w14:textId="77777777" w:rsidR="005D1CE8" w:rsidRPr="007B5265" w:rsidRDefault="005D1CE8" w:rsidP="005D1CE8">
      <w:pPr>
        <w:pStyle w:val="NormalTable1"/>
        <w:widowControl w:val="0"/>
        <w:numPr>
          <w:ilvl w:val="0"/>
          <w:numId w:val="38"/>
        </w:numPr>
        <w:tabs>
          <w:tab w:val="left" w:pos="360"/>
        </w:tabs>
        <w:jc w:val="both"/>
        <w:textAlignment w:val="auto"/>
        <w:rPr>
          <w:rFonts w:ascii="Tahoma" w:hAnsi="Tahoma" w:cs="Tahoma"/>
          <w:sz w:val="18"/>
          <w:szCs w:val="18"/>
        </w:rPr>
      </w:pPr>
      <w:r w:rsidRPr="007B5265">
        <w:rPr>
          <w:rFonts w:ascii="Tahoma" w:hAnsi="Tahoma" w:cs="Tahoma"/>
          <w:iCs/>
          <w:sz w:val="18"/>
          <w:szCs w:val="18"/>
        </w:rPr>
        <w:t>Wykonawca zapłaci Zamawiającemu kary umowne z tytułu:</w:t>
      </w:r>
    </w:p>
    <w:p w14:paraId="7CE0D1DF" w14:textId="77777777" w:rsidR="005D1CE8" w:rsidRPr="007B5265" w:rsidRDefault="005D1CE8" w:rsidP="005D1CE8">
      <w:pPr>
        <w:widowControl w:val="0"/>
        <w:numPr>
          <w:ilvl w:val="1"/>
          <w:numId w:val="38"/>
        </w:numPr>
        <w:shd w:val="clear" w:color="auto" w:fill="FFFFFF"/>
        <w:overflowPunct w:val="0"/>
        <w:autoSpaceDE w:val="0"/>
        <w:autoSpaceDN w:val="0"/>
        <w:adjustRightInd w:val="0"/>
        <w:jc w:val="both"/>
        <w:textAlignment w:val="baseline"/>
        <w:rPr>
          <w:rFonts w:ascii="Tahoma" w:hAnsi="Tahoma" w:cs="Tahoma"/>
          <w:sz w:val="18"/>
          <w:szCs w:val="18"/>
        </w:rPr>
      </w:pPr>
      <w:r w:rsidRPr="007B5265">
        <w:rPr>
          <w:rFonts w:ascii="Tahoma" w:hAnsi="Tahoma" w:cs="Tahoma"/>
          <w:sz w:val="18"/>
          <w:szCs w:val="18"/>
        </w:rPr>
        <w:t xml:space="preserve">nie przedstawienia w terminie oświadczenia, o którym mowa </w:t>
      </w:r>
      <w:r w:rsidRPr="006A35D1">
        <w:rPr>
          <w:rFonts w:ascii="Tahoma" w:hAnsi="Tahoma" w:cs="Tahoma"/>
          <w:sz w:val="18"/>
          <w:szCs w:val="18"/>
        </w:rPr>
        <w:t xml:space="preserve">w </w:t>
      </w:r>
      <w:r w:rsidR="00FF1931">
        <w:rPr>
          <w:rFonts w:ascii="Tahoma" w:hAnsi="Tahoma" w:cs="Tahoma"/>
          <w:color w:val="000000"/>
          <w:sz w:val="18"/>
          <w:szCs w:val="18"/>
        </w:rPr>
        <w:t>§ 7</w:t>
      </w:r>
      <w:r w:rsidRPr="006A35D1">
        <w:rPr>
          <w:rFonts w:ascii="Tahoma" w:hAnsi="Tahoma" w:cs="Tahoma"/>
          <w:color w:val="000000"/>
          <w:sz w:val="18"/>
          <w:szCs w:val="18"/>
        </w:rPr>
        <w:t xml:space="preserve"> ust. </w:t>
      </w:r>
      <w:r w:rsidR="006A35D1" w:rsidRPr="006A35D1">
        <w:rPr>
          <w:rFonts w:ascii="Tahoma" w:hAnsi="Tahoma" w:cs="Tahoma"/>
          <w:color w:val="000000"/>
          <w:sz w:val="18"/>
          <w:szCs w:val="18"/>
        </w:rPr>
        <w:t>2</w:t>
      </w:r>
      <w:r w:rsidR="00AB6EA2" w:rsidRPr="006A35D1">
        <w:rPr>
          <w:rFonts w:ascii="Tahoma" w:hAnsi="Tahoma" w:cs="Tahoma"/>
          <w:color w:val="000000"/>
          <w:sz w:val="18"/>
          <w:szCs w:val="18"/>
        </w:rPr>
        <w:t xml:space="preserve"> Umowy</w:t>
      </w:r>
      <w:r w:rsidRPr="006A35D1">
        <w:rPr>
          <w:rFonts w:ascii="Tahoma" w:hAnsi="Tahoma" w:cs="Tahoma"/>
          <w:color w:val="000000"/>
          <w:sz w:val="18"/>
          <w:szCs w:val="18"/>
        </w:rPr>
        <w:t>,</w:t>
      </w:r>
      <w:r w:rsidRPr="006A35D1">
        <w:rPr>
          <w:rFonts w:ascii="Tahoma" w:hAnsi="Tahoma" w:cs="Tahoma"/>
          <w:sz w:val="18"/>
          <w:szCs w:val="18"/>
        </w:rPr>
        <w:t xml:space="preserve">  w wysokości 0,2% wartości brutto przedmiotu umowy określonego w § 2 ust. 1 umowy.</w:t>
      </w:r>
      <w:r w:rsidRPr="007B5265">
        <w:rPr>
          <w:rFonts w:ascii="Tahoma" w:hAnsi="Tahoma" w:cs="Tahoma"/>
          <w:sz w:val="18"/>
          <w:szCs w:val="18"/>
        </w:rPr>
        <w:t xml:space="preserve"> </w:t>
      </w:r>
    </w:p>
    <w:p w14:paraId="57E0416F" w14:textId="77777777" w:rsidR="005D1CE8" w:rsidRPr="007B5265" w:rsidRDefault="005D1CE8" w:rsidP="005D1CE8">
      <w:pPr>
        <w:widowControl w:val="0"/>
        <w:numPr>
          <w:ilvl w:val="1"/>
          <w:numId w:val="38"/>
        </w:numPr>
        <w:shd w:val="clear" w:color="auto" w:fill="FFFFFF"/>
        <w:overflowPunct w:val="0"/>
        <w:autoSpaceDE w:val="0"/>
        <w:autoSpaceDN w:val="0"/>
        <w:adjustRightInd w:val="0"/>
        <w:jc w:val="both"/>
        <w:textAlignment w:val="baseline"/>
        <w:rPr>
          <w:rFonts w:ascii="Tahoma" w:hAnsi="Tahoma" w:cs="Tahoma"/>
          <w:sz w:val="18"/>
          <w:szCs w:val="18"/>
        </w:rPr>
      </w:pPr>
      <w:r w:rsidRPr="007B5265">
        <w:rPr>
          <w:rFonts w:ascii="Tahoma" w:hAnsi="Tahoma" w:cs="Tahoma"/>
          <w:sz w:val="18"/>
          <w:szCs w:val="18"/>
        </w:rPr>
        <w:t xml:space="preserve">nie przedstawienia przez Wykonawcę (również dokumentów dotyczących Podwykonawcy) dokumentów potwierdzających opłacenie składek na ubezpieczenia społeczne i zdrowotne z tytułu zatrudnienia na podstawie umów o pracę np. w formie zaświadczenia właściwego oddziału ZUS lub zanonimizowanych dowodów potwierdzających zgłoszenie pracownika przez pracodawcę do ubezpieczeń oraz kopii zanonimizowanych umów o pracę osób których dotyczy w/w oświadczenie w wysokości 0,2% wartości brutto przedmiotu umowy (w tym należny podatek </w:t>
      </w:r>
      <w:r w:rsidR="004426BF">
        <w:rPr>
          <w:rFonts w:ascii="Tahoma" w:hAnsi="Tahoma" w:cs="Tahoma"/>
          <w:sz w:val="18"/>
          <w:szCs w:val="18"/>
        </w:rPr>
        <w:t>VAT) określonego w §  2 ust. 1 U</w:t>
      </w:r>
      <w:r w:rsidRPr="007B5265">
        <w:rPr>
          <w:rFonts w:ascii="Tahoma" w:hAnsi="Tahoma" w:cs="Tahoma"/>
          <w:sz w:val="18"/>
          <w:szCs w:val="18"/>
        </w:rPr>
        <w:t>mowy</w:t>
      </w:r>
    </w:p>
    <w:p w14:paraId="513B2F0B" w14:textId="77777777" w:rsidR="00CF175E" w:rsidRPr="007B5265" w:rsidRDefault="0026299B" w:rsidP="006F3974">
      <w:pPr>
        <w:pStyle w:val="Akapitzlist"/>
        <w:numPr>
          <w:ilvl w:val="0"/>
          <w:numId w:val="38"/>
        </w:numPr>
        <w:jc w:val="both"/>
        <w:rPr>
          <w:rFonts w:ascii="Tahoma" w:eastAsia="Calibri" w:hAnsi="Tahoma" w:cs="Tahoma"/>
          <w:sz w:val="18"/>
          <w:szCs w:val="18"/>
        </w:rPr>
      </w:pPr>
      <w:r w:rsidRPr="007B5265">
        <w:rPr>
          <w:rFonts w:ascii="Tahoma" w:hAnsi="Tahoma" w:cs="Tahoma"/>
          <w:sz w:val="18"/>
          <w:szCs w:val="18"/>
        </w:rPr>
        <w:t xml:space="preserve">Naliczenie przez </w:t>
      </w:r>
      <w:r w:rsidR="00E163BD" w:rsidRPr="007B5265">
        <w:rPr>
          <w:rFonts w:ascii="Tahoma" w:hAnsi="Tahoma" w:cs="Tahoma"/>
          <w:sz w:val="18"/>
          <w:szCs w:val="18"/>
        </w:rPr>
        <w:t xml:space="preserve">Zamawiającego </w:t>
      </w:r>
      <w:r w:rsidRPr="007B5265">
        <w:rPr>
          <w:rFonts w:ascii="Tahoma" w:hAnsi="Tahoma" w:cs="Tahoma"/>
          <w:sz w:val="18"/>
          <w:szCs w:val="18"/>
        </w:rPr>
        <w:t xml:space="preserve">kary umownej następuje przez sporządzenie noty księgowej wraz z pisemnym uzasadnieniem oraz wyznaczeniem terminu zapłaty. </w:t>
      </w:r>
      <w:r w:rsidR="00E163BD" w:rsidRPr="007B5265">
        <w:rPr>
          <w:rFonts w:ascii="Tahoma" w:hAnsi="Tahoma" w:cs="Tahoma"/>
          <w:sz w:val="18"/>
          <w:szCs w:val="18"/>
        </w:rPr>
        <w:t xml:space="preserve">Zamawiający </w:t>
      </w:r>
      <w:r w:rsidRPr="007B5265">
        <w:rPr>
          <w:rFonts w:ascii="Tahoma" w:hAnsi="Tahoma" w:cs="Tahoma"/>
          <w:sz w:val="18"/>
          <w:szCs w:val="18"/>
        </w:rPr>
        <w:t>zastrzega sobie możliwość potrącenia kary umownej z kwot faktur VAT doręczonych po zdarzeniu stanowiącym podstawę potrącenia. Potrącenie to zostanie wskazane drugiej stronie przez sporządzenie noty księgowej wraz z pisemnym uzasadnieniem.</w:t>
      </w:r>
      <w:r w:rsidR="00CF175E" w:rsidRPr="007B5265">
        <w:rPr>
          <w:rFonts w:ascii="Tahoma" w:hAnsi="Tahoma" w:cs="Tahoma"/>
          <w:sz w:val="18"/>
          <w:szCs w:val="18"/>
        </w:rPr>
        <w:t xml:space="preserve"> Brak sprzeciwu w terminie do 7 dni przyjmowane jest jako zgoda na potrącenie.</w:t>
      </w:r>
      <w:r w:rsidR="00CF175E" w:rsidRPr="007B5265">
        <w:rPr>
          <w:rFonts w:ascii="Tahoma" w:hAnsi="Tahoma" w:cs="Tahoma"/>
          <w:sz w:val="18"/>
          <w:szCs w:val="20"/>
        </w:rPr>
        <w:t xml:space="preserve"> </w:t>
      </w:r>
    </w:p>
    <w:p w14:paraId="66888C2A" w14:textId="77777777" w:rsidR="00CF175E" w:rsidRPr="007B5265" w:rsidRDefault="0026299B" w:rsidP="006F3974">
      <w:pPr>
        <w:pStyle w:val="Akapitzlist"/>
        <w:numPr>
          <w:ilvl w:val="0"/>
          <w:numId w:val="38"/>
        </w:numPr>
        <w:jc w:val="both"/>
        <w:rPr>
          <w:rFonts w:ascii="Tahoma" w:hAnsi="Tahoma" w:cs="Tahoma"/>
          <w:sz w:val="18"/>
          <w:szCs w:val="18"/>
        </w:rPr>
      </w:pPr>
      <w:r w:rsidRPr="007B5265">
        <w:rPr>
          <w:rFonts w:ascii="Tahoma" w:hAnsi="Tahoma" w:cs="Tahoma"/>
          <w:sz w:val="18"/>
          <w:szCs w:val="18"/>
        </w:rPr>
        <w:t xml:space="preserve"> Niezależnie od prawa do dochodzenia kar umownych strony mogą dochodzić odszkodowania na zasadach ogólnych określonych w Kodeksie Cywilnym.</w:t>
      </w:r>
    </w:p>
    <w:p w14:paraId="1F7618ED" w14:textId="77777777" w:rsidR="00CF175E" w:rsidRPr="00AB6EA2" w:rsidRDefault="00CF175E" w:rsidP="00AB6EA2">
      <w:pPr>
        <w:pStyle w:val="Akapitzlist"/>
        <w:numPr>
          <w:ilvl w:val="0"/>
          <w:numId w:val="38"/>
        </w:numPr>
        <w:jc w:val="both"/>
        <w:rPr>
          <w:rFonts w:ascii="Tahoma" w:hAnsi="Tahoma" w:cs="Tahoma"/>
          <w:sz w:val="18"/>
          <w:szCs w:val="18"/>
        </w:rPr>
      </w:pPr>
      <w:r w:rsidRPr="007B5265">
        <w:rPr>
          <w:rFonts w:ascii="Tahoma" w:hAnsi="Tahoma" w:cs="Tahoma"/>
          <w:sz w:val="18"/>
          <w:szCs w:val="18"/>
        </w:rPr>
        <w:t>Strony kontraktu nie są odpowiedzialne za skutki niedotrzymania warunków umowy, jeżeli są one następstwem zdarzeń zewnętrznych (siły wyższej zgodnie z przepisami Kod</w:t>
      </w:r>
      <w:r w:rsidRPr="00AB6EA2">
        <w:rPr>
          <w:rFonts w:ascii="Tahoma" w:hAnsi="Tahoma" w:cs="Tahoma"/>
          <w:sz w:val="18"/>
          <w:szCs w:val="18"/>
        </w:rPr>
        <w:t>eksu Cywilnego).</w:t>
      </w:r>
    </w:p>
    <w:p w14:paraId="10A704A2" w14:textId="77777777" w:rsidR="00AB6EA2" w:rsidRDefault="00AB6EA2" w:rsidP="00AB6EA2">
      <w:pPr>
        <w:pStyle w:val="NormalTable1"/>
        <w:widowControl w:val="0"/>
        <w:rPr>
          <w:rFonts w:ascii="Tahoma" w:hAnsi="Tahoma" w:cs="Tahoma"/>
          <w:b/>
          <w:sz w:val="18"/>
          <w:szCs w:val="18"/>
        </w:rPr>
      </w:pPr>
    </w:p>
    <w:p w14:paraId="726967BB" w14:textId="77777777" w:rsidR="0026299B" w:rsidRPr="007B5265" w:rsidRDefault="0026299B" w:rsidP="00D6638D">
      <w:pPr>
        <w:pStyle w:val="NormalTable1"/>
        <w:widowControl w:val="0"/>
        <w:jc w:val="center"/>
        <w:rPr>
          <w:rFonts w:ascii="Tahoma" w:hAnsi="Tahoma" w:cs="Tahoma"/>
          <w:b/>
          <w:sz w:val="18"/>
          <w:szCs w:val="18"/>
        </w:rPr>
      </w:pPr>
      <w:r w:rsidRPr="007B5265">
        <w:rPr>
          <w:rFonts w:ascii="Tahoma" w:hAnsi="Tahoma" w:cs="Tahoma"/>
          <w:b/>
          <w:sz w:val="18"/>
          <w:szCs w:val="18"/>
        </w:rPr>
        <w:t xml:space="preserve">§ </w:t>
      </w:r>
      <w:r w:rsidR="004426BF">
        <w:rPr>
          <w:rFonts w:ascii="Tahoma" w:hAnsi="Tahoma" w:cs="Tahoma"/>
          <w:b/>
          <w:sz w:val="18"/>
          <w:szCs w:val="18"/>
        </w:rPr>
        <w:t>10</w:t>
      </w:r>
    </w:p>
    <w:p w14:paraId="50BD6991" w14:textId="77777777" w:rsidR="008C707A" w:rsidRPr="007B5265" w:rsidRDefault="008C707A" w:rsidP="008C707A">
      <w:pPr>
        <w:pStyle w:val="NormalTable1"/>
        <w:widowControl w:val="0"/>
        <w:ind w:left="720" w:right="-3"/>
        <w:jc w:val="center"/>
        <w:rPr>
          <w:rFonts w:ascii="Tahoma" w:hAnsi="Tahoma" w:cs="Tahoma"/>
          <w:b/>
          <w:sz w:val="18"/>
          <w:szCs w:val="18"/>
        </w:rPr>
      </w:pPr>
      <w:r w:rsidRPr="007B5265">
        <w:rPr>
          <w:rFonts w:ascii="Tahoma" w:hAnsi="Tahoma" w:cs="Tahoma"/>
          <w:b/>
          <w:sz w:val="18"/>
          <w:szCs w:val="18"/>
        </w:rPr>
        <w:t>Rozwiązanie umowy bez wypowiedzenia i odstąpienie od umowy</w:t>
      </w:r>
    </w:p>
    <w:p w14:paraId="0D87CA9A" w14:textId="77777777" w:rsidR="006C5F3C" w:rsidRPr="00AB6EA2" w:rsidRDefault="00CF175E" w:rsidP="00AB6EA2">
      <w:pPr>
        <w:widowControl w:val="0"/>
        <w:numPr>
          <w:ilvl w:val="0"/>
          <w:numId w:val="3"/>
        </w:numPr>
        <w:tabs>
          <w:tab w:val="clear" w:pos="720"/>
        </w:tabs>
        <w:overflowPunct w:val="0"/>
        <w:autoSpaceDE w:val="0"/>
        <w:autoSpaceDN w:val="0"/>
        <w:adjustRightInd w:val="0"/>
        <w:ind w:left="284" w:right="-3" w:hanging="284"/>
        <w:jc w:val="both"/>
        <w:rPr>
          <w:rFonts w:ascii="Tahoma" w:hAnsi="Tahoma" w:cs="Tahoma"/>
          <w:sz w:val="18"/>
          <w:szCs w:val="18"/>
        </w:rPr>
      </w:pPr>
      <w:r w:rsidRPr="00AB6EA2">
        <w:rPr>
          <w:rFonts w:ascii="Tahoma" w:hAnsi="Tahoma" w:cs="Tahoma"/>
          <w:sz w:val="18"/>
          <w:szCs w:val="18"/>
        </w:rPr>
        <w:t xml:space="preserve">Zamawiający ma prawo rozwiązania umowy bez wypowiedzenia, o ile Wykonawca narusza postanowienia umowy. </w:t>
      </w:r>
    </w:p>
    <w:p w14:paraId="2D743124" w14:textId="77777777" w:rsidR="006C5F3C" w:rsidRPr="00AB6EA2" w:rsidRDefault="006C5F3C" w:rsidP="00AB6EA2">
      <w:pPr>
        <w:widowControl w:val="0"/>
        <w:numPr>
          <w:ilvl w:val="0"/>
          <w:numId w:val="3"/>
        </w:numPr>
        <w:tabs>
          <w:tab w:val="clear" w:pos="720"/>
        </w:tabs>
        <w:overflowPunct w:val="0"/>
        <w:autoSpaceDE w:val="0"/>
        <w:autoSpaceDN w:val="0"/>
        <w:adjustRightInd w:val="0"/>
        <w:ind w:left="284" w:right="-3" w:hanging="284"/>
        <w:jc w:val="both"/>
        <w:rPr>
          <w:rFonts w:ascii="Tahoma" w:hAnsi="Tahoma" w:cs="Tahoma"/>
          <w:sz w:val="18"/>
          <w:szCs w:val="18"/>
        </w:rPr>
      </w:pPr>
      <w:r w:rsidRPr="00AB6EA2">
        <w:rPr>
          <w:rFonts w:ascii="Tahoma" w:hAnsi="Tahoma" w:cs="Tahoma"/>
          <w:sz w:val="18"/>
          <w:szCs w:val="18"/>
        </w:rPr>
        <w:t>W przypadku rozwiązania umowy lub odstąpienie od niej Wykonawca przetransportuje dokumentację Zamawiającego do jego siedziby.</w:t>
      </w:r>
    </w:p>
    <w:p w14:paraId="5D8DF896" w14:textId="77777777" w:rsidR="0026299B" w:rsidRPr="00AB6EA2" w:rsidRDefault="00E163BD" w:rsidP="00AB6EA2">
      <w:pPr>
        <w:pStyle w:val="NormalTable1"/>
        <w:widowControl w:val="0"/>
        <w:numPr>
          <w:ilvl w:val="0"/>
          <w:numId w:val="3"/>
        </w:numPr>
        <w:tabs>
          <w:tab w:val="clear" w:pos="720"/>
          <w:tab w:val="left" w:pos="284"/>
        </w:tabs>
        <w:ind w:left="340" w:hanging="340"/>
        <w:jc w:val="both"/>
        <w:textAlignment w:val="auto"/>
        <w:rPr>
          <w:rFonts w:ascii="Tahoma" w:hAnsi="Tahoma" w:cs="Tahoma"/>
          <w:sz w:val="18"/>
          <w:szCs w:val="18"/>
        </w:rPr>
      </w:pPr>
      <w:r w:rsidRPr="00AB6EA2">
        <w:rPr>
          <w:rFonts w:ascii="Tahoma" w:hAnsi="Tahoma" w:cs="Tahoma"/>
          <w:sz w:val="18"/>
          <w:szCs w:val="18"/>
        </w:rPr>
        <w:t>Zamawiającemu</w:t>
      </w:r>
      <w:r w:rsidR="0026299B" w:rsidRPr="00AB6EA2">
        <w:rPr>
          <w:rFonts w:ascii="Tahoma" w:hAnsi="Tahoma" w:cs="Tahoma"/>
          <w:sz w:val="18"/>
          <w:szCs w:val="18"/>
        </w:rPr>
        <w:t xml:space="preserve"> przysługuje prawo rozwiązania umowy w całości bez wypowiedzenia w przypadku:</w:t>
      </w:r>
    </w:p>
    <w:p w14:paraId="2A866969" w14:textId="77777777" w:rsidR="0026299B" w:rsidRPr="00AB6EA2" w:rsidRDefault="0026299B" w:rsidP="00AB6EA2">
      <w:pPr>
        <w:pStyle w:val="NormalTable1"/>
        <w:widowControl w:val="0"/>
        <w:numPr>
          <w:ilvl w:val="0"/>
          <w:numId w:val="4"/>
        </w:numPr>
        <w:tabs>
          <w:tab w:val="clear" w:pos="1744"/>
        </w:tabs>
        <w:ind w:left="567" w:hanging="340"/>
        <w:jc w:val="both"/>
        <w:textAlignment w:val="auto"/>
        <w:rPr>
          <w:rFonts w:ascii="Tahoma" w:hAnsi="Tahoma" w:cs="Tahoma"/>
          <w:sz w:val="18"/>
          <w:szCs w:val="18"/>
        </w:rPr>
      </w:pPr>
      <w:r w:rsidRPr="00AB6EA2">
        <w:rPr>
          <w:rFonts w:ascii="Tahoma" w:hAnsi="Tahoma" w:cs="Tahoma"/>
          <w:sz w:val="18"/>
          <w:szCs w:val="18"/>
        </w:rPr>
        <w:t xml:space="preserve">w przypadku ogłoszenia likwidacji lub rozwiązania firmy </w:t>
      </w:r>
      <w:r w:rsidR="00A0231F" w:rsidRPr="00AB6EA2">
        <w:rPr>
          <w:rFonts w:ascii="Tahoma" w:hAnsi="Tahoma" w:cs="Tahoma"/>
          <w:sz w:val="18"/>
          <w:szCs w:val="18"/>
        </w:rPr>
        <w:t>Wykonawcy</w:t>
      </w:r>
      <w:r w:rsidRPr="00AB6EA2">
        <w:rPr>
          <w:rFonts w:ascii="Tahoma" w:hAnsi="Tahoma" w:cs="Tahoma"/>
          <w:sz w:val="18"/>
          <w:szCs w:val="18"/>
        </w:rPr>
        <w:t xml:space="preserve"> lub wszczęcia postępowania egzekucyjnego przeciwko </w:t>
      </w:r>
      <w:r w:rsidR="00A0231F" w:rsidRPr="00AB6EA2">
        <w:rPr>
          <w:rFonts w:ascii="Tahoma" w:hAnsi="Tahoma" w:cs="Tahoma"/>
          <w:sz w:val="18"/>
          <w:szCs w:val="18"/>
        </w:rPr>
        <w:t>Wykonawcy</w:t>
      </w:r>
      <w:r w:rsidRPr="00AB6EA2">
        <w:rPr>
          <w:rFonts w:ascii="Tahoma" w:hAnsi="Tahoma" w:cs="Tahoma"/>
          <w:sz w:val="18"/>
          <w:szCs w:val="18"/>
        </w:rPr>
        <w:t xml:space="preserve">, wydania nakazu zajęcia majątku </w:t>
      </w:r>
      <w:r w:rsidR="00A0231F" w:rsidRPr="00AB6EA2">
        <w:rPr>
          <w:rFonts w:ascii="Tahoma" w:hAnsi="Tahoma" w:cs="Tahoma"/>
          <w:sz w:val="18"/>
          <w:szCs w:val="18"/>
        </w:rPr>
        <w:t>Wykonawcy</w:t>
      </w:r>
      <w:r w:rsidRPr="00AB6EA2">
        <w:rPr>
          <w:rFonts w:ascii="Tahoma" w:hAnsi="Tahoma" w:cs="Tahoma"/>
          <w:sz w:val="18"/>
          <w:szCs w:val="18"/>
        </w:rPr>
        <w:t>,</w:t>
      </w:r>
    </w:p>
    <w:p w14:paraId="0186AF99" w14:textId="77777777" w:rsidR="0026299B" w:rsidRPr="00AB6EA2" w:rsidRDefault="0026299B" w:rsidP="00AB6EA2">
      <w:pPr>
        <w:pStyle w:val="NormalTable1"/>
        <w:widowControl w:val="0"/>
        <w:numPr>
          <w:ilvl w:val="0"/>
          <w:numId w:val="4"/>
        </w:numPr>
        <w:tabs>
          <w:tab w:val="clear" w:pos="1744"/>
        </w:tabs>
        <w:ind w:left="567" w:hanging="340"/>
        <w:jc w:val="both"/>
        <w:textAlignment w:val="auto"/>
        <w:rPr>
          <w:rFonts w:ascii="Tahoma" w:hAnsi="Tahoma" w:cs="Tahoma"/>
          <w:sz w:val="18"/>
          <w:szCs w:val="18"/>
        </w:rPr>
      </w:pPr>
      <w:r w:rsidRPr="00AB6EA2">
        <w:rPr>
          <w:rFonts w:ascii="Tahoma" w:hAnsi="Tahoma" w:cs="Tahoma"/>
          <w:sz w:val="18"/>
          <w:szCs w:val="18"/>
        </w:rPr>
        <w:t xml:space="preserve">jeżeli </w:t>
      </w:r>
      <w:r w:rsidR="00A0231F" w:rsidRPr="00AB6EA2">
        <w:rPr>
          <w:rFonts w:ascii="Tahoma" w:hAnsi="Tahoma" w:cs="Tahoma"/>
          <w:sz w:val="18"/>
          <w:szCs w:val="18"/>
        </w:rPr>
        <w:t>Wykonawca</w:t>
      </w:r>
      <w:r w:rsidRPr="00AB6EA2">
        <w:rPr>
          <w:rFonts w:ascii="Tahoma" w:hAnsi="Tahoma" w:cs="Tahoma"/>
          <w:sz w:val="18"/>
          <w:szCs w:val="18"/>
        </w:rPr>
        <w:t xml:space="preserve"> nie rozpoczął realizacji przedmiotu umowy bez uzasadnionych przyczyn oraz nie kontynuuje jej pomimo wezwania </w:t>
      </w:r>
      <w:r w:rsidR="00E56D6A" w:rsidRPr="00AB6EA2">
        <w:rPr>
          <w:rFonts w:ascii="Tahoma" w:hAnsi="Tahoma" w:cs="Tahoma"/>
          <w:sz w:val="18"/>
          <w:szCs w:val="18"/>
        </w:rPr>
        <w:t>Zamawiającego</w:t>
      </w:r>
      <w:r w:rsidRPr="00AB6EA2">
        <w:rPr>
          <w:rFonts w:ascii="Tahoma" w:hAnsi="Tahoma" w:cs="Tahoma"/>
          <w:sz w:val="18"/>
          <w:szCs w:val="18"/>
        </w:rPr>
        <w:t xml:space="preserve"> złożonego na piśmie,</w:t>
      </w:r>
    </w:p>
    <w:p w14:paraId="270B3AE1" w14:textId="77777777" w:rsidR="0026299B" w:rsidRPr="00AB6EA2" w:rsidRDefault="0026299B" w:rsidP="00AB6EA2">
      <w:pPr>
        <w:pStyle w:val="NormalTable1"/>
        <w:widowControl w:val="0"/>
        <w:numPr>
          <w:ilvl w:val="0"/>
          <w:numId w:val="4"/>
        </w:numPr>
        <w:tabs>
          <w:tab w:val="clear" w:pos="1744"/>
        </w:tabs>
        <w:ind w:left="567" w:hanging="340"/>
        <w:jc w:val="both"/>
        <w:textAlignment w:val="auto"/>
        <w:rPr>
          <w:rFonts w:ascii="Tahoma" w:hAnsi="Tahoma" w:cs="Tahoma"/>
          <w:sz w:val="18"/>
          <w:szCs w:val="18"/>
        </w:rPr>
      </w:pPr>
      <w:r w:rsidRPr="00AB6EA2">
        <w:rPr>
          <w:rFonts w:ascii="Tahoma" w:hAnsi="Tahoma" w:cs="Tahoma"/>
          <w:sz w:val="18"/>
          <w:szCs w:val="18"/>
        </w:rPr>
        <w:t xml:space="preserve">w przypadku niewykonywania (czyli wówczas, gdy </w:t>
      </w:r>
      <w:r w:rsidR="00A0231F" w:rsidRPr="00AB6EA2">
        <w:rPr>
          <w:rFonts w:ascii="Tahoma" w:hAnsi="Tahoma" w:cs="Tahoma"/>
          <w:sz w:val="18"/>
          <w:szCs w:val="18"/>
        </w:rPr>
        <w:t>Wykonawca</w:t>
      </w:r>
      <w:r w:rsidRPr="00AB6EA2">
        <w:rPr>
          <w:rFonts w:ascii="Tahoma" w:hAnsi="Tahoma" w:cs="Tahoma"/>
          <w:sz w:val="18"/>
          <w:szCs w:val="18"/>
        </w:rPr>
        <w:t xml:space="preserve"> nie spełnił umówionego świadczenia)</w:t>
      </w:r>
      <w:r w:rsidRPr="00AB6EA2">
        <w:rPr>
          <w:rFonts w:ascii="Tahoma" w:hAnsi="Tahoma" w:cs="Tahoma"/>
          <w:sz w:val="18"/>
          <w:szCs w:val="18"/>
        </w:rPr>
        <w:br/>
        <w:t xml:space="preserve">lub nienależytego wykonania przedmiotu umowy (czyli wówczas, gdy </w:t>
      </w:r>
      <w:r w:rsidR="00A0231F" w:rsidRPr="00AB6EA2">
        <w:rPr>
          <w:rFonts w:ascii="Tahoma" w:hAnsi="Tahoma" w:cs="Tahoma"/>
          <w:sz w:val="18"/>
          <w:szCs w:val="18"/>
        </w:rPr>
        <w:t>Wykonawca</w:t>
      </w:r>
      <w:r w:rsidRPr="00AB6EA2">
        <w:rPr>
          <w:rFonts w:ascii="Tahoma" w:hAnsi="Tahoma" w:cs="Tahoma"/>
          <w:sz w:val="18"/>
          <w:szCs w:val="18"/>
        </w:rPr>
        <w:t xml:space="preserve"> wprawdzie podjął czynności z zamiarem wykonania zobowiązania, jednak osiągnięty przez niego wynik nie odpowiada świadczeniu sprecyzowanemu w treści umowy lub wymogom określonym w obowiązujących przepisach. Na przykład: </w:t>
      </w:r>
      <w:r w:rsidR="00A0231F" w:rsidRPr="00AB6EA2">
        <w:rPr>
          <w:rFonts w:ascii="Tahoma" w:hAnsi="Tahoma" w:cs="Tahoma"/>
          <w:sz w:val="18"/>
          <w:szCs w:val="18"/>
        </w:rPr>
        <w:t>Wykonawca</w:t>
      </w:r>
      <w:r w:rsidRPr="00AB6EA2">
        <w:rPr>
          <w:rFonts w:ascii="Tahoma" w:hAnsi="Tahoma" w:cs="Tahoma"/>
          <w:sz w:val="18"/>
          <w:szCs w:val="18"/>
        </w:rPr>
        <w:t xml:space="preserve"> przekroczył przewidziany w umowie termin na spełnienie świadczenia</w:t>
      </w:r>
      <w:r w:rsidR="007577BA" w:rsidRPr="00AB6EA2">
        <w:rPr>
          <w:rFonts w:ascii="Tahoma" w:hAnsi="Tahoma" w:cs="Tahoma"/>
          <w:sz w:val="18"/>
          <w:szCs w:val="18"/>
        </w:rPr>
        <w:t>,</w:t>
      </w:r>
      <w:r w:rsidRPr="00AB6EA2">
        <w:rPr>
          <w:rFonts w:ascii="Tahoma" w:hAnsi="Tahoma" w:cs="Tahoma"/>
          <w:sz w:val="18"/>
          <w:szCs w:val="18"/>
        </w:rPr>
        <w:t xml:space="preserve"> albo wówczas gdy wykonanie przedmiotu umowy jest</w:t>
      </w:r>
      <w:r w:rsidR="00676557" w:rsidRPr="00AB6EA2">
        <w:rPr>
          <w:rFonts w:ascii="Tahoma" w:hAnsi="Tahoma" w:cs="Tahoma"/>
          <w:sz w:val="18"/>
          <w:szCs w:val="18"/>
        </w:rPr>
        <w:t xml:space="preserve"> gorszej jakości niż zakładano).</w:t>
      </w:r>
    </w:p>
    <w:p w14:paraId="74DE895A" w14:textId="77777777" w:rsidR="0026299B" w:rsidRPr="007B5265" w:rsidRDefault="00E56D6A" w:rsidP="00AB6EA2">
      <w:pPr>
        <w:pStyle w:val="NormalTable1"/>
        <w:widowControl w:val="0"/>
        <w:numPr>
          <w:ilvl w:val="0"/>
          <w:numId w:val="3"/>
        </w:numPr>
        <w:tabs>
          <w:tab w:val="clear" w:pos="720"/>
        </w:tabs>
        <w:ind w:left="340" w:hanging="340"/>
        <w:jc w:val="both"/>
        <w:textAlignment w:val="auto"/>
        <w:rPr>
          <w:rFonts w:ascii="Tahoma" w:hAnsi="Tahoma" w:cs="Tahoma"/>
          <w:sz w:val="18"/>
          <w:szCs w:val="18"/>
        </w:rPr>
      </w:pPr>
      <w:r w:rsidRPr="00AB6EA2">
        <w:rPr>
          <w:rFonts w:ascii="Tahoma" w:hAnsi="Tahoma" w:cs="Tahoma"/>
          <w:sz w:val="18"/>
          <w:szCs w:val="18"/>
        </w:rPr>
        <w:t>Zamawiający</w:t>
      </w:r>
      <w:r w:rsidR="0026299B" w:rsidRPr="00AB6EA2">
        <w:rPr>
          <w:rFonts w:ascii="Tahoma" w:hAnsi="Tahoma" w:cs="Tahoma"/>
          <w:sz w:val="18"/>
          <w:szCs w:val="18"/>
        </w:rPr>
        <w:t xml:space="preserve"> może rozwiązać umowę bez wypowiedzenia</w:t>
      </w:r>
      <w:r w:rsidR="0026299B" w:rsidRPr="007B5265">
        <w:rPr>
          <w:rFonts w:ascii="Tahoma" w:hAnsi="Tahoma" w:cs="Tahoma"/>
          <w:sz w:val="18"/>
          <w:szCs w:val="18"/>
        </w:rPr>
        <w:t xml:space="preserve"> w odniesieniu do zapisów art. 145a</w:t>
      </w:r>
      <w:r w:rsidR="00676557" w:rsidRPr="007B5265">
        <w:rPr>
          <w:rFonts w:ascii="Tahoma" w:hAnsi="Tahoma" w:cs="Tahoma"/>
          <w:sz w:val="18"/>
          <w:szCs w:val="18"/>
        </w:rPr>
        <w:t xml:space="preserve"> UPZP</w:t>
      </w:r>
      <w:r w:rsidR="0026299B" w:rsidRPr="007B5265">
        <w:rPr>
          <w:rFonts w:ascii="Tahoma" w:hAnsi="Tahoma" w:cs="Tahoma"/>
          <w:sz w:val="18"/>
          <w:szCs w:val="18"/>
        </w:rPr>
        <w:t>, jeżeli zachodzi co najmniej jedna z następujących okoliczności:</w:t>
      </w:r>
    </w:p>
    <w:p w14:paraId="18482F35" w14:textId="77777777" w:rsidR="0026299B" w:rsidRPr="007B5265" w:rsidRDefault="0026299B" w:rsidP="00AB6EA2">
      <w:pPr>
        <w:pStyle w:val="NormalTable1"/>
        <w:widowControl w:val="0"/>
        <w:numPr>
          <w:ilvl w:val="1"/>
          <w:numId w:val="6"/>
        </w:numPr>
        <w:ind w:left="567" w:hanging="340"/>
        <w:jc w:val="both"/>
        <w:textAlignment w:val="auto"/>
        <w:rPr>
          <w:rFonts w:ascii="Tahoma" w:hAnsi="Tahoma" w:cs="Tahoma"/>
          <w:sz w:val="18"/>
          <w:szCs w:val="18"/>
        </w:rPr>
      </w:pPr>
      <w:r w:rsidRPr="007B5265">
        <w:rPr>
          <w:rFonts w:ascii="Tahoma" w:hAnsi="Tahoma" w:cs="Tahoma"/>
          <w:sz w:val="18"/>
          <w:szCs w:val="18"/>
        </w:rPr>
        <w:t>zmiana umowy została dokonana z naruszeniem art. 144 ust. 1-1b, 1d i 1e</w:t>
      </w:r>
      <w:r w:rsidR="00676557" w:rsidRPr="007B5265">
        <w:rPr>
          <w:rFonts w:ascii="Tahoma" w:hAnsi="Tahoma" w:cs="Tahoma"/>
          <w:sz w:val="18"/>
          <w:szCs w:val="18"/>
        </w:rPr>
        <w:t xml:space="preserve"> UPZP;</w:t>
      </w:r>
    </w:p>
    <w:p w14:paraId="2447B688" w14:textId="77777777" w:rsidR="0026299B" w:rsidRPr="007B5265" w:rsidRDefault="00A0231F" w:rsidP="00AB6EA2">
      <w:pPr>
        <w:pStyle w:val="NormalTable1"/>
        <w:widowControl w:val="0"/>
        <w:numPr>
          <w:ilvl w:val="1"/>
          <w:numId w:val="6"/>
        </w:numPr>
        <w:ind w:left="567" w:hanging="340"/>
        <w:jc w:val="both"/>
        <w:textAlignment w:val="auto"/>
        <w:rPr>
          <w:rFonts w:ascii="Tahoma" w:hAnsi="Tahoma" w:cs="Tahoma"/>
          <w:sz w:val="18"/>
          <w:szCs w:val="18"/>
        </w:rPr>
      </w:pPr>
      <w:r w:rsidRPr="007B5265">
        <w:rPr>
          <w:rFonts w:ascii="Tahoma" w:hAnsi="Tahoma" w:cs="Tahoma"/>
          <w:sz w:val="18"/>
          <w:szCs w:val="18"/>
        </w:rPr>
        <w:t>Wykonawca</w:t>
      </w:r>
      <w:r w:rsidR="0026299B" w:rsidRPr="007B5265">
        <w:rPr>
          <w:rFonts w:ascii="Tahoma" w:hAnsi="Tahoma" w:cs="Tahoma"/>
          <w:sz w:val="18"/>
          <w:szCs w:val="18"/>
        </w:rPr>
        <w:t xml:space="preserve"> w chwili zawarcia umowy podlegał wykluczeniu z postępowania na podstawie art. 24 ust. 1 </w:t>
      </w:r>
      <w:r w:rsidR="00676557" w:rsidRPr="007B5265">
        <w:rPr>
          <w:rFonts w:ascii="Tahoma" w:hAnsi="Tahoma" w:cs="Tahoma"/>
          <w:sz w:val="18"/>
          <w:szCs w:val="18"/>
        </w:rPr>
        <w:t>U</w:t>
      </w:r>
      <w:r w:rsidR="0026299B" w:rsidRPr="007B5265">
        <w:rPr>
          <w:rFonts w:ascii="Tahoma" w:hAnsi="Tahoma" w:cs="Tahoma"/>
          <w:sz w:val="18"/>
          <w:szCs w:val="18"/>
        </w:rPr>
        <w:t>PZP;</w:t>
      </w:r>
    </w:p>
    <w:p w14:paraId="6E3254AC" w14:textId="77777777" w:rsidR="0026299B" w:rsidRPr="007B5265" w:rsidRDefault="0026299B" w:rsidP="00AB6EA2">
      <w:pPr>
        <w:pStyle w:val="NormalTable1"/>
        <w:widowControl w:val="0"/>
        <w:numPr>
          <w:ilvl w:val="1"/>
          <w:numId w:val="6"/>
        </w:numPr>
        <w:ind w:left="567" w:hanging="340"/>
        <w:jc w:val="both"/>
        <w:textAlignment w:val="auto"/>
        <w:rPr>
          <w:rFonts w:ascii="Tahoma" w:hAnsi="Tahoma" w:cs="Tahoma"/>
          <w:sz w:val="18"/>
          <w:szCs w:val="18"/>
        </w:rPr>
      </w:pPr>
      <w:r w:rsidRPr="007B5265">
        <w:rPr>
          <w:rFonts w:ascii="Tahoma" w:hAnsi="Tahoma"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7B5265">
        <w:rPr>
          <w:rFonts w:ascii="Tahoma" w:hAnsi="Tahoma" w:cs="Tahoma"/>
          <w:sz w:val="18"/>
          <w:szCs w:val="18"/>
        </w:rPr>
        <w:t>Zamawiający</w:t>
      </w:r>
      <w:r w:rsidRPr="007B5265">
        <w:rPr>
          <w:rFonts w:ascii="Tahoma" w:hAnsi="Tahoma" w:cs="Tahoma"/>
          <w:sz w:val="18"/>
          <w:szCs w:val="18"/>
        </w:rPr>
        <w:t xml:space="preserve"> udzielił zamówienia z naruszeniem przepisów prawa Unii Europejskiej,</w:t>
      </w:r>
    </w:p>
    <w:p w14:paraId="1BE73F73" w14:textId="77777777" w:rsidR="003146B7" w:rsidRPr="007B5265" w:rsidRDefault="0026299B" w:rsidP="006F3974">
      <w:pPr>
        <w:pStyle w:val="NormalTable1"/>
        <w:widowControl w:val="0"/>
        <w:numPr>
          <w:ilvl w:val="0"/>
          <w:numId w:val="3"/>
        </w:numPr>
        <w:tabs>
          <w:tab w:val="clear" w:pos="720"/>
        </w:tabs>
        <w:ind w:left="340" w:hanging="340"/>
        <w:jc w:val="both"/>
        <w:textAlignment w:val="auto"/>
        <w:rPr>
          <w:rFonts w:ascii="Tahoma" w:hAnsi="Tahoma" w:cs="Tahoma"/>
          <w:sz w:val="18"/>
          <w:szCs w:val="18"/>
        </w:rPr>
      </w:pPr>
      <w:r w:rsidRPr="007B5265">
        <w:rPr>
          <w:rFonts w:ascii="Tahoma" w:hAnsi="Tahoma" w:cs="Tahoma"/>
          <w:sz w:val="18"/>
          <w:szCs w:val="18"/>
        </w:rPr>
        <w:t xml:space="preserve">Rozwiązanie umowy bez wypowiedzenia nastąpi w formie pisemnej pod rygorem nieważności takiego oświadczenia i powinno zawierać odpowiednie uzasadnienie. </w:t>
      </w:r>
    </w:p>
    <w:p w14:paraId="1179E716" w14:textId="77777777" w:rsidR="003146B7" w:rsidRPr="007B5265" w:rsidRDefault="003146B7" w:rsidP="006F3974">
      <w:pPr>
        <w:pStyle w:val="NormalTable1"/>
        <w:widowControl w:val="0"/>
        <w:numPr>
          <w:ilvl w:val="0"/>
          <w:numId w:val="3"/>
        </w:numPr>
        <w:tabs>
          <w:tab w:val="clear" w:pos="720"/>
        </w:tabs>
        <w:ind w:left="340" w:hanging="340"/>
        <w:jc w:val="both"/>
        <w:textAlignment w:val="auto"/>
        <w:rPr>
          <w:rFonts w:ascii="Tahoma" w:hAnsi="Tahoma" w:cs="Tahoma"/>
          <w:sz w:val="18"/>
          <w:szCs w:val="18"/>
        </w:rPr>
      </w:pPr>
      <w:r w:rsidRPr="007B5265">
        <w:rPr>
          <w:rFonts w:ascii="Tahoma" w:hAnsi="Tahoma" w:cs="Tahoma"/>
          <w:sz w:val="18"/>
          <w:szCs w:val="18"/>
        </w:rPr>
        <w:t xml:space="preserve">W przypadku rozwiązania umowy oraz odstąpienia od umowy Wykonawca może żądać wyłącznie wynagrodzenia należnego z tytułu zrealizowanych usług. </w:t>
      </w:r>
    </w:p>
    <w:p w14:paraId="0CA2F556" w14:textId="77777777" w:rsidR="00CF175E" w:rsidRPr="007B5265" w:rsidRDefault="0026299B" w:rsidP="006F3974">
      <w:pPr>
        <w:pStyle w:val="NormalTable1"/>
        <w:widowControl w:val="0"/>
        <w:numPr>
          <w:ilvl w:val="0"/>
          <w:numId w:val="3"/>
        </w:numPr>
        <w:tabs>
          <w:tab w:val="clear" w:pos="720"/>
        </w:tabs>
        <w:ind w:left="340" w:hanging="340"/>
        <w:jc w:val="both"/>
        <w:textAlignment w:val="auto"/>
        <w:rPr>
          <w:rFonts w:ascii="Tahoma" w:hAnsi="Tahoma" w:cs="Tahoma"/>
          <w:sz w:val="18"/>
          <w:szCs w:val="18"/>
        </w:rPr>
      </w:pPr>
      <w:r w:rsidRPr="007B5265">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w:t>
      </w:r>
      <w:r w:rsidR="00E56D6A" w:rsidRPr="007B5265">
        <w:rPr>
          <w:rFonts w:ascii="Tahoma" w:eastAsia="Calibri" w:hAnsi="Tahoma" w:cs="Tahoma"/>
          <w:bCs/>
          <w:sz w:val="18"/>
          <w:szCs w:val="18"/>
        </w:rPr>
        <w:t>Zamawiający</w:t>
      </w:r>
      <w:r w:rsidRPr="007B5265">
        <w:rPr>
          <w:rFonts w:ascii="Tahoma" w:eastAsia="Calibri" w:hAnsi="Tahoma" w:cs="Tahoma"/>
          <w:bCs/>
          <w:sz w:val="18"/>
          <w:szCs w:val="18"/>
        </w:rPr>
        <w:t xml:space="preserve"> </w:t>
      </w:r>
      <w:r w:rsidRPr="007B5265">
        <w:rPr>
          <w:rFonts w:ascii="Tahoma" w:eastAsia="Calibri" w:hAnsi="Tahoma" w:cs="Tahoma"/>
          <w:bCs/>
          <w:sz w:val="18"/>
          <w:szCs w:val="18"/>
          <w:u w:val="single"/>
        </w:rPr>
        <w:t>może odstąpić od umowy</w:t>
      </w:r>
      <w:r w:rsidRPr="007B5265">
        <w:rPr>
          <w:rFonts w:ascii="Tahoma" w:eastAsia="Calibri" w:hAnsi="Tahoma" w:cs="Tahoma"/>
          <w:bCs/>
          <w:sz w:val="18"/>
          <w:szCs w:val="18"/>
        </w:rPr>
        <w:t xml:space="preserve"> lub jej części w terminie </w:t>
      </w:r>
      <w:r w:rsidRPr="007B5265">
        <w:rPr>
          <w:rFonts w:ascii="Tahoma" w:eastAsia="Calibri" w:hAnsi="Tahoma" w:cs="Tahoma"/>
          <w:bCs/>
          <w:sz w:val="18"/>
          <w:szCs w:val="18"/>
          <w:u w:val="single"/>
        </w:rPr>
        <w:t>30 dni od dnia powzięcia wiadomości</w:t>
      </w:r>
      <w:r w:rsidRPr="007B5265">
        <w:rPr>
          <w:rFonts w:ascii="Tahoma" w:eastAsia="Calibri" w:hAnsi="Tahoma" w:cs="Tahoma"/>
          <w:bCs/>
          <w:sz w:val="18"/>
          <w:szCs w:val="18"/>
        </w:rPr>
        <w:t xml:space="preserve"> o tych okolicznościach [</w:t>
      </w:r>
      <w:r w:rsidRPr="007B5265">
        <w:rPr>
          <w:rFonts w:ascii="Tahoma" w:eastAsia="Calibri" w:hAnsi="Tahoma" w:cs="Tahoma"/>
          <w:bCs/>
          <w:i/>
          <w:sz w:val="18"/>
          <w:szCs w:val="18"/>
        </w:rPr>
        <w:t xml:space="preserve">art. 145 ust. 1 </w:t>
      </w:r>
      <w:r w:rsidR="00697EE5" w:rsidRPr="007B5265">
        <w:rPr>
          <w:rFonts w:ascii="Tahoma" w:eastAsia="Calibri" w:hAnsi="Tahoma" w:cs="Tahoma"/>
          <w:bCs/>
          <w:i/>
          <w:sz w:val="18"/>
          <w:szCs w:val="18"/>
        </w:rPr>
        <w:t>U</w:t>
      </w:r>
      <w:r w:rsidRPr="007B5265">
        <w:rPr>
          <w:rFonts w:ascii="Tahoma" w:eastAsia="Calibri" w:hAnsi="Tahoma" w:cs="Tahoma"/>
          <w:bCs/>
          <w:i/>
          <w:sz w:val="18"/>
          <w:szCs w:val="18"/>
        </w:rPr>
        <w:t>PZP</w:t>
      </w:r>
      <w:r w:rsidRPr="007B5265">
        <w:rPr>
          <w:rFonts w:ascii="Tahoma" w:eastAsia="Calibri" w:hAnsi="Tahoma" w:cs="Tahoma"/>
          <w:bCs/>
          <w:sz w:val="18"/>
          <w:szCs w:val="18"/>
        </w:rPr>
        <w:t xml:space="preserve">]. </w:t>
      </w:r>
      <w:r w:rsidRPr="007B5265">
        <w:rPr>
          <w:rFonts w:ascii="Tahoma" w:hAnsi="Tahoma" w:cs="Tahoma"/>
          <w:sz w:val="18"/>
          <w:szCs w:val="18"/>
        </w:rPr>
        <w:t xml:space="preserve"> </w:t>
      </w:r>
    </w:p>
    <w:p w14:paraId="62AA9C83" w14:textId="77777777" w:rsidR="00CF175E" w:rsidRPr="007B5265" w:rsidRDefault="00CF175E" w:rsidP="006F3974">
      <w:pPr>
        <w:pStyle w:val="NormalTable1"/>
        <w:widowControl w:val="0"/>
        <w:numPr>
          <w:ilvl w:val="0"/>
          <w:numId w:val="3"/>
        </w:numPr>
        <w:tabs>
          <w:tab w:val="clear" w:pos="720"/>
        </w:tabs>
        <w:ind w:left="340" w:hanging="340"/>
        <w:jc w:val="both"/>
        <w:textAlignment w:val="auto"/>
        <w:rPr>
          <w:rFonts w:ascii="Tahoma" w:hAnsi="Tahoma" w:cs="Tahoma"/>
          <w:sz w:val="18"/>
          <w:szCs w:val="18"/>
        </w:rPr>
      </w:pPr>
      <w:r w:rsidRPr="007B5265">
        <w:rPr>
          <w:rFonts w:ascii="Tahoma" w:hAnsi="Tahoma" w:cs="Tahoma"/>
          <w:sz w:val="18"/>
        </w:rPr>
        <w:t>W przypadku rozwiązania umowy, Wykonawcę oraz Zamawiającego obciążają następujące obowiązki szczegółowe:</w:t>
      </w:r>
    </w:p>
    <w:p w14:paraId="4643373D" w14:textId="77777777" w:rsidR="00CF175E" w:rsidRPr="007B5265" w:rsidRDefault="00CF175E" w:rsidP="008471ED">
      <w:pPr>
        <w:pStyle w:val="NormalTable1"/>
        <w:widowControl w:val="0"/>
        <w:numPr>
          <w:ilvl w:val="0"/>
          <w:numId w:val="47"/>
        </w:numPr>
        <w:tabs>
          <w:tab w:val="clear" w:pos="360"/>
          <w:tab w:val="num" w:pos="426"/>
        </w:tabs>
        <w:suppressAutoHyphens/>
        <w:autoSpaceDN/>
        <w:adjustRightInd/>
        <w:ind w:left="426" w:hanging="284"/>
        <w:jc w:val="both"/>
        <w:textAlignment w:val="auto"/>
        <w:rPr>
          <w:rFonts w:ascii="Tahoma" w:hAnsi="Tahoma" w:cs="Tahoma"/>
          <w:sz w:val="18"/>
        </w:rPr>
      </w:pPr>
      <w:r w:rsidRPr="007B5265">
        <w:rPr>
          <w:rFonts w:ascii="Tahoma" w:hAnsi="Tahoma" w:cs="Tahoma"/>
          <w:sz w:val="18"/>
        </w:rPr>
        <w:t>w terminie 7 dni od daty rozwiązania umowy Wykonawca przy udziale Zamawiającego sporządzi szczegółowy protokół inwentaryzacji, stwierdzający stan realizacji przedmiotu umowy na dzień rozwiązania,</w:t>
      </w:r>
    </w:p>
    <w:p w14:paraId="1BAAFD59" w14:textId="77777777" w:rsidR="00CF175E" w:rsidRPr="007B5265" w:rsidRDefault="00CF175E" w:rsidP="008471ED">
      <w:pPr>
        <w:pStyle w:val="NormalTable1"/>
        <w:widowControl w:val="0"/>
        <w:numPr>
          <w:ilvl w:val="0"/>
          <w:numId w:val="47"/>
        </w:numPr>
        <w:tabs>
          <w:tab w:val="clear" w:pos="360"/>
          <w:tab w:val="num" w:pos="426"/>
        </w:tabs>
        <w:suppressAutoHyphens/>
        <w:autoSpaceDN/>
        <w:adjustRightInd/>
        <w:ind w:left="426" w:hanging="284"/>
        <w:jc w:val="both"/>
        <w:textAlignment w:val="auto"/>
        <w:rPr>
          <w:rFonts w:ascii="Tahoma" w:hAnsi="Tahoma" w:cs="Tahoma"/>
          <w:sz w:val="18"/>
        </w:rPr>
      </w:pPr>
      <w:r w:rsidRPr="007B5265">
        <w:rPr>
          <w:rFonts w:ascii="Tahoma" w:hAnsi="Tahoma" w:cs="Tahoma"/>
          <w:sz w:val="18"/>
        </w:rPr>
        <w:t>Wykonawca zabezpiecza przedmiot umowy w zakresie obustronnie uzgodnionym.</w:t>
      </w:r>
    </w:p>
    <w:p w14:paraId="09C5FF2D" w14:textId="77777777" w:rsidR="0069686C" w:rsidRDefault="0069686C" w:rsidP="0069686C">
      <w:pPr>
        <w:pStyle w:val="NormalTable1"/>
        <w:widowControl w:val="0"/>
        <w:ind w:left="284"/>
        <w:jc w:val="both"/>
        <w:rPr>
          <w:rFonts w:ascii="Tahoma" w:hAnsi="Tahoma" w:cs="Tahoma"/>
          <w:sz w:val="18"/>
          <w:szCs w:val="18"/>
          <w:highlight w:val="yellow"/>
        </w:rPr>
      </w:pPr>
    </w:p>
    <w:p w14:paraId="0BDB0B89" w14:textId="77777777" w:rsidR="00AB6EA2" w:rsidRPr="007B5265" w:rsidRDefault="00AB6EA2" w:rsidP="0069686C">
      <w:pPr>
        <w:pStyle w:val="NormalTable1"/>
        <w:widowControl w:val="0"/>
        <w:ind w:left="284"/>
        <w:jc w:val="both"/>
        <w:rPr>
          <w:rFonts w:ascii="Tahoma" w:hAnsi="Tahoma" w:cs="Tahoma"/>
          <w:sz w:val="18"/>
          <w:szCs w:val="18"/>
          <w:highlight w:val="yellow"/>
        </w:rPr>
      </w:pPr>
    </w:p>
    <w:p w14:paraId="6D56445C" w14:textId="77777777" w:rsidR="004728A2" w:rsidRPr="007B5265" w:rsidRDefault="004426BF" w:rsidP="004728A2">
      <w:pPr>
        <w:tabs>
          <w:tab w:val="num" w:pos="0"/>
        </w:tabs>
        <w:jc w:val="center"/>
        <w:rPr>
          <w:rFonts w:ascii="Tahoma" w:hAnsi="Tahoma" w:cs="Tahoma"/>
          <w:b/>
          <w:bCs/>
          <w:color w:val="000000"/>
          <w:sz w:val="18"/>
          <w:szCs w:val="18"/>
        </w:rPr>
      </w:pPr>
      <w:r>
        <w:rPr>
          <w:rFonts w:ascii="Tahoma" w:hAnsi="Tahoma" w:cs="Tahoma"/>
          <w:b/>
          <w:bCs/>
          <w:color w:val="000000"/>
          <w:sz w:val="18"/>
          <w:szCs w:val="18"/>
        </w:rPr>
        <w:t>§ 11</w:t>
      </w:r>
    </w:p>
    <w:p w14:paraId="2189631A" w14:textId="77777777" w:rsidR="004728A2" w:rsidRPr="007B5265" w:rsidRDefault="004728A2" w:rsidP="004728A2">
      <w:pPr>
        <w:tabs>
          <w:tab w:val="num" w:pos="0"/>
        </w:tabs>
        <w:jc w:val="center"/>
        <w:rPr>
          <w:rFonts w:ascii="Tahoma" w:hAnsi="Tahoma" w:cs="Tahoma"/>
          <w:b/>
          <w:bCs/>
          <w:color w:val="000000"/>
          <w:sz w:val="18"/>
          <w:szCs w:val="18"/>
        </w:rPr>
      </w:pPr>
      <w:r w:rsidRPr="007B5265">
        <w:rPr>
          <w:rFonts w:ascii="Tahoma" w:hAnsi="Tahoma" w:cs="Tahoma"/>
          <w:b/>
          <w:bCs/>
          <w:color w:val="000000"/>
          <w:sz w:val="18"/>
          <w:szCs w:val="18"/>
        </w:rPr>
        <w:t>Rozwiązywanie sporów</w:t>
      </w:r>
    </w:p>
    <w:p w14:paraId="2EABA2A8" w14:textId="77777777" w:rsidR="004728A2" w:rsidRPr="007B5265" w:rsidRDefault="004728A2" w:rsidP="008471ED">
      <w:pPr>
        <w:pStyle w:val="NormalTable1"/>
        <w:widowControl w:val="0"/>
        <w:numPr>
          <w:ilvl w:val="0"/>
          <w:numId w:val="46"/>
        </w:numPr>
        <w:ind w:left="340" w:hanging="340"/>
        <w:jc w:val="both"/>
        <w:textAlignment w:val="auto"/>
        <w:rPr>
          <w:rFonts w:ascii="Tahoma" w:hAnsi="Tahoma" w:cs="Tahoma"/>
          <w:sz w:val="18"/>
          <w:szCs w:val="18"/>
        </w:rPr>
      </w:pPr>
      <w:r w:rsidRPr="007B5265">
        <w:rPr>
          <w:rFonts w:ascii="Tahoma" w:eastAsia="Calibri" w:hAnsi="Tahoma" w:cs="Tahoma"/>
          <w:sz w:val="18"/>
          <w:szCs w:val="18"/>
        </w:rPr>
        <w:t>Wszelkie spory wynikające z niniejszej umowy rozstrzygane będą na zasadach  wzajemnych negocjacji  przez wyznaczonych pełnomocników.</w:t>
      </w:r>
    </w:p>
    <w:p w14:paraId="098BC214" w14:textId="77777777" w:rsidR="004728A2" w:rsidRPr="007B5265" w:rsidRDefault="004728A2" w:rsidP="008471ED">
      <w:pPr>
        <w:pStyle w:val="NormalTable1"/>
        <w:widowControl w:val="0"/>
        <w:numPr>
          <w:ilvl w:val="0"/>
          <w:numId w:val="46"/>
        </w:numPr>
        <w:ind w:left="340" w:hanging="340"/>
        <w:jc w:val="both"/>
        <w:textAlignment w:val="auto"/>
        <w:rPr>
          <w:rFonts w:ascii="Tahoma" w:hAnsi="Tahoma" w:cs="Tahoma"/>
          <w:sz w:val="18"/>
          <w:szCs w:val="18"/>
        </w:rPr>
      </w:pPr>
      <w:r w:rsidRPr="007B5265">
        <w:rPr>
          <w:rFonts w:ascii="Tahoma" w:eastAsia="Calibri" w:hAnsi="Tahoma" w:cs="Tahoma"/>
          <w:sz w:val="18"/>
          <w:szCs w:val="18"/>
        </w:rPr>
        <w:t>Jeżeli Strony nie osiągną kompromisu w terminie 30 dni od dnia rozpoczęcia negocjacji wówczas sprawy sporne, kierowane będą do Sądu właściwego dla siedziby Zamawiającego.</w:t>
      </w:r>
    </w:p>
    <w:p w14:paraId="51A131D6" w14:textId="77777777" w:rsidR="004728A2" w:rsidRPr="007B5265" w:rsidRDefault="004728A2" w:rsidP="008471ED">
      <w:pPr>
        <w:pStyle w:val="NormalTable1"/>
        <w:widowControl w:val="0"/>
        <w:numPr>
          <w:ilvl w:val="0"/>
          <w:numId w:val="46"/>
        </w:numPr>
        <w:ind w:left="340" w:hanging="340"/>
        <w:jc w:val="both"/>
        <w:textAlignment w:val="auto"/>
        <w:rPr>
          <w:rFonts w:ascii="Tahoma" w:hAnsi="Tahoma" w:cs="Tahoma"/>
          <w:sz w:val="18"/>
          <w:szCs w:val="18"/>
        </w:rPr>
      </w:pPr>
      <w:r w:rsidRPr="007B5265">
        <w:rPr>
          <w:rFonts w:ascii="Tahoma" w:eastAsia="Calibri" w:hAnsi="Tahoma" w:cs="Tahoma"/>
          <w:sz w:val="18"/>
          <w:szCs w:val="18"/>
        </w:rPr>
        <w:t>W sprawach nie uregulowanych niniejszą umową mają zastosowanie:</w:t>
      </w:r>
    </w:p>
    <w:p w14:paraId="3001BDE7" w14:textId="77777777" w:rsidR="004728A2" w:rsidRPr="007B5265" w:rsidRDefault="004728A2" w:rsidP="008471ED">
      <w:pPr>
        <w:pStyle w:val="NormalTable1"/>
        <w:widowControl w:val="0"/>
        <w:numPr>
          <w:ilvl w:val="1"/>
          <w:numId w:val="46"/>
        </w:numPr>
        <w:tabs>
          <w:tab w:val="clear" w:pos="1440"/>
        </w:tabs>
        <w:ind w:left="709"/>
        <w:jc w:val="both"/>
        <w:textAlignment w:val="auto"/>
        <w:rPr>
          <w:rFonts w:ascii="Tahoma" w:hAnsi="Tahoma" w:cs="Tahoma"/>
          <w:sz w:val="18"/>
          <w:szCs w:val="18"/>
        </w:rPr>
      </w:pPr>
      <w:r w:rsidRPr="007B5265">
        <w:rPr>
          <w:rFonts w:ascii="Tahoma" w:eastAsia="Calibri" w:hAnsi="Tahoma" w:cs="Tahoma"/>
          <w:sz w:val="18"/>
          <w:szCs w:val="18"/>
        </w:rPr>
        <w:t>Kodeks Cywilny (tj. Dz.U. z 2018 r. poz. 1025)</w:t>
      </w:r>
      <w:r w:rsidR="008C707A" w:rsidRPr="007B5265">
        <w:rPr>
          <w:rFonts w:ascii="Tahoma" w:eastAsia="Calibri" w:hAnsi="Tahoma" w:cs="Tahoma"/>
          <w:sz w:val="18"/>
          <w:szCs w:val="18"/>
        </w:rPr>
        <w:t>,</w:t>
      </w:r>
    </w:p>
    <w:p w14:paraId="4DDF149E" w14:textId="77777777" w:rsidR="004728A2" w:rsidRPr="007B5265" w:rsidRDefault="004728A2" w:rsidP="008471ED">
      <w:pPr>
        <w:pStyle w:val="NormalTable1"/>
        <w:widowControl w:val="0"/>
        <w:numPr>
          <w:ilvl w:val="1"/>
          <w:numId w:val="46"/>
        </w:numPr>
        <w:tabs>
          <w:tab w:val="clear" w:pos="1440"/>
        </w:tabs>
        <w:ind w:left="709"/>
        <w:jc w:val="both"/>
        <w:textAlignment w:val="auto"/>
        <w:rPr>
          <w:rFonts w:ascii="Tahoma" w:eastAsia="Calibri" w:hAnsi="Tahoma" w:cs="Tahoma"/>
          <w:sz w:val="18"/>
          <w:szCs w:val="18"/>
        </w:rPr>
      </w:pPr>
      <w:r w:rsidRPr="007B5265">
        <w:rPr>
          <w:rFonts w:ascii="Tahoma" w:eastAsia="Calibri" w:hAnsi="Tahoma" w:cs="Tahoma"/>
          <w:sz w:val="18"/>
          <w:szCs w:val="18"/>
        </w:rPr>
        <w:t xml:space="preserve">Ustawa </w:t>
      </w:r>
      <w:r w:rsidR="00C67BDC">
        <w:rPr>
          <w:rFonts w:ascii="Tahoma" w:eastAsia="Calibri" w:hAnsi="Tahoma" w:cs="Tahoma"/>
          <w:sz w:val="18"/>
          <w:szCs w:val="18"/>
        </w:rPr>
        <w:t xml:space="preserve">z dnia 29 stycznia 2004r. </w:t>
      </w:r>
      <w:r w:rsidRPr="007B5265">
        <w:rPr>
          <w:rFonts w:ascii="Tahoma" w:eastAsia="Calibri" w:hAnsi="Tahoma" w:cs="Tahoma"/>
          <w:sz w:val="18"/>
          <w:szCs w:val="18"/>
        </w:rPr>
        <w:t>Prawo Zamówień Publicznych</w:t>
      </w:r>
      <w:r w:rsidRPr="007B5265">
        <w:rPr>
          <w:rFonts w:ascii="Tahoma" w:hAnsi="Tahoma" w:cs="Tahoma"/>
        </w:rPr>
        <w:t xml:space="preserve"> (tj. </w:t>
      </w:r>
      <w:r w:rsidRPr="007B5265">
        <w:rPr>
          <w:rFonts w:ascii="Tahoma" w:eastAsia="Calibri" w:hAnsi="Tahoma" w:cs="Tahoma"/>
          <w:sz w:val="18"/>
          <w:szCs w:val="18"/>
        </w:rPr>
        <w:t>Dz.U. z 2018 r. poz. 1986)</w:t>
      </w:r>
      <w:r w:rsidR="008C707A" w:rsidRPr="007B5265">
        <w:rPr>
          <w:rFonts w:ascii="Tahoma" w:eastAsia="Calibri" w:hAnsi="Tahoma" w:cs="Tahoma"/>
          <w:sz w:val="18"/>
          <w:szCs w:val="18"/>
        </w:rPr>
        <w:t>,</w:t>
      </w:r>
    </w:p>
    <w:p w14:paraId="0226D91A" w14:textId="77777777" w:rsidR="004728A2" w:rsidRPr="007B5265" w:rsidRDefault="004728A2" w:rsidP="008471ED">
      <w:pPr>
        <w:pStyle w:val="NormalTable1"/>
        <w:widowControl w:val="0"/>
        <w:numPr>
          <w:ilvl w:val="1"/>
          <w:numId w:val="46"/>
        </w:numPr>
        <w:tabs>
          <w:tab w:val="clear" w:pos="1440"/>
        </w:tabs>
        <w:ind w:left="709"/>
        <w:jc w:val="both"/>
        <w:textAlignment w:val="auto"/>
        <w:rPr>
          <w:rFonts w:ascii="Tahoma" w:hAnsi="Tahoma" w:cs="Tahoma"/>
          <w:sz w:val="18"/>
          <w:szCs w:val="18"/>
        </w:rPr>
      </w:pPr>
      <w:r w:rsidRPr="007B5265">
        <w:rPr>
          <w:rFonts w:ascii="Tahoma" w:eastAsia="Calibri" w:hAnsi="Tahoma" w:cs="Tahoma"/>
          <w:sz w:val="18"/>
          <w:szCs w:val="18"/>
        </w:rPr>
        <w:t xml:space="preserve">Rozporządzenie Parlamentu Europejskiego i Rady (UE) 2016/679 z dnia 27 kwietnia 2016r. w sprawie ochrony osób fizycznych w związku z przetwarzaniem danych osobowych i w sprawie swobodnego przepływu takich danych oraz uchylenia dyrektywy 95/46/WE, </w:t>
      </w:r>
    </w:p>
    <w:p w14:paraId="27637CE9" w14:textId="77777777" w:rsidR="008C707A" w:rsidRPr="007B5265" w:rsidRDefault="004728A2" w:rsidP="008471ED">
      <w:pPr>
        <w:pStyle w:val="NormalTable1"/>
        <w:widowControl w:val="0"/>
        <w:numPr>
          <w:ilvl w:val="1"/>
          <w:numId w:val="46"/>
        </w:numPr>
        <w:tabs>
          <w:tab w:val="clear" w:pos="1440"/>
        </w:tabs>
        <w:ind w:left="709"/>
        <w:jc w:val="both"/>
        <w:textAlignment w:val="auto"/>
        <w:rPr>
          <w:rFonts w:ascii="Tahoma" w:hAnsi="Tahoma" w:cs="Tahoma"/>
          <w:sz w:val="18"/>
          <w:szCs w:val="18"/>
        </w:rPr>
      </w:pPr>
      <w:r w:rsidRPr="007B5265">
        <w:rPr>
          <w:rFonts w:ascii="Tahoma" w:eastAsia="Calibri" w:hAnsi="Tahoma" w:cs="Tahoma"/>
          <w:sz w:val="18"/>
          <w:szCs w:val="18"/>
        </w:rPr>
        <w:t>Ust</w:t>
      </w:r>
      <w:r w:rsidR="008C707A" w:rsidRPr="007B5265">
        <w:rPr>
          <w:rFonts w:ascii="Tahoma" w:eastAsia="Calibri" w:hAnsi="Tahoma" w:cs="Tahoma"/>
          <w:sz w:val="18"/>
          <w:szCs w:val="18"/>
        </w:rPr>
        <w:t xml:space="preserve">awa </w:t>
      </w:r>
      <w:r w:rsidR="00C67BDC">
        <w:rPr>
          <w:rFonts w:ascii="Tahoma" w:eastAsia="Calibri" w:hAnsi="Tahoma" w:cs="Tahoma"/>
          <w:sz w:val="18"/>
          <w:szCs w:val="18"/>
        </w:rPr>
        <w:t xml:space="preserve">z dnia 10 maja 2018r. </w:t>
      </w:r>
      <w:r w:rsidR="008C707A" w:rsidRPr="007B5265">
        <w:rPr>
          <w:rFonts w:ascii="Tahoma" w:eastAsia="Calibri" w:hAnsi="Tahoma" w:cs="Tahoma"/>
          <w:sz w:val="18"/>
          <w:szCs w:val="18"/>
        </w:rPr>
        <w:t>o ochronie danych osobowych</w:t>
      </w:r>
      <w:r w:rsidRPr="007B5265">
        <w:rPr>
          <w:rFonts w:ascii="Tahoma" w:eastAsia="Calibri" w:hAnsi="Tahoma" w:cs="Tahoma"/>
          <w:sz w:val="18"/>
          <w:szCs w:val="18"/>
        </w:rPr>
        <w:t xml:space="preserve"> </w:t>
      </w:r>
      <w:r w:rsidR="008C707A" w:rsidRPr="007B5265">
        <w:rPr>
          <w:rFonts w:ascii="Tahoma" w:eastAsia="Calibri" w:hAnsi="Tahoma" w:cs="Tahoma"/>
          <w:sz w:val="18"/>
          <w:szCs w:val="18"/>
        </w:rPr>
        <w:t>(tj. Dz.U. z 2018 r. poz. 1000),</w:t>
      </w:r>
    </w:p>
    <w:p w14:paraId="2EBBAE8B" w14:textId="77777777" w:rsidR="004728A2" w:rsidRPr="007B5265" w:rsidRDefault="004728A2" w:rsidP="008471ED">
      <w:pPr>
        <w:pStyle w:val="NormalTable1"/>
        <w:widowControl w:val="0"/>
        <w:numPr>
          <w:ilvl w:val="1"/>
          <w:numId w:val="46"/>
        </w:numPr>
        <w:tabs>
          <w:tab w:val="clear" w:pos="1440"/>
        </w:tabs>
        <w:ind w:left="709"/>
        <w:jc w:val="both"/>
        <w:textAlignment w:val="auto"/>
        <w:rPr>
          <w:rFonts w:ascii="Tahoma" w:hAnsi="Tahoma" w:cs="Tahoma"/>
          <w:sz w:val="18"/>
          <w:szCs w:val="18"/>
        </w:rPr>
      </w:pPr>
      <w:r w:rsidRPr="007B5265">
        <w:rPr>
          <w:rFonts w:ascii="Tahoma" w:eastAsia="Calibri" w:hAnsi="Tahoma" w:cs="Tahoma"/>
          <w:sz w:val="18"/>
          <w:szCs w:val="18"/>
        </w:rPr>
        <w:t xml:space="preserve">Ustawa </w:t>
      </w:r>
      <w:r w:rsidR="00C67BDC">
        <w:rPr>
          <w:rFonts w:ascii="Tahoma" w:eastAsia="Calibri" w:hAnsi="Tahoma" w:cs="Tahoma"/>
          <w:sz w:val="18"/>
          <w:szCs w:val="18"/>
        </w:rPr>
        <w:t xml:space="preserve">z dnia 6 listopada 2008r. </w:t>
      </w:r>
      <w:r w:rsidRPr="007B5265">
        <w:rPr>
          <w:rFonts w:ascii="Tahoma" w:eastAsia="Calibri" w:hAnsi="Tahoma" w:cs="Tahoma"/>
          <w:sz w:val="18"/>
          <w:szCs w:val="18"/>
        </w:rPr>
        <w:t>o prawach pac</w:t>
      </w:r>
      <w:r w:rsidR="008C707A" w:rsidRPr="007B5265">
        <w:rPr>
          <w:rFonts w:ascii="Tahoma" w:eastAsia="Calibri" w:hAnsi="Tahoma" w:cs="Tahoma"/>
          <w:sz w:val="18"/>
          <w:szCs w:val="18"/>
        </w:rPr>
        <w:t>jenta i Rzeczniku Praw Pacjenta (tj. Dz.U. z 2017 r. poz. 1318),</w:t>
      </w:r>
    </w:p>
    <w:p w14:paraId="7123E84E" w14:textId="77777777" w:rsidR="004728A2" w:rsidRPr="007B5265" w:rsidRDefault="004728A2" w:rsidP="008471ED">
      <w:pPr>
        <w:pStyle w:val="NormalTable1"/>
        <w:widowControl w:val="0"/>
        <w:numPr>
          <w:ilvl w:val="1"/>
          <w:numId w:val="46"/>
        </w:numPr>
        <w:tabs>
          <w:tab w:val="clear" w:pos="1440"/>
        </w:tabs>
        <w:ind w:left="709"/>
        <w:jc w:val="both"/>
        <w:textAlignment w:val="auto"/>
        <w:rPr>
          <w:rFonts w:ascii="Tahoma" w:hAnsi="Tahoma" w:cs="Tahoma"/>
          <w:sz w:val="18"/>
          <w:szCs w:val="18"/>
        </w:rPr>
      </w:pPr>
      <w:r w:rsidRPr="007B5265">
        <w:rPr>
          <w:rFonts w:ascii="Tahoma" w:eastAsia="Calibri" w:hAnsi="Tahoma" w:cs="Tahoma"/>
          <w:sz w:val="18"/>
          <w:szCs w:val="18"/>
        </w:rPr>
        <w:t>Ustawa z dnia 14 lipca 1983 roku o narodowym zasobie archiwalnym i archiwach, zwan</w:t>
      </w:r>
      <w:r w:rsidR="008C707A" w:rsidRPr="007B5265">
        <w:rPr>
          <w:rFonts w:ascii="Tahoma" w:eastAsia="Calibri" w:hAnsi="Tahoma" w:cs="Tahoma"/>
          <w:sz w:val="18"/>
          <w:szCs w:val="18"/>
        </w:rPr>
        <w:t>ej dalej ustawą archiwalną (tj. Dz.U. z 2018 r. poz. 2</w:t>
      </w:r>
      <w:r w:rsidRPr="007B5265">
        <w:rPr>
          <w:rFonts w:ascii="Tahoma" w:eastAsia="Calibri" w:hAnsi="Tahoma" w:cs="Tahoma"/>
          <w:sz w:val="18"/>
          <w:szCs w:val="18"/>
        </w:rPr>
        <w:t>17),</w:t>
      </w:r>
    </w:p>
    <w:p w14:paraId="0993E210" w14:textId="55924DCF" w:rsidR="004728A2" w:rsidRPr="007B5265" w:rsidRDefault="008C707A" w:rsidP="008471ED">
      <w:pPr>
        <w:pStyle w:val="NormalTable1"/>
        <w:widowControl w:val="0"/>
        <w:numPr>
          <w:ilvl w:val="1"/>
          <w:numId w:val="46"/>
        </w:numPr>
        <w:tabs>
          <w:tab w:val="clear" w:pos="1440"/>
        </w:tabs>
        <w:ind w:left="709"/>
        <w:jc w:val="both"/>
        <w:textAlignment w:val="auto"/>
        <w:rPr>
          <w:rFonts w:ascii="Tahoma" w:hAnsi="Tahoma" w:cs="Tahoma"/>
          <w:sz w:val="18"/>
          <w:szCs w:val="18"/>
        </w:rPr>
      </w:pPr>
      <w:r w:rsidRPr="007B5265">
        <w:rPr>
          <w:rFonts w:ascii="Tahoma" w:eastAsia="Calibri" w:hAnsi="Tahoma" w:cs="Tahoma"/>
          <w:sz w:val="18"/>
          <w:szCs w:val="18"/>
        </w:rPr>
        <w:t>rozporządzeni</w:t>
      </w:r>
      <w:r w:rsidR="00DD4A2D">
        <w:rPr>
          <w:rFonts w:ascii="Tahoma" w:eastAsia="Calibri" w:hAnsi="Tahoma" w:cs="Tahoma"/>
          <w:sz w:val="18"/>
          <w:szCs w:val="18"/>
        </w:rPr>
        <w:t>e</w:t>
      </w:r>
      <w:r w:rsidRPr="007B5265">
        <w:rPr>
          <w:rFonts w:ascii="Tahoma" w:eastAsia="Calibri" w:hAnsi="Tahoma" w:cs="Tahoma"/>
          <w:sz w:val="18"/>
          <w:szCs w:val="18"/>
        </w:rPr>
        <w:t xml:space="preserve"> Ministra Kultury i Dziedzictwa Narodowego </w:t>
      </w:r>
      <w:r w:rsidR="00DD4A2D">
        <w:rPr>
          <w:rFonts w:ascii="Tahoma" w:eastAsia="Calibri" w:hAnsi="Tahoma" w:cs="Tahoma"/>
          <w:sz w:val="18"/>
          <w:szCs w:val="18"/>
        </w:rPr>
        <w:t>z dnia 20 października 2015r.</w:t>
      </w:r>
      <w:r w:rsidRPr="007B5265">
        <w:rPr>
          <w:rFonts w:ascii="Tahoma" w:eastAsia="Calibri" w:hAnsi="Tahoma" w:cs="Tahoma"/>
          <w:sz w:val="18"/>
          <w:szCs w:val="18"/>
        </w:rPr>
        <w:t xml:space="preserve">w sprawie </w:t>
      </w:r>
      <w:r w:rsidR="004728A2" w:rsidRPr="007B5265">
        <w:rPr>
          <w:rFonts w:ascii="Tahoma" w:eastAsia="Calibri" w:hAnsi="Tahoma" w:cs="Tahoma"/>
          <w:sz w:val="18"/>
          <w:szCs w:val="18"/>
        </w:rPr>
        <w:t>klasyfikowania i kwalifikowania dokumentacji, przekazywania materiałów archiwalnych do archiwów państwowych i brakowania d</w:t>
      </w:r>
      <w:r w:rsidRPr="007B5265">
        <w:rPr>
          <w:rFonts w:ascii="Tahoma" w:eastAsia="Calibri" w:hAnsi="Tahoma" w:cs="Tahoma"/>
          <w:sz w:val="18"/>
          <w:szCs w:val="18"/>
        </w:rPr>
        <w:t>okumentacji niearchiwalnej (Dz.</w:t>
      </w:r>
      <w:r w:rsidR="004728A2" w:rsidRPr="007B5265">
        <w:rPr>
          <w:rFonts w:ascii="Tahoma" w:eastAsia="Calibri" w:hAnsi="Tahoma" w:cs="Tahoma"/>
          <w:sz w:val="18"/>
          <w:szCs w:val="18"/>
        </w:rPr>
        <w:t xml:space="preserve">U. poz. </w:t>
      </w:r>
      <w:r w:rsidRPr="007B5265">
        <w:rPr>
          <w:rFonts w:ascii="Tahoma" w:eastAsia="Calibri" w:hAnsi="Tahoma" w:cs="Tahoma"/>
          <w:sz w:val="18"/>
          <w:szCs w:val="18"/>
        </w:rPr>
        <w:t>z 2019 r. poz. 246</w:t>
      </w:r>
      <w:r w:rsidR="004728A2" w:rsidRPr="007B5265">
        <w:rPr>
          <w:rFonts w:ascii="Tahoma" w:eastAsia="Calibri" w:hAnsi="Tahoma" w:cs="Tahoma"/>
          <w:sz w:val="18"/>
          <w:szCs w:val="18"/>
        </w:rPr>
        <w:t>),</w:t>
      </w:r>
    </w:p>
    <w:p w14:paraId="09543EAE" w14:textId="68BFE7D9" w:rsidR="004728A2" w:rsidRPr="007B5265" w:rsidRDefault="004728A2" w:rsidP="008471ED">
      <w:pPr>
        <w:pStyle w:val="NormalTable1"/>
        <w:widowControl w:val="0"/>
        <w:numPr>
          <w:ilvl w:val="1"/>
          <w:numId w:val="46"/>
        </w:numPr>
        <w:tabs>
          <w:tab w:val="clear" w:pos="1440"/>
        </w:tabs>
        <w:ind w:left="709"/>
        <w:jc w:val="both"/>
        <w:textAlignment w:val="auto"/>
        <w:rPr>
          <w:rFonts w:ascii="Tahoma" w:hAnsi="Tahoma" w:cs="Tahoma"/>
          <w:sz w:val="18"/>
          <w:szCs w:val="18"/>
        </w:rPr>
      </w:pPr>
      <w:r w:rsidRPr="007B5265">
        <w:rPr>
          <w:rFonts w:ascii="Tahoma" w:eastAsia="Calibri" w:hAnsi="Tahoma" w:cs="Tahoma"/>
          <w:sz w:val="18"/>
          <w:szCs w:val="18"/>
        </w:rPr>
        <w:t>Rozporządzeni</w:t>
      </w:r>
      <w:r w:rsidR="00DD4A2D">
        <w:rPr>
          <w:rFonts w:ascii="Tahoma" w:eastAsia="Calibri" w:hAnsi="Tahoma" w:cs="Tahoma"/>
          <w:sz w:val="18"/>
          <w:szCs w:val="18"/>
        </w:rPr>
        <w:t>e</w:t>
      </w:r>
      <w:r w:rsidRPr="007B5265">
        <w:rPr>
          <w:rFonts w:ascii="Tahoma" w:eastAsia="Calibri" w:hAnsi="Tahoma" w:cs="Tahoma"/>
          <w:sz w:val="18"/>
          <w:szCs w:val="18"/>
        </w:rPr>
        <w:t xml:space="preserve"> Ministra Spraw Wewnętrznych i Administracji z dnia 30 października 2006 r. w sprawie szczegółowego sposobu postępowania z dokumentami elektronicznymi (Dz. </w:t>
      </w:r>
      <w:r w:rsidR="008C707A" w:rsidRPr="007B5265">
        <w:rPr>
          <w:rFonts w:ascii="Tahoma" w:eastAsia="Calibri" w:hAnsi="Tahoma" w:cs="Tahoma"/>
          <w:sz w:val="18"/>
          <w:szCs w:val="18"/>
        </w:rPr>
        <w:t>U. z</w:t>
      </w:r>
      <w:r w:rsidRPr="007B5265">
        <w:rPr>
          <w:rFonts w:ascii="Tahoma" w:eastAsia="Calibri" w:hAnsi="Tahoma" w:cs="Tahoma"/>
          <w:sz w:val="18"/>
          <w:szCs w:val="18"/>
        </w:rPr>
        <w:t xml:space="preserve"> 20</w:t>
      </w:r>
      <w:r w:rsidR="008C707A" w:rsidRPr="007B5265">
        <w:rPr>
          <w:rFonts w:ascii="Tahoma" w:eastAsia="Calibri" w:hAnsi="Tahoma" w:cs="Tahoma"/>
          <w:sz w:val="18"/>
          <w:szCs w:val="18"/>
        </w:rPr>
        <w:t>0</w:t>
      </w:r>
      <w:r w:rsidRPr="007B5265">
        <w:rPr>
          <w:rFonts w:ascii="Tahoma" w:eastAsia="Calibri" w:hAnsi="Tahoma" w:cs="Tahoma"/>
          <w:sz w:val="18"/>
          <w:szCs w:val="18"/>
        </w:rPr>
        <w:t>6</w:t>
      </w:r>
      <w:r w:rsidR="008C707A" w:rsidRPr="007B5265">
        <w:rPr>
          <w:rFonts w:ascii="Tahoma" w:eastAsia="Calibri" w:hAnsi="Tahoma" w:cs="Tahoma"/>
          <w:sz w:val="18"/>
          <w:szCs w:val="18"/>
        </w:rPr>
        <w:t xml:space="preserve"> r. nr 206</w:t>
      </w:r>
      <w:r w:rsidRPr="007B5265">
        <w:rPr>
          <w:rFonts w:ascii="Tahoma" w:eastAsia="Calibri" w:hAnsi="Tahoma" w:cs="Tahoma"/>
          <w:sz w:val="18"/>
          <w:szCs w:val="18"/>
        </w:rPr>
        <w:t xml:space="preserve"> poz.1518).</w:t>
      </w:r>
    </w:p>
    <w:p w14:paraId="7FF55BE5" w14:textId="77777777" w:rsidR="003146B7" w:rsidRDefault="003146B7" w:rsidP="0026299B">
      <w:pPr>
        <w:widowControl w:val="0"/>
        <w:ind w:right="-3"/>
        <w:jc w:val="center"/>
        <w:rPr>
          <w:rFonts w:ascii="Tahoma" w:hAnsi="Tahoma" w:cs="Tahoma"/>
          <w:b/>
          <w:snapToGrid w:val="0"/>
          <w:sz w:val="18"/>
          <w:szCs w:val="18"/>
        </w:rPr>
      </w:pPr>
    </w:p>
    <w:p w14:paraId="02D3535C" w14:textId="77777777" w:rsidR="00FF1931" w:rsidRDefault="00FF1931" w:rsidP="0026299B">
      <w:pPr>
        <w:widowControl w:val="0"/>
        <w:ind w:right="-3"/>
        <w:jc w:val="center"/>
        <w:rPr>
          <w:rFonts w:ascii="Tahoma" w:hAnsi="Tahoma" w:cs="Tahoma"/>
          <w:b/>
          <w:snapToGrid w:val="0"/>
          <w:sz w:val="18"/>
          <w:szCs w:val="18"/>
        </w:rPr>
      </w:pPr>
    </w:p>
    <w:p w14:paraId="0031AAF2" w14:textId="77777777" w:rsidR="00FF1931" w:rsidRDefault="00FF1931" w:rsidP="0026299B">
      <w:pPr>
        <w:widowControl w:val="0"/>
        <w:ind w:right="-3"/>
        <w:jc w:val="center"/>
        <w:rPr>
          <w:rFonts w:ascii="Tahoma" w:hAnsi="Tahoma" w:cs="Tahoma"/>
          <w:b/>
          <w:snapToGrid w:val="0"/>
          <w:sz w:val="18"/>
          <w:szCs w:val="18"/>
        </w:rPr>
      </w:pPr>
    </w:p>
    <w:p w14:paraId="0C77B413" w14:textId="77777777" w:rsidR="00AB6EA2" w:rsidRPr="007B5265" w:rsidRDefault="00AB6EA2" w:rsidP="0026299B">
      <w:pPr>
        <w:widowControl w:val="0"/>
        <w:ind w:right="-3"/>
        <w:jc w:val="center"/>
        <w:rPr>
          <w:rFonts w:ascii="Tahoma" w:hAnsi="Tahoma" w:cs="Tahoma"/>
          <w:b/>
          <w:snapToGrid w:val="0"/>
          <w:sz w:val="18"/>
          <w:szCs w:val="18"/>
        </w:rPr>
      </w:pPr>
    </w:p>
    <w:p w14:paraId="6744032D" w14:textId="77777777" w:rsidR="0026299B" w:rsidRPr="007B5265" w:rsidRDefault="004D400F" w:rsidP="0026299B">
      <w:pPr>
        <w:widowControl w:val="0"/>
        <w:ind w:right="-3"/>
        <w:jc w:val="center"/>
        <w:rPr>
          <w:rFonts w:ascii="Tahoma" w:hAnsi="Tahoma" w:cs="Tahoma"/>
          <w:b/>
          <w:snapToGrid w:val="0"/>
          <w:sz w:val="18"/>
          <w:szCs w:val="18"/>
        </w:rPr>
      </w:pPr>
      <w:r w:rsidRPr="007B5265">
        <w:rPr>
          <w:rFonts w:ascii="Tahoma" w:hAnsi="Tahoma" w:cs="Tahoma"/>
          <w:b/>
          <w:snapToGrid w:val="0"/>
          <w:sz w:val="18"/>
          <w:szCs w:val="18"/>
        </w:rPr>
        <w:t>§ 1</w:t>
      </w:r>
      <w:r w:rsidR="004728A2" w:rsidRPr="007B5265">
        <w:rPr>
          <w:rFonts w:ascii="Tahoma" w:hAnsi="Tahoma" w:cs="Tahoma"/>
          <w:b/>
          <w:snapToGrid w:val="0"/>
          <w:sz w:val="18"/>
          <w:szCs w:val="18"/>
        </w:rPr>
        <w:t>2</w:t>
      </w:r>
    </w:p>
    <w:p w14:paraId="373AD3D6" w14:textId="77777777" w:rsidR="0026299B" w:rsidRPr="007B5265" w:rsidRDefault="0026299B" w:rsidP="0026299B">
      <w:pPr>
        <w:pStyle w:val="NormalTable1"/>
        <w:widowControl w:val="0"/>
        <w:ind w:right="-3"/>
        <w:jc w:val="center"/>
        <w:rPr>
          <w:rFonts w:ascii="Tahoma" w:hAnsi="Tahoma" w:cs="Tahoma"/>
          <w:b/>
          <w:sz w:val="18"/>
          <w:szCs w:val="18"/>
        </w:rPr>
      </w:pPr>
      <w:r w:rsidRPr="007B5265">
        <w:rPr>
          <w:rFonts w:ascii="Tahoma" w:hAnsi="Tahoma" w:cs="Tahoma"/>
          <w:b/>
          <w:sz w:val="18"/>
          <w:szCs w:val="18"/>
        </w:rPr>
        <w:t>Postanowienia końcowe</w:t>
      </w:r>
    </w:p>
    <w:p w14:paraId="66DD92E1" w14:textId="77777777" w:rsidR="00E0418C" w:rsidRPr="007B5265" w:rsidRDefault="00E0418C" w:rsidP="006F3974">
      <w:pPr>
        <w:pStyle w:val="NormalTable1"/>
        <w:widowControl w:val="0"/>
        <w:numPr>
          <w:ilvl w:val="0"/>
          <w:numId w:val="5"/>
        </w:numPr>
        <w:tabs>
          <w:tab w:val="clear" w:pos="720"/>
        </w:tabs>
        <w:ind w:left="284" w:hanging="283"/>
        <w:rPr>
          <w:rFonts w:ascii="Tahoma" w:hAnsi="Tahoma" w:cs="Tahoma"/>
          <w:sz w:val="18"/>
        </w:rPr>
      </w:pPr>
      <w:r w:rsidRPr="007B5265">
        <w:rPr>
          <w:rFonts w:ascii="Tahoma" w:hAnsi="Tahoma" w:cs="Tahoma"/>
          <w:sz w:val="18"/>
        </w:rPr>
        <w:t>Bez pisemnej zgody Zamawiającego, Wykonawca nie może powierzyć wykonania umowy innej osobie.</w:t>
      </w:r>
    </w:p>
    <w:p w14:paraId="5D58AF48" w14:textId="77777777" w:rsidR="006C7C25" w:rsidRPr="007B5265" w:rsidRDefault="006C7C25" w:rsidP="006F3974">
      <w:pPr>
        <w:pStyle w:val="Akapitzlist"/>
        <w:numPr>
          <w:ilvl w:val="0"/>
          <w:numId w:val="5"/>
        </w:numPr>
        <w:tabs>
          <w:tab w:val="clear" w:pos="720"/>
        </w:tabs>
        <w:ind w:left="284" w:hanging="283"/>
        <w:rPr>
          <w:rFonts w:ascii="Tahoma" w:hAnsi="Tahoma" w:cs="Tahoma"/>
          <w:sz w:val="18"/>
          <w:szCs w:val="18"/>
        </w:rPr>
      </w:pPr>
      <w:r w:rsidRPr="007B5265">
        <w:rPr>
          <w:rFonts w:ascii="Tahoma" w:hAnsi="Tahoma" w:cs="Tahoma"/>
          <w:sz w:val="18"/>
          <w:szCs w:val="18"/>
        </w:rPr>
        <w:t>Integralną częścią niniejszej Umowy są następujące Załączniki:</w:t>
      </w:r>
    </w:p>
    <w:p w14:paraId="2E494C6D" w14:textId="77777777" w:rsidR="006C7C25" w:rsidRPr="007B5265" w:rsidRDefault="006C7C25" w:rsidP="008471ED">
      <w:pPr>
        <w:pStyle w:val="Akapitzlist"/>
        <w:numPr>
          <w:ilvl w:val="0"/>
          <w:numId w:val="45"/>
        </w:numPr>
        <w:ind w:left="851" w:hanging="283"/>
        <w:rPr>
          <w:rFonts w:ascii="Tahoma" w:hAnsi="Tahoma" w:cs="Tahoma"/>
          <w:sz w:val="18"/>
          <w:szCs w:val="18"/>
        </w:rPr>
      </w:pPr>
      <w:r w:rsidRPr="007B5265">
        <w:rPr>
          <w:rFonts w:ascii="Tahoma" w:hAnsi="Tahoma" w:cs="Tahoma"/>
          <w:sz w:val="18"/>
          <w:szCs w:val="18"/>
        </w:rPr>
        <w:t>Formularz ofertowy – Załącznik Nr 1</w:t>
      </w:r>
    </w:p>
    <w:p w14:paraId="4D05C152" w14:textId="77777777" w:rsidR="004728A2" w:rsidRPr="007B5265" w:rsidRDefault="006C7C25" w:rsidP="008471ED">
      <w:pPr>
        <w:pStyle w:val="Akapitzlist"/>
        <w:numPr>
          <w:ilvl w:val="0"/>
          <w:numId w:val="45"/>
        </w:numPr>
        <w:ind w:left="851" w:hanging="283"/>
        <w:rPr>
          <w:rFonts w:ascii="Tahoma" w:hAnsi="Tahoma" w:cs="Tahoma"/>
          <w:sz w:val="18"/>
        </w:rPr>
      </w:pPr>
      <w:r w:rsidRPr="007B5265">
        <w:rPr>
          <w:rFonts w:ascii="Tahoma" w:hAnsi="Tahoma" w:cs="Tahoma"/>
          <w:sz w:val="18"/>
        </w:rPr>
        <w:t>Opis Przedmiotu Zamówienia – Załącznik Nr 2</w:t>
      </w:r>
    </w:p>
    <w:p w14:paraId="70D64AD1" w14:textId="77777777" w:rsidR="004728A2" w:rsidRPr="007B5265" w:rsidRDefault="004728A2" w:rsidP="008471ED">
      <w:pPr>
        <w:pStyle w:val="Akapitzlist"/>
        <w:numPr>
          <w:ilvl w:val="0"/>
          <w:numId w:val="45"/>
        </w:numPr>
        <w:ind w:left="851" w:hanging="283"/>
        <w:rPr>
          <w:rFonts w:ascii="Tahoma" w:hAnsi="Tahoma" w:cs="Tahoma"/>
          <w:sz w:val="18"/>
        </w:rPr>
      </w:pPr>
      <w:r w:rsidRPr="007B5265">
        <w:rPr>
          <w:rFonts w:ascii="Tahoma" w:hAnsi="Tahoma" w:cs="Tahoma"/>
          <w:sz w:val="18"/>
        </w:rPr>
        <w:t>Lista pracowników Zamawiającego upoważnionych do występowania o udostępnienie akt - Załącznik nr 3</w:t>
      </w:r>
    </w:p>
    <w:p w14:paraId="68012092" w14:textId="77777777" w:rsidR="004728A2" w:rsidRPr="007B5265" w:rsidRDefault="004728A2" w:rsidP="008471ED">
      <w:pPr>
        <w:pStyle w:val="Akapitzlist"/>
        <w:numPr>
          <w:ilvl w:val="0"/>
          <w:numId w:val="45"/>
        </w:numPr>
        <w:ind w:left="851" w:hanging="283"/>
        <w:rPr>
          <w:rFonts w:ascii="Tahoma" w:hAnsi="Tahoma" w:cs="Tahoma"/>
          <w:sz w:val="18"/>
        </w:rPr>
      </w:pPr>
      <w:r w:rsidRPr="007B5265">
        <w:rPr>
          <w:rFonts w:ascii="Tahoma" w:hAnsi="Tahoma" w:cs="Tahoma"/>
          <w:sz w:val="18"/>
        </w:rPr>
        <w:t>Umowa powierzenia przetwarzania danych osobowych - Załącznik nr 4</w:t>
      </w:r>
    </w:p>
    <w:p w14:paraId="0E4B6991" w14:textId="77777777" w:rsidR="00D537A0" w:rsidRPr="007B5265" w:rsidRDefault="00D537A0" w:rsidP="006F3974">
      <w:pPr>
        <w:pStyle w:val="Akapitzlist"/>
        <w:numPr>
          <w:ilvl w:val="0"/>
          <w:numId w:val="5"/>
        </w:numPr>
        <w:tabs>
          <w:tab w:val="clear" w:pos="720"/>
        </w:tabs>
        <w:ind w:left="284" w:hanging="283"/>
        <w:jc w:val="both"/>
        <w:rPr>
          <w:rFonts w:ascii="Tahoma" w:eastAsia="Times New Roman" w:hAnsi="Tahoma" w:cs="Tahoma"/>
          <w:sz w:val="18"/>
          <w:szCs w:val="18"/>
          <w:lang w:eastAsia="pl-PL"/>
        </w:rPr>
      </w:pPr>
      <w:r w:rsidRPr="007B5265">
        <w:rPr>
          <w:rFonts w:ascii="Tahoma" w:eastAsia="Times New Roman" w:hAnsi="Tahoma" w:cs="Tahoma"/>
          <w:sz w:val="18"/>
          <w:szCs w:val="18"/>
          <w:lang w:eastAsia="pl-PL"/>
        </w:rPr>
        <w:t xml:space="preserve">Wszelkie zmiany niniejszej umowy wymagają każdorazowej formy pisemnego aneksu. </w:t>
      </w:r>
    </w:p>
    <w:p w14:paraId="7E1DA20F" w14:textId="77777777" w:rsidR="00D537A0" w:rsidRPr="007B5265" w:rsidRDefault="0026299B" w:rsidP="006F3974">
      <w:pPr>
        <w:pStyle w:val="Akapitzlist"/>
        <w:numPr>
          <w:ilvl w:val="0"/>
          <w:numId w:val="5"/>
        </w:numPr>
        <w:tabs>
          <w:tab w:val="clear" w:pos="720"/>
        </w:tabs>
        <w:spacing w:after="0"/>
        <w:ind w:left="284" w:hanging="283"/>
        <w:jc w:val="both"/>
        <w:rPr>
          <w:rFonts w:ascii="Tahoma" w:eastAsia="Times New Roman" w:hAnsi="Tahoma" w:cs="Tahoma"/>
          <w:sz w:val="18"/>
          <w:szCs w:val="18"/>
          <w:lang w:eastAsia="pl-PL"/>
        </w:rPr>
      </w:pPr>
      <w:r w:rsidRPr="007B5265">
        <w:rPr>
          <w:rFonts w:ascii="Tahoma" w:hAnsi="Tahoma" w:cs="Tahoma"/>
          <w:sz w:val="18"/>
          <w:szCs w:val="18"/>
        </w:rPr>
        <w:t>Umowa została sporządzona w dwóch jednobrzmiących egzemplarzach po jednym dla każdej ze stron.</w:t>
      </w:r>
    </w:p>
    <w:p w14:paraId="51DF171A" w14:textId="77777777" w:rsidR="005A6416" w:rsidRPr="007B5265" w:rsidRDefault="005A6416" w:rsidP="00D537A0">
      <w:pPr>
        <w:widowControl w:val="0"/>
        <w:tabs>
          <w:tab w:val="left" w:pos="340"/>
        </w:tabs>
        <w:jc w:val="center"/>
        <w:rPr>
          <w:rFonts w:ascii="Tahoma" w:hAnsi="Tahoma" w:cs="Tahoma"/>
          <w:b/>
          <w:sz w:val="18"/>
          <w:szCs w:val="18"/>
        </w:rPr>
      </w:pPr>
    </w:p>
    <w:p w14:paraId="768631CF" w14:textId="77777777" w:rsidR="005A6416" w:rsidRPr="007B5265" w:rsidRDefault="005A6416" w:rsidP="00D537A0">
      <w:pPr>
        <w:widowControl w:val="0"/>
        <w:tabs>
          <w:tab w:val="left" w:pos="340"/>
        </w:tabs>
        <w:jc w:val="center"/>
        <w:rPr>
          <w:rFonts w:ascii="Tahoma" w:hAnsi="Tahoma" w:cs="Tahoma"/>
          <w:b/>
          <w:sz w:val="18"/>
          <w:szCs w:val="18"/>
        </w:rPr>
      </w:pPr>
    </w:p>
    <w:p w14:paraId="1531CB96" w14:textId="77777777" w:rsidR="00666E16" w:rsidRPr="007B5265" w:rsidRDefault="00191910" w:rsidP="00D537A0">
      <w:pPr>
        <w:widowControl w:val="0"/>
        <w:tabs>
          <w:tab w:val="left" w:pos="340"/>
        </w:tabs>
        <w:jc w:val="center"/>
        <w:rPr>
          <w:rFonts w:ascii="Tahoma" w:hAnsi="Tahoma" w:cs="Tahoma"/>
          <w:b/>
          <w:sz w:val="18"/>
          <w:szCs w:val="18"/>
        </w:rPr>
      </w:pPr>
      <w:r w:rsidRPr="007B5265">
        <w:rPr>
          <w:rFonts w:ascii="Tahoma" w:hAnsi="Tahoma" w:cs="Tahoma"/>
          <w:b/>
          <w:sz w:val="18"/>
          <w:szCs w:val="18"/>
        </w:rPr>
        <w:br/>
      </w:r>
      <w:r w:rsidR="00E56D6A" w:rsidRPr="007B5265">
        <w:rPr>
          <w:rFonts w:ascii="Tahoma" w:hAnsi="Tahoma" w:cs="Tahoma"/>
          <w:b/>
          <w:sz w:val="18"/>
          <w:szCs w:val="18"/>
        </w:rPr>
        <w:t>WYKONAWCA</w:t>
      </w:r>
      <w:r w:rsidR="0026299B" w:rsidRPr="007B5265">
        <w:rPr>
          <w:rFonts w:ascii="Tahoma" w:hAnsi="Tahoma" w:cs="Tahoma"/>
          <w:b/>
          <w:sz w:val="18"/>
          <w:szCs w:val="18"/>
        </w:rPr>
        <w:tab/>
      </w:r>
      <w:r w:rsidR="0026299B" w:rsidRPr="007B5265">
        <w:rPr>
          <w:rFonts w:ascii="Tahoma" w:hAnsi="Tahoma" w:cs="Tahoma"/>
          <w:b/>
          <w:sz w:val="18"/>
          <w:szCs w:val="18"/>
        </w:rPr>
        <w:tab/>
        <w:t xml:space="preserve">            </w:t>
      </w:r>
      <w:r w:rsidR="00183812" w:rsidRPr="007B5265">
        <w:rPr>
          <w:rFonts w:ascii="Tahoma" w:hAnsi="Tahoma" w:cs="Tahoma"/>
          <w:b/>
          <w:sz w:val="18"/>
          <w:szCs w:val="18"/>
        </w:rPr>
        <w:tab/>
      </w:r>
      <w:r w:rsidR="00183812" w:rsidRPr="007B5265">
        <w:rPr>
          <w:rFonts w:ascii="Tahoma" w:hAnsi="Tahoma" w:cs="Tahoma"/>
          <w:b/>
          <w:sz w:val="18"/>
          <w:szCs w:val="18"/>
        </w:rPr>
        <w:tab/>
      </w:r>
      <w:r w:rsidR="00183812" w:rsidRPr="007B5265">
        <w:rPr>
          <w:rFonts w:ascii="Tahoma" w:hAnsi="Tahoma" w:cs="Tahoma"/>
          <w:b/>
          <w:sz w:val="18"/>
          <w:szCs w:val="18"/>
        </w:rPr>
        <w:tab/>
      </w:r>
      <w:r w:rsidR="00183812" w:rsidRPr="007B5265">
        <w:rPr>
          <w:rFonts w:ascii="Tahoma" w:hAnsi="Tahoma" w:cs="Tahoma"/>
          <w:b/>
          <w:sz w:val="18"/>
          <w:szCs w:val="18"/>
        </w:rPr>
        <w:tab/>
      </w:r>
      <w:r w:rsidR="00183812" w:rsidRPr="007B5265">
        <w:rPr>
          <w:rFonts w:ascii="Tahoma" w:hAnsi="Tahoma" w:cs="Tahoma"/>
          <w:b/>
          <w:sz w:val="18"/>
          <w:szCs w:val="18"/>
        </w:rPr>
        <w:tab/>
      </w:r>
      <w:r w:rsidR="0026299B" w:rsidRPr="007B5265">
        <w:rPr>
          <w:rFonts w:ascii="Tahoma" w:hAnsi="Tahoma" w:cs="Tahoma"/>
          <w:b/>
          <w:sz w:val="18"/>
          <w:szCs w:val="18"/>
        </w:rPr>
        <w:t xml:space="preserve">                                  </w:t>
      </w:r>
      <w:r w:rsidR="00E56D6A" w:rsidRPr="007B5265">
        <w:rPr>
          <w:rFonts w:ascii="Tahoma" w:hAnsi="Tahoma" w:cs="Tahoma"/>
          <w:b/>
          <w:sz w:val="18"/>
          <w:szCs w:val="18"/>
        </w:rPr>
        <w:t>ZAMAWIAJĄCY</w:t>
      </w:r>
    </w:p>
    <w:p w14:paraId="325BF6DC" w14:textId="77777777" w:rsidR="0058425B" w:rsidRPr="007B5265" w:rsidRDefault="0058425B" w:rsidP="00E163BD">
      <w:pPr>
        <w:widowControl w:val="0"/>
        <w:tabs>
          <w:tab w:val="left" w:pos="340"/>
        </w:tabs>
        <w:jc w:val="right"/>
        <w:rPr>
          <w:rFonts w:ascii="Tahoma" w:hAnsi="Tahoma" w:cs="Tahoma"/>
          <w:b/>
          <w:sz w:val="18"/>
          <w:szCs w:val="18"/>
        </w:rPr>
      </w:pPr>
    </w:p>
    <w:p w14:paraId="0D1A26B3" w14:textId="77777777" w:rsidR="003E707D" w:rsidRPr="007B5265" w:rsidRDefault="003E707D" w:rsidP="00E163BD">
      <w:pPr>
        <w:widowControl w:val="0"/>
        <w:tabs>
          <w:tab w:val="left" w:pos="340"/>
        </w:tabs>
        <w:jc w:val="right"/>
        <w:rPr>
          <w:rFonts w:ascii="Tahoma" w:hAnsi="Tahoma" w:cs="Tahoma"/>
          <w:b/>
          <w:sz w:val="18"/>
          <w:szCs w:val="18"/>
        </w:rPr>
      </w:pPr>
    </w:p>
    <w:p w14:paraId="3F4B4D29" w14:textId="77777777" w:rsidR="003E707D" w:rsidRPr="007B5265" w:rsidRDefault="003E707D" w:rsidP="00E163BD">
      <w:pPr>
        <w:widowControl w:val="0"/>
        <w:tabs>
          <w:tab w:val="left" w:pos="340"/>
        </w:tabs>
        <w:jc w:val="right"/>
        <w:rPr>
          <w:rFonts w:ascii="Tahoma" w:hAnsi="Tahoma" w:cs="Tahoma"/>
          <w:b/>
          <w:sz w:val="18"/>
          <w:szCs w:val="18"/>
        </w:rPr>
      </w:pPr>
    </w:p>
    <w:p w14:paraId="46DBF735" w14:textId="77777777" w:rsidR="003E707D" w:rsidRPr="007B5265" w:rsidRDefault="003E707D" w:rsidP="00E163BD">
      <w:pPr>
        <w:widowControl w:val="0"/>
        <w:tabs>
          <w:tab w:val="left" w:pos="340"/>
        </w:tabs>
        <w:jc w:val="right"/>
        <w:rPr>
          <w:rFonts w:ascii="Tahoma" w:hAnsi="Tahoma" w:cs="Tahoma"/>
          <w:b/>
          <w:sz w:val="18"/>
          <w:szCs w:val="18"/>
        </w:rPr>
      </w:pPr>
    </w:p>
    <w:p w14:paraId="7FA799DF" w14:textId="77777777" w:rsidR="003E707D" w:rsidRDefault="003E707D" w:rsidP="00E163BD">
      <w:pPr>
        <w:widowControl w:val="0"/>
        <w:tabs>
          <w:tab w:val="left" w:pos="340"/>
        </w:tabs>
        <w:jc w:val="right"/>
        <w:rPr>
          <w:rFonts w:ascii="Tahoma" w:hAnsi="Tahoma" w:cs="Tahoma"/>
          <w:b/>
          <w:sz w:val="18"/>
          <w:szCs w:val="18"/>
        </w:rPr>
      </w:pPr>
    </w:p>
    <w:p w14:paraId="5BC6F63F" w14:textId="77777777" w:rsidR="00AB6EA2" w:rsidRDefault="00AB6EA2" w:rsidP="00E163BD">
      <w:pPr>
        <w:widowControl w:val="0"/>
        <w:tabs>
          <w:tab w:val="left" w:pos="340"/>
        </w:tabs>
        <w:jc w:val="right"/>
        <w:rPr>
          <w:rFonts w:ascii="Tahoma" w:hAnsi="Tahoma" w:cs="Tahoma"/>
          <w:b/>
          <w:sz w:val="18"/>
          <w:szCs w:val="18"/>
        </w:rPr>
      </w:pPr>
    </w:p>
    <w:p w14:paraId="7AE1C100" w14:textId="77777777" w:rsidR="00AB6EA2" w:rsidRPr="007B5265" w:rsidRDefault="00AB6EA2" w:rsidP="00E163BD">
      <w:pPr>
        <w:widowControl w:val="0"/>
        <w:tabs>
          <w:tab w:val="left" w:pos="340"/>
        </w:tabs>
        <w:jc w:val="right"/>
        <w:rPr>
          <w:rFonts w:ascii="Tahoma" w:hAnsi="Tahoma" w:cs="Tahoma"/>
          <w:b/>
          <w:sz w:val="18"/>
          <w:szCs w:val="18"/>
        </w:rPr>
      </w:pPr>
    </w:p>
    <w:p w14:paraId="41B60F57" w14:textId="77777777" w:rsidR="003E707D" w:rsidRPr="007B5265" w:rsidRDefault="003E707D" w:rsidP="00E163BD">
      <w:pPr>
        <w:widowControl w:val="0"/>
        <w:tabs>
          <w:tab w:val="left" w:pos="340"/>
        </w:tabs>
        <w:jc w:val="right"/>
        <w:rPr>
          <w:rFonts w:ascii="Tahoma" w:hAnsi="Tahoma" w:cs="Tahoma"/>
          <w:b/>
          <w:sz w:val="18"/>
          <w:szCs w:val="18"/>
        </w:rPr>
      </w:pPr>
    </w:p>
    <w:p w14:paraId="00775DA4" w14:textId="77777777" w:rsidR="003E707D" w:rsidRPr="007B5265" w:rsidRDefault="003E707D" w:rsidP="00E163BD">
      <w:pPr>
        <w:widowControl w:val="0"/>
        <w:tabs>
          <w:tab w:val="left" w:pos="340"/>
        </w:tabs>
        <w:jc w:val="right"/>
        <w:rPr>
          <w:rFonts w:ascii="Tahoma" w:hAnsi="Tahoma" w:cs="Tahoma"/>
          <w:b/>
          <w:sz w:val="18"/>
          <w:szCs w:val="18"/>
        </w:rPr>
      </w:pPr>
    </w:p>
    <w:p w14:paraId="7E5018AB" w14:textId="77777777" w:rsidR="004426BF" w:rsidRDefault="004426BF" w:rsidP="003E707D">
      <w:pPr>
        <w:jc w:val="right"/>
        <w:rPr>
          <w:rFonts w:ascii="Tahoma" w:hAnsi="Tahoma" w:cs="Tahoma"/>
          <w:color w:val="000000"/>
          <w:sz w:val="18"/>
        </w:rPr>
      </w:pPr>
      <w:bookmarkStart w:id="7" w:name="_Hlk536028405"/>
    </w:p>
    <w:p w14:paraId="61CF4BE2" w14:textId="77777777" w:rsidR="004426BF" w:rsidRDefault="004426BF" w:rsidP="003E707D">
      <w:pPr>
        <w:jc w:val="right"/>
        <w:rPr>
          <w:rFonts w:ascii="Tahoma" w:hAnsi="Tahoma" w:cs="Tahoma"/>
          <w:color w:val="000000"/>
          <w:sz w:val="18"/>
        </w:rPr>
      </w:pPr>
    </w:p>
    <w:p w14:paraId="689F1AE7" w14:textId="77777777" w:rsidR="004426BF" w:rsidRDefault="004426BF" w:rsidP="003E707D">
      <w:pPr>
        <w:jc w:val="right"/>
        <w:rPr>
          <w:rFonts w:ascii="Tahoma" w:hAnsi="Tahoma" w:cs="Tahoma"/>
          <w:color w:val="000000"/>
          <w:sz w:val="18"/>
        </w:rPr>
      </w:pPr>
    </w:p>
    <w:p w14:paraId="3AD80F26" w14:textId="77777777" w:rsidR="004426BF" w:rsidRDefault="004426BF" w:rsidP="003E707D">
      <w:pPr>
        <w:jc w:val="right"/>
        <w:rPr>
          <w:rFonts w:ascii="Tahoma" w:hAnsi="Tahoma" w:cs="Tahoma"/>
          <w:color w:val="000000"/>
          <w:sz w:val="18"/>
        </w:rPr>
      </w:pPr>
    </w:p>
    <w:p w14:paraId="0DC9E89E" w14:textId="77777777" w:rsidR="004426BF" w:rsidRDefault="004426BF" w:rsidP="003E707D">
      <w:pPr>
        <w:jc w:val="right"/>
        <w:rPr>
          <w:rFonts w:ascii="Tahoma" w:hAnsi="Tahoma" w:cs="Tahoma"/>
          <w:color w:val="000000"/>
          <w:sz w:val="18"/>
        </w:rPr>
      </w:pPr>
    </w:p>
    <w:p w14:paraId="15EDB7A3" w14:textId="77777777" w:rsidR="004426BF" w:rsidRDefault="004426BF" w:rsidP="003E707D">
      <w:pPr>
        <w:jc w:val="right"/>
        <w:rPr>
          <w:rFonts w:ascii="Tahoma" w:hAnsi="Tahoma" w:cs="Tahoma"/>
          <w:color w:val="000000"/>
          <w:sz w:val="18"/>
        </w:rPr>
      </w:pPr>
    </w:p>
    <w:p w14:paraId="5BAAB191" w14:textId="77777777" w:rsidR="004426BF" w:rsidRDefault="004426BF" w:rsidP="003E707D">
      <w:pPr>
        <w:jc w:val="right"/>
        <w:rPr>
          <w:rFonts w:ascii="Tahoma" w:hAnsi="Tahoma" w:cs="Tahoma"/>
          <w:color w:val="000000"/>
          <w:sz w:val="18"/>
        </w:rPr>
      </w:pPr>
    </w:p>
    <w:p w14:paraId="3E6B0136" w14:textId="77777777" w:rsidR="004426BF" w:rsidRDefault="004426BF" w:rsidP="003E707D">
      <w:pPr>
        <w:jc w:val="right"/>
        <w:rPr>
          <w:rFonts w:ascii="Tahoma" w:hAnsi="Tahoma" w:cs="Tahoma"/>
          <w:color w:val="000000"/>
          <w:sz w:val="18"/>
        </w:rPr>
      </w:pPr>
    </w:p>
    <w:p w14:paraId="2A1A3FEC" w14:textId="77777777" w:rsidR="004426BF" w:rsidRDefault="004426BF" w:rsidP="003E707D">
      <w:pPr>
        <w:jc w:val="right"/>
        <w:rPr>
          <w:rFonts w:ascii="Tahoma" w:hAnsi="Tahoma" w:cs="Tahoma"/>
          <w:color w:val="000000"/>
          <w:sz w:val="18"/>
        </w:rPr>
      </w:pPr>
    </w:p>
    <w:p w14:paraId="4C130944" w14:textId="77777777" w:rsidR="004426BF" w:rsidRDefault="004426BF" w:rsidP="003E707D">
      <w:pPr>
        <w:jc w:val="right"/>
        <w:rPr>
          <w:rFonts w:ascii="Tahoma" w:hAnsi="Tahoma" w:cs="Tahoma"/>
          <w:color w:val="000000"/>
          <w:sz w:val="18"/>
        </w:rPr>
      </w:pPr>
    </w:p>
    <w:p w14:paraId="115748F4" w14:textId="77777777" w:rsidR="004426BF" w:rsidRDefault="004426BF" w:rsidP="003E707D">
      <w:pPr>
        <w:jc w:val="right"/>
        <w:rPr>
          <w:rFonts w:ascii="Tahoma" w:hAnsi="Tahoma" w:cs="Tahoma"/>
          <w:color w:val="000000"/>
          <w:sz w:val="18"/>
        </w:rPr>
      </w:pPr>
    </w:p>
    <w:p w14:paraId="5C96648C" w14:textId="77777777" w:rsidR="004426BF" w:rsidRDefault="004426BF" w:rsidP="003E707D">
      <w:pPr>
        <w:jc w:val="right"/>
        <w:rPr>
          <w:rFonts w:ascii="Tahoma" w:hAnsi="Tahoma" w:cs="Tahoma"/>
          <w:color w:val="000000"/>
          <w:sz w:val="18"/>
        </w:rPr>
      </w:pPr>
    </w:p>
    <w:p w14:paraId="109C39A3" w14:textId="77777777" w:rsidR="004426BF" w:rsidRDefault="004426BF" w:rsidP="003E707D">
      <w:pPr>
        <w:jc w:val="right"/>
        <w:rPr>
          <w:rFonts w:ascii="Tahoma" w:hAnsi="Tahoma" w:cs="Tahoma"/>
          <w:color w:val="000000"/>
          <w:sz w:val="18"/>
        </w:rPr>
      </w:pPr>
    </w:p>
    <w:p w14:paraId="545BCF78" w14:textId="77777777" w:rsidR="004426BF" w:rsidRDefault="004426BF" w:rsidP="003E707D">
      <w:pPr>
        <w:jc w:val="right"/>
        <w:rPr>
          <w:rFonts w:ascii="Tahoma" w:hAnsi="Tahoma" w:cs="Tahoma"/>
          <w:color w:val="000000"/>
          <w:sz w:val="18"/>
        </w:rPr>
      </w:pPr>
    </w:p>
    <w:p w14:paraId="613323B4" w14:textId="77777777" w:rsidR="004426BF" w:rsidRDefault="004426BF" w:rsidP="003E707D">
      <w:pPr>
        <w:jc w:val="right"/>
        <w:rPr>
          <w:rFonts w:ascii="Tahoma" w:hAnsi="Tahoma" w:cs="Tahoma"/>
          <w:color w:val="000000"/>
          <w:sz w:val="18"/>
        </w:rPr>
      </w:pPr>
    </w:p>
    <w:p w14:paraId="01EDACED" w14:textId="77777777" w:rsidR="004426BF" w:rsidRDefault="004426BF" w:rsidP="003E707D">
      <w:pPr>
        <w:jc w:val="right"/>
        <w:rPr>
          <w:rFonts w:ascii="Tahoma" w:hAnsi="Tahoma" w:cs="Tahoma"/>
          <w:color w:val="000000"/>
          <w:sz w:val="18"/>
        </w:rPr>
      </w:pPr>
    </w:p>
    <w:p w14:paraId="160FAF3B" w14:textId="77777777" w:rsidR="004426BF" w:rsidRDefault="004426BF" w:rsidP="003E707D">
      <w:pPr>
        <w:jc w:val="right"/>
        <w:rPr>
          <w:rFonts w:ascii="Tahoma" w:hAnsi="Tahoma" w:cs="Tahoma"/>
          <w:color w:val="000000"/>
          <w:sz w:val="18"/>
        </w:rPr>
      </w:pPr>
    </w:p>
    <w:p w14:paraId="72C22793" w14:textId="77777777" w:rsidR="004426BF" w:rsidRDefault="004426BF" w:rsidP="003E707D">
      <w:pPr>
        <w:jc w:val="right"/>
        <w:rPr>
          <w:rFonts w:ascii="Tahoma" w:hAnsi="Tahoma" w:cs="Tahoma"/>
          <w:color w:val="000000"/>
          <w:sz w:val="18"/>
        </w:rPr>
      </w:pPr>
    </w:p>
    <w:p w14:paraId="1D752BA4" w14:textId="77777777" w:rsidR="004426BF" w:rsidRDefault="004426BF" w:rsidP="003E707D">
      <w:pPr>
        <w:jc w:val="right"/>
        <w:rPr>
          <w:rFonts w:ascii="Tahoma" w:hAnsi="Tahoma" w:cs="Tahoma"/>
          <w:color w:val="000000"/>
          <w:sz w:val="18"/>
        </w:rPr>
      </w:pPr>
    </w:p>
    <w:p w14:paraId="3317E229" w14:textId="77777777" w:rsidR="004426BF" w:rsidRDefault="004426BF" w:rsidP="003E707D">
      <w:pPr>
        <w:jc w:val="right"/>
        <w:rPr>
          <w:rFonts w:ascii="Tahoma" w:hAnsi="Tahoma" w:cs="Tahoma"/>
          <w:color w:val="000000"/>
          <w:sz w:val="18"/>
        </w:rPr>
      </w:pPr>
    </w:p>
    <w:p w14:paraId="364BFF7C" w14:textId="77777777" w:rsidR="004426BF" w:rsidRDefault="004426BF" w:rsidP="003E707D">
      <w:pPr>
        <w:jc w:val="right"/>
        <w:rPr>
          <w:rFonts w:ascii="Tahoma" w:hAnsi="Tahoma" w:cs="Tahoma"/>
          <w:color w:val="000000"/>
          <w:sz w:val="18"/>
        </w:rPr>
      </w:pPr>
    </w:p>
    <w:p w14:paraId="1C95018E" w14:textId="77777777" w:rsidR="004426BF" w:rsidRDefault="004426BF" w:rsidP="003E707D">
      <w:pPr>
        <w:jc w:val="right"/>
        <w:rPr>
          <w:rFonts w:ascii="Tahoma" w:hAnsi="Tahoma" w:cs="Tahoma"/>
          <w:color w:val="000000"/>
          <w:sz w:val="18"/>
        </w:rPr>
      </w:pPr>
    </w:p>
    <w:p w14:paraId="1B695F55" w14:textId="77777777" w:rsidR="004426BF" w:rsidRDefault="004426BF" w:rsidP="003E707D">
      <w:pPr>
        <w:jc w:val="right"/>
        <w:rPr>
          <w:rFonts w:ascii="Tahoma" w:hAnsi="Tahoma" w:cs="Tahoma"/>
          <w:color w:val="000000"/>
          <w:sz w:val="18"/>
        </w:rPr>
      </w:pPr>
    </w:p>
    <w:p w14:paraId="347B02F1" w14:textId="77777777" w:rsidR="004426BF" w:rsidRDefault="004426BF" w:rsidP="003E707D">
      <w:pPr>
        <w:jc w:val="right"/>
        <w:rPr>
          <w:rFonts w:ascii="Tahoma" w:hAnsi="Tahoma" w:cs="Tahoma"/>
          <w:color w:val="000000"/>
          <w:sz w:val="18"/>
        </w:rPr>
      </w:pPr>
    </w:p>
    <w:p w14:paraId="6E2CA0D4" w14:textId="77777777" w:rsidR="004426BF" w:rsidRDefault="004426BF" w:rsidP="003E707D">
      <w:pPr>
        <w:jc w:val="right"/>
        <w:rPr>
          <w:rFonts w:ascii="Tahoma" w:hAnsi="Tahoma" w:cs="Tahoma"/>
          <w:color w:val="000000"/>
          <w:sz w:val="18"/>
        </w:rPr>
      </w:pPr>
    </w:p>
    <w:p w14:paraId="4122D795" w14:textId="77777777" w:rsidR="004426BF" w:rsidRDefault="004426BF" w:rsidP="003E707D">
      <w:pPr>
        <w:jc w:val="right"/>
        <w:rPr>
          <w:rFonts w:ascii="Tahoma" w:hAnsi="Tahoma" w:cs="Tahoma"/>
          <w:color w:val="000000"/>
          <w:sz w:val="18"/>
        </w:rPr>
      </w:pPr>
    </w:p>
    <w:p w14:paraId="70B53EA0" w14:textId="77777777" w:rsidR="004426BF" w:rsidRDefault="004426BF" w:rsidP="003E707D">
      <w:pPr>
        <w:jc w:val="right"/>
        <w:rPr>
          <w:rFonts w:ascii="Tahoma" w:hAnsi="Tahoma" w:cs="Tahoma"/>
          <w:color w:val="000000"/>
          <w:sz w:val="18"/>
        </w:rPr>
      </w:pPr>
    </w:p>
    <w:p w14:paraId="7430759C" w14:textId="77777777" w:rsidR="004426BF" w:rsidRDefault="004426BF" w:rsidP="003E707D">
      <w:pPr>
        <w:jc w:val="right"/>
        <w:rPr>
          <w:rFonts w:ascii="Tahoma" w:hAnsi="Tahoma" w:cs="Tahoma"/>
          <w:color w:val="000000"/>
          <w:sz w:val="18"/>
        </w:rPr>
      </w:pPr>
    </w:p>
    <w:p w14:paraId="021CDAAF" w14:textId="77777777" w:rsidR="004426BF" w:rsidRDefault="004426BF" w:rsidP="003E707D">
      <w:pPr>
        <w:jc w:val="right"/>
        <w:rPr>
          <w:rFonts w:ascii="Tahoma" w:hAnsi="Tahoma" w:cs="Tahoma"/>
          <w:color w:val="000000"/>
          <w:sz w:val="18"/>
        </w:rPr>
      </w:pPr>
    </w:p>
    <w:p w14:paraId="27FE2C8A" w14:textId="77777777" w:rsidR="004426BF" w:rsidRDefault="004426BF" w:rsidP="003E707D">
      <w:pPr>
        <w:jc w:val="right"/>
        <w:rPr>
          <w:rFonts w:ascii="Tahoma" w:hAnsi="Tahoma" w:cs="Tahoma"/>
          <w:color w:val="000000"/>
          <w:sz w:val="18"/>
        </w:rPr>
      </w:pPr>
    </w:p>
    <w:p w14:paraId="5CFF701E" w14:textId="77777777" w:rsidR="004426BF" w:rsidRDefault="004426BF" w:rsidP="003E707D">
      <w:pPr>
        <w:jc w:val="right"/>
        <w:rPr>
          <w:rFonts w:ascii="Tahoma" w:hAnsi="Tahoma" w:cs="Tahoma"/>
          <w:color w:val="000000"/>
          <w:sz w:val="18"/>
        </w:rPr>
      </w:pPr>
    </w:p>
    <w:p w14:paraId="4E7D1267" w14:textId="77777777" w:rsidR="004426BF" w:rsidRDefault="004426BF" w:rsidP="003E707D">
      <w:pPr>
        <w:jc w:val="right"/>
        <w:rPr>
          <w:rFonts w:ascii="Tahoma" w:hAnsi="Tahoma" w:cs="Tahoma"/>
          <w:color w:val="000000"/>
          <w:sz w:val="18"/>
        </w:rPr>
      </w:pPr>
    </w:p>
    <w:p w14:paraId="2F37DBA6" w14:textId="77777777" w:rsidR="004426BF" w:rsidRDefault="004426BF" w:rsidP="003E707D">
      <w:pPr>
        <w:jc w:val="right"/>
        <w:rPr>
          <w:rFonts w:ascii="Tahoma" w:hAnsi="Tahoma" w:cs="Tahoma"/>
          <w:color w:val="000000"/>
          <w:sz w:val="18"/>
        </w:rPr>
      </w:pPr>
    </w:p>
    <w:p w14:paraId="0CF24E2B" w14:textId="77777777" w:rsidR="004426BF" w:rsidRDefault="004426BF" w:rsidP="003E707D">
      <w:pPr>
        <w:jc w:val="right"/>
        <w:rPr>
          <w:rFonts w:ascii="Tahoma" w:hAnsi="Tahoma" w:cs="Tahoma"/>
          <w:color w:val="000000"/>
          <w:sz w:val="18"/>
        </w:rPr>
      </w:pPr>
    </w:p>
    <w:p w14:paraId="46AD7973" w14:textId="77777777" w:rsidR="004426BF" w:rsidRDefault="004426BF" w:rsidP="003E707D">
      <w:pPr>
        <w:jc w:val="right"/>
        <w:rPr>
          <w:rFonts w:ascii="Tahoma" w:hAnsi="Tahoma" w:cs="Tahoma"/>
          <w:color w:val="000000"/>
          <w:sz w:val="18"/>
        </w:rPr>
      </w:pPr>
    </w:p>
    <w:p w14:paraId="0819029A" w14:textId="77777777" w:rsidR="004426BF" w:rsidRDefault="004426BF" w:rsidP="003E707D">
      <w:pPr>
        <w:jc w:val="right"/>
        <w:rPr>
          <w:rFonts w:ascii="Tahoma" w:hAnsi="Tahoma" w:cs="Tahoma"/>
          <w:color w:val="000000"/>
          <w:sz w:val="18"/>
        </w:rPr>
      </w:pPr>
    </w:p>
    <w:p w14:paraId="42858EE9" w14:textId="77777777" w:rsidR="004426BF" w:rsidRDefault="004426BF" w:rsidP="003E707D">
      <w:pPr>
        <w:jc w:val="right"/>
        <w:rPr>
          <w:rFonts w:ascii="Tahoma" w:hAnsi="Tahoma" w:cs="Tahoma"/>
          <w:color w:val="000000"/>
          <w:sz w:val="18"/>
        </w:rPr>
      </w:pPr>
    </w:p>
    <w:p w14:paraId="18C846A1" w14:textId="77777777" w:rsidR="004426BF" w:rsidRDefault="004426BF" w:rsidP="003E707D">
      <w:pPr>
        <w:jc w:val="right"/>
        <w:rPr>
          <w:rFonts w:ascii="Tahoma" w:hAnsi="Tahoma" w:cs="Tahoma"/>
          <w:color w:val="000000"/>
          <w:sz w:val="18"/>
        </w:rPr>
      </w:pPr>
    </w:p>
    <w:p w14:paraId="564A5AFD" w14:textId="77777777" w:rsidR="004426BF" w:rsidRDefault="004426BF" w:rsidP="003E707D">
      <w:pPr>
        <w:jc w:val="right"/>
        <w:rPr>
          <w:rFonts w:ascii="Tahoma" w:hAnsi="Tahoma" w:cs="Tahoma"/>
          <w:color w:val="000000"/>
          <w:sz w:val="18"/>
        </w:rPr>
      </w:pPr>
    </w:p>
    <w:p w14:paraId="7D918734" w14:textId="77777777" w:rsidR="004426BF" w:rsidRDefault="004426BF" w:rsidP="003E707D">
      <w:pPr>
        <w:jc w:val="right"/>
        <w:rPr>
          <w:rFonts w:ascii="Tahoma" w:hAnsi="Tahoma" w:cs="Tahoma"/>
          <w:color w:val="000000"/>
          <w:sz w:val="18"/>
        </w:rPr>
      </w:pPr>
    </w:p>
    <w:p w14:paraId="52FCDA4A" w14:textId="77777777" w:rsidR="004426BF" w:rsidRDefault="004426BF" w:rsidP="003E707D">
      <w:pPr>
        <w:jc w:val="right"/>
        <w:rPr>
          <w:rFonts w:ascii="Tahoma" w:hAnsi="Tahoma" w:cs="Tahoma"/>
          <w:color w:val="000000"/>
          <w:sz w:val="18"/>
        </w:rPr>
      </w:pPr>
    </w:p>
    <w:p w14:paraId="494F2139" w14:textId="77777777" w:rsidR="004426BF" w:rsidRDefault="004426BF" w:rsidP="003E707D">
      <w:pPr>
        <w:jc w:val="right"/>
        <w:rPr>
          <w:rFonts w:ascii="Tahoma" w:hAnsi="Tahoma" w:cs="Tahoma"/>
          <w:color w:val="000000"/>
          <w:sz w:val="18"/>
        </w:rPr>
      </w:pPr>
    </w:p>
    <w:p w14:paraId="7BBA6776" w14:textId="77777777" w:rsidR="003E707D" w:rsidRPr="007B5265" w:rsidRDefault="003E707D" w:rsidP="003E707D">
      <w:pPr>
        <w:jc w:val="right"/>
        <w:rPr>
          <w:rFonts w:ascii="Tahoma" w:hAnsi="Tahoma" w:cs="Tahoma"/>
          <w:color w:val="E7392F"/>
          <w:sz w:val="34"/>
          <w:szCs w:val="26"/>
        </w:rPr>
      </w:pPr>
      <w:r w:rsidRPr="00AB6EA2">
        <w:rPr>
          <w:rFonts w:ascii="Tahoma" w:hAnsi="Tahoma" w:cs="Tahoma"/>
          <w:color w:val="000000"/>
          <w:sz w:val="18"/>
        </w:rPr>
        <w:t>Załącznik Nr 4 do Umowy</w:t>
      </w:r>
    </w:p>
    <w:p w14:paraId="39201F51" w14:textId="77777777" w:rsidR="003E707D" w:rsidRPr="007B5265" w:rsidRDefault="003E707D" w:rsidP="003E707D">
      <w:pPr>
        <w:pStyle w:val="NormalTable1"/>
        <w:widowControl w:val="0"/>
        <w:jc w:val="center"/>
        <w:rPr>
          <w:rFonts w:ascii="Tahoma" w:hAnsi="Tahoma" w:cs="Tahoma"/>
          <w:b/>
          <w:sz w:val="18"/>
          <w:szCs w:val="18"/>
        </w:rPr>
      </w:pPr>
    </w:p>
    <w:p w14:paraId="205E2D3C" w14:textId="77777777" w:rsidR="003E707D" w:rsidRPr="007B5265" w:rsidRDefault="003E707D" w:rsidP="003E707D">
      <w:pPr>
        <w:pStyle w:val="NormalTable1"/>
        <w:widowControl w:val="0"/>
        <w:jc w:val="center"/>
        <w:rPr>
          <w:rFonts w:ascii="Tahoma" w:hAnsi="Tahoma" w:cs="Tahoma"/>
          <w:b/>
          <w:sz w:val="18"/>
          <w:szCs w:val="18"/>
        </w:rPr>
      </w:pPr>
      <w:r w:rsidRPr="007B5265">
        <w:rPr>
          <w:rFonts w:ascii="Tahoma" w:hAnsi="Tahoma" w:cs="Tahoma"/>
          <w:b/>
          <w:sz w:val="18"/>
          <w:szCs w:val="18"/>
        </w:rPr>
        <w:t>Umowa powierzenia przetwarzania danych osobowych</w:t>
      </w:r>
    </w:p>
    <w:p w14:paraId="57FA2339" w14:textId="77777777" w:rsidR="003E707D" w:rsidRPr="007B5265" w:rsidRDefault="003E707D" w:rsidP="003E707D">
      <w:pPr>
        <w:pStyle w:val="NormalTable1"/>
        <w:widowControl w:val="0"/>
        <w:jc w:val="center"/>
        <w:rPr>
          <w:rFonts w:ascii="Tahoma" w:hAnsi="Tahoma" w:cs="Tahoma"/>
          <w:b/>
          <w:sz w:val="18"/>
          <w:szCs w:val="18"/>
        </w:rPr>
      </w:pPr>
    </w:p>
    <w:p w14:paraId="3226260A" w14:textId="77777777" w:rsidR="003E707D" w:rsidRPr="007B5265" w:rsidRDefault="003E707D" w:rsidP="003E707D">
      <w:pPr>
        <w:pStyle w:val="NormalTable1"/>
        <w:widowControl w:val="0"/>
        <w:jc w:val="center"/>
        <w:rPr>
          <w:rFonts w:ascii="Tahoma" w:hAnsi="Tahoma" w:cs="Tahoma"/>
          <w:b/>
          <w:sz w:val="18"/>
          <w:szCs w:val="18"/>
        </w:rPr>
      </w:pPr>
    </w:p>
    <w:bookmarkEnd w:id="7"/>
    <w:p w14:paraId="7C8E096C" w14:textId="77777777" w:rsidR="003E707D" w:rsidRPr="007B5265" w:rsidRDefault="003E707D" w:rsidP="003E707D">
      <w:pPr>
        <w:rPr>
          <w:rFonts w:ascii="Tahoma" w:hAnsi="Tahoma" w:cs="Tahoma"/>
          <w:sz w:val="18"/>
          <w:szCs w:val="18"/>
        </w:rPr>
      </w:pPr>
      <w:r w:rsidRPr="007B5265">
        <w:rPr>
          <w:rFonts w:ascii="Tahoma" w:hAnsi="Tahoma" w:cs="Tahoma"/>
          <w:sz w:val="18"/>
          <w:szCs w:val="18"/>
        </w:rPr>
        <w:t xml:space="preserve">Zawarta w dniu ……………………………… r. w </w:t>
      </w:r>
      <w:r w:rsidRPr="007B5265">
        <w:rPr>
          <w:rFonts w:ascii="Tahoma" w:hAnsi="Tahoma" w:cs="Tahoma"/>
          <w:b/>
          <w:sz w:val="18"/>
          <w:szCs w:val="18"/>
        </w:rPr>
        <w:t xml:space="preserve">Chorzowie </w:t>
      </w:r>
      <w:r w:rsidRPr="007B5265">
        <w:rPr>
          <w:rFonts w:ascii="Tahoma" w:hAnsi="Tahoma" w:cs="Tahoma"/>
          <w:sz w:val="18"/>
          <w:szCs w:val="18"/>
        </w:rPr>
        <w:t xml:space="preserve">pomiędzy: </w:t>
      </w:r>
    </w:p>
    <w:p w14:paraId="700C727C" w14:textId="77777777" w:rsidR="003E707D" w:rsidRPr="007B5265" w:rsidRDefault="003E707D" w:rsidP="003E707D">
      <w:pPr>
        <w:rPr>
          <w:rFonts w:ascii="Tahoma" w:hAnsi="Tahoma" w:cs="Tahoma"/>
          <w:b/>
          <w:sz w:val="18"/>
          <w:szCs w:val="18"/>
        </w:rPr>
      </w:pPr>
      <w:r w:rsidRPr="007B5265">
        <w:rPr>
          <w:rFonts w:ascii="Tahoma" w:hAnsi="Tahoma" w:cs="Tahoma"/>
          <w:b/>
          <w:sz w:val="18"/>
          <w:szCs w:val="18"/>
        </w:rPr>
        <w:t>Samodzielnym Publicznym Zakładem Opieki Zdrowotnej Zespołem Szpitali Miejskich w Chorzowie</w:t>
      </w:r>
    </w:p>
    <w:p w14:paraId="289101CC" w14:textId="77777777" w:rsidR="003E707D" w:rsidRPr="007B5265" w:rsidRDefault="003E707D" w:rsidP="003E707D">
      <w:pPr>
        <w:rPr>
          <w:rFonts w:ascii="Tahoma" w:hAnsi="Tahoma" w:cs="Tahoma"/>
          <w:b/>
          <w:sz w:val="18"/>
          <w:szCs w:val="18"/>
        </w:rPr>
      </w:pPr>
      <w:r w:rsidRPr="007B5265">
        <w:rPr>
          <w:rFonts w:ascii="Tahoma" w:hAnsi="Tahoma" w:cs="Tahoma"/>
          <w:b/>
          <w:sz w:val="18"/>
          <w:szCs w:val="18"/>
        </w:rPr>
        <w:t>Strzelców Bytomskich 11, 41-500 Chorzów</w:t>
      </w:r>
    </w:p>
    <w:p w14:paraId="5DFEC799" w14:textId="77777777" w:rsidR="003E707D" w:rsidRPr="007B5265" w:rsidRDefault="003E707D" w:rsidP="003E707D">
      <w:pPr>
        <w:rPr>
          <w:rFonts w:ascii="Tahoma" w:hAnsi="Tahoma" w:cs="Tahoma"/>
          <w:b/>
          <w:sz w:val="18"/>
          <w:szCs w:val="18"/>
        </w:rPr>
      </w:pPr>
      <w:r w:rsidRPr="007B5265">
        <w:rPr>
          <w:rFonts w:ascii="Tahoma" w:hAnsi="Tahoma" w:cs="Tahoma"/>
          <w:b/>
          <w:sz w:val="18"/>
          <w:szCs w:val="18"/>
        </w:rPr>
        <w:t>NIP: 6271923530</w:t>
      </w:r>
      <w:r w:rsidRPr="007B5265">
        <w:rPr>
          <w:rFonts w:ascii="Tahoma" w:hAnsi="Tahoma" w:cs="Tahoma"/>
          <w:sz w:val="18"/>
          <w:szCs w:val="18"/>
        </w:rPr>
        <w:t>,</w:t>
      </w:r>
      <w:r w:rsidRPr="007B5265">
        <w:rPr>
          <w:rFonts w:ascii="Tahoma" w:hAnsi="Tahoma" w:cs="Tahoma"/>
          <w:b/>
          <w:sz w:val="18"/>
          <w:szCs w:val="18"/>
        </w:rPr>
        <w:t xml:space="preserve"> REGON: 271503410</w:t>
      </w:r>
      <w:r w:rsidRPr="007B5265">
        <w:rPr>
          <w:rFonts w:ascii="Tahoma" w:hAnsi="Tahoma" w:cs="Tahoma"/>
          <w:sz w:val="18"/>
          <w:szCs w:val="18"/>
        </w:rPr>
        <w:t xml:space="preserve">, </w:t>
      </w:r>
      <w:r w:rsidRPr="007B5265">
        <w:rPr>
          <w:rFonts w:ascii="Tahoma" w:hAnsi="Tahoma" w:cs="Tahoma"/>
          <w:b/>
          <w:sz w:val="18"/>
          <w:szCs w:val="18"/>
        </w:rPr>
        <w:t>KRS: 0000011939</w:t>
      </w:r>
    </w:p>
    <w:p w14:paraId="123C2648" w14:textId="77777777" w:rsidR="003E707D" w:rsidRPr="007B5265" w:rsidRDefault="003E707D" w:rsidP="003E707D">
      <w:pPr>
        <w:rPr>
          <w:rFonts w:ascii="Tahoma" w:hAnsi="Tahoma" w:cs="Tahoma"/>
          <w:sz w:val="18"/>
          <w:szCs w:val="18"/>
        </w:rPr>
      </w:pPr>
      <w:r w:rsidRPr="007B5265">
        <w:rPr>
          <w:rFonts w:ascii="Tahoma" w:hAnsi="Tahoma" w:cs="Tahoma"/>
          <w:sz w:val="18"/>
          <w:szCs w:val="18"/>
        </w:rPr>
        <w:t xml:space="preserve">reprezentowanym przez: </w:t>
      </w:r>
      <w:r w:rsidRPr="007B5265">
        <w:rPr>
          <w:rFonts w:ascii="Tahoma" w:hAnsi="Tahoma" w:cs="Tahoma"/>
          <w:b/>
          <w:sz w:val="18"/>
          <w:szCs w:val="18"/>
        </w:rPr>
        <w:t>Annę Knysok – Dyrektora</w:t>
      </w:r>
      <w:r w:rsidRPr="007B5265">
        <w:rPr>
          <w:rFonts w:ascii="Tahoma" w:hAnsi="Tahoma" w:cs="Tahoma"/>
          <w:b/>
          <w:sz w:val="18"/>
          <w:szCs w:val="18"/>
        </w:rPr>
        <w:br/>
      </w:r>
      <w:r w:rsidRPr="007B5265">
        <w:rPr>
          <w:rFonts w:ascii="Tahoma" w:hAnsi="Tahoma" w:cs="Tahoma"/>
          <w:sz w:val="18"/>
          <w:szCs w:val="18"/>
        </w:rPr>
        <w:t>zwanym w dalszej części niniejszej umowy „</w:t>
      </w:r>
      <w:r w:rsidRPr="007B5265">
        <w:rPr>
          <w:rFonts w:ascii="Tahoma" w:hAnsi="Tahoma" w:cs="Tahoma"/>
          <w:b/>
          <w:sz w:val="18"/>
          <w:szCs w:val="18"/>
        </w:rPr>
        <w:t>Administratorem</w:t>
      </w:r>
      <w:r w:rsidRPr="007B5265">
        <w:rPr>
          <w:rFonts w:ascii="Tahoma" w:hAnsi="Tahoma" w:cs="Tahoma"/>
          <w:sz w:val="18"/>
          <w:szCs w:val="18"/>
        </w:rPr>
        <w:t>”</w:t>
      </w:r>
    </w:p>
    <w:p w14:paraId="289548A3" w14:textId="77777777" w:rsidR="00AB6EA2" w:rsidRDefault="00AB6EA2" w:rsidP="003E707D">
      <w:pPr>
        <w:rPr>
          <w:rFonts w:ascii="Tahoma" w:hAnsi="Tahoma" w:cs="Tahoma"/>
          <w:sz w:val="18"/>
          <w:szCs w:val="18"/>
        </w:rPr>
      </w:pPr>
    </w:p>
    <w:p w14:paraId="02105CB3" w14:textId="77777777" w:rsidR="003E707D" w:rsidRPr="007B5265" w:rsidRDefault="003E707D" w:rsidP="003E707D">
      <w:pPr>
        <w:rPr>
          <w:rFonts w:ascii="Tahoma" w:hAnsi="Tahoma" w:cs="Tahoma"/>
          <w:sz w:val="18"/>
          <w:szCs w:val="18"/>
        </w:rPr>
      </w:pPr>
      <w:r w:rsidRPr="007B5265">
        <w:rPr>
          <w:rFonts w:ascii="Tahoma" w:hAnsi="Tahoma" w:cs="Tahoma"/>
          <w:sz w:val="18"/>
          <w:szCs w:val="18"/>
        </w:rPr>
        <w:t xml:space="preserve">a </w:t>
      </w:r>
    </w:p>
    <w:p w14:paraId="48C0FD71" w14:textId="77777777" w:rsidR="003E707D" w:rsidRPr="007B5265" w:rsidRDefault="003E707D" w:rsidP="003E707D">
      <w:pPr>
        <w:rPr>
          <w:rFonts w:ascii="Tahoma" w:hAnsi="Tahoma" w:cs="Tahoma"/>
          <w:noProof/>
          <w:sz w:val="18"/>
          <w:szCs w:val="18"/>
        </w:rPr>
      </w:pPr>
      <w:r w:rsidRPr="007B5265">
        <w:rPr>
          <w:rFonts w:ascii="Tahoma" w:hAnsi="Tahoma" w:cs="Tahoma"/>
          <w:noProof/>
          <w:sz w:val="18"/>
          <w:szCs w:val="18"/>
        </w:rPr>
        <w:t>…………………………………………………………………………………………………………………………………………………</w:t>
      </w:r>
    </w:p>
    <w:p w14:paraId="2EC7BDA8" w14:textId="77777777" w:rsidR="003E707D" w:rsidRPr="007B5265" w:rsidRDefault="003E707D" w:rsidP="003E707D">
      <w:pPr>
        <w:rPr>
          <w:rFonts w:ascii="Tahoma" w:hAnsi="Tahoma" w:cs="Tahoma"/>
          <w:noProof/>
          <w:sz w:val="18"/>
          <w:szCs w:val="18"/>
        </w:rPr>
      </w:pPr>
    </w:p>
    <w:p w14:paraId="3FC3AC33" w14:textId="77777777" w:rsidR="003E707D" w:rsidRPr="007B5265" w:rsidRDefault="003E707D" w:rsidP="003E707D">
      <w:pPr>
        <w:rPr>
          <w:rFonts w:ascii="Tahoma" w:hAnsi="Tahoma" w:cs="Tahoma"/>
          <w:noProof/>
          <w:sz w:val="18"/>
          <w:szCs w:val="18"/>
        </w:rPr>
      </w:pPr>
      <w:r w:rsidRPr="007B5265">
        <w:rPr>
          <w:rFonts w:ascii="Tahoma" w:hAnsi="Tahoma" w:cs="Tahoma"/>
          <w:noProof/>
          <w:sz w:val="18"/>
          <w:szCs w:val="18"/>
        </w:rPr>
        <w:t>…………………………………………………………………………………………………………………………………………………</w:t>
      </w:r>
    </w:p>
    <w:p w14:paraId="50B1F605" w14:textId="77777777" w:rsidR="003E707D" w:rsidRPr="007B5265" w:rsidRDefault="003E707D" w:rsidP="003E707D">
      <w:pPr>
        <w:rPr>
          <w:rFonts w:ascii="Tahoma" w:hAnsi="Tahoma" w:cs="Tahoma"/>
          <w:noProof/>
          <w:sz w:val="18"/>
          <w:szCs w:val="18"/>
        </w:rPr>
      </w:pPr>
    </w:p>
    <w:p w14:paraId="56380152" w14:textId="77777777" w:rsidR="003E707D" w:rsidRPr="007B5265" w:rsidRDefault="003E707D" w:rsidP="003E707D">
      <w:pPr>
        <w:rPr>
          <w:rFonts w:ascii="Tahoma" w:hAnsi="Tahoma" w:cs="Tahoma"/>
          <w:sz w:val="18"/>
          <w:szCs w:val="18"/>
        </w:rPr>
      </w:pPr>
      <w:r w:rsidRPr="007B5265">
        <w:rPr>
          <w:rFonts w:ascii="Tahoma" w:hAnsi="Tahoma" w:cs="Tahoma"/>
          <w:sz w:val="18"/>
          <w:szCs w:val="18"/>
        </w:rPr>
        <w:t>Reprezentowaną(-</w:t>
      </w:r>
      <w:proofErr w:type="spellStart"/>
      <w:r w:rsidRPr="007B5265">
        <w:rPr>
          <w:rFonts w:ascii="Tahoma" w:hAnsi="Tahoma" w:cs="Tahoma"/>
          <w:sz w:val="18"/>
          <w:szCs w:val="18"/>
        </w:rPr>
        <w:t>ym</w:t>
      </w:r>
      <w:proofErr w:type="spellEnd"/>
      <w:r w:rsidRPr="007B5265">
        <w:rPr>
          <w:rFonts w:ascii="Tahoma" w:hAnsi="Tahoma" w:cs="Tahoma"/>
          <w:sz w:val="18"/>
          <w:szCs w:val="18"/>
        </w:rPr>
        <w:t>) przez:</w:t>
      </w:r>
    </w:p>
    <w:p w14:paraId="3D978905" w14:textId="77777777" w:rsidR="003E707D" w:rsidRPr="007B5265" w:rsidRDefault="003E707D" w:rsidP="003E707D">
      <w:pPr>
        <w:rPr>
          <w:rFonts w:ascii="Tahoma" w:hAnsi="Tahoma" w:cs="Tahoma"/>
          <w:noProof/>
          <w:sz w:val="18"/>
          <w:szCs w:val="18"/>
        </w:rPr>
      </w:pPr>
    </w:p>
    <w:p w14:paraId="797063AC" w14:textId="77777777" w:rsidR="003E707D" w:rsidRPr="007B5265" w:rsidRDefault="003E707D" w:rsidP="003E707D">
      <w:pPr>
        <w:rPr>
          <w:rFonts w:ascii="Tahoma" w:hAnsi="Tahoma" w:cs="Tahoma"/>
          <w:noProof/>
          <w:sz w:val="18"/>
          <w:szCs w:val="18"/>
        </w:rPr>
      </w:pPr>
      <w:r w:rsidRPr="007B5265">
        <w:rPr>
          <w:rFonts w:ascii="Tahoma" w:hAnsi="Tahoma" w:cs="Tahoma"/>
          <w:noProof/>
          <w:sz w:val="18"/>
          <w:szCs w:val="18"/>
        </w:rPr>
        <w:t>………………………………………… -    …………………………………………………………………</w:t>
      </w:r>
    </w:p>
    <w:p w14:paraId="67ACBC09" w14:textId="77777777" w:rsidR="003E707D" w:rsidRPr="007B5265" w:rsidRDefault="003E707D" w:rsidP="003E707D">
      <w:pPr>
        <w:rPr>
          <w:rFonts w:ascii="Tahoma" w:hAnsi="Tahoma" w:cs="Tahoma"/>
          <w:noProof/>
          <w:sz w:val="18"/>
          <w:szCs w:val="18"/>
        </w:rPr>
      </w:pPr>
    </w:p>
    <w:p w14:paraId="68B69D87" w14:textId="77777777" w:rsidR="003E707D" w:rsidRPr="007B5265" w:rsidRDefault="003E707D" w:rsidP="003E707D">
      <w:pPr>
        <w:rPr>
          <w:rFonts w:ascii="Tahoma" w:hAnsi="Tahoma" w:cs="Tahoma"/>
          <w:noProof/>
          <w:sz w:val="18"/>
          <w:szCs w:val="18"/>
        </w:rPr>
      </w:pPr>
      <w:r w:rsidRPr="007B5265">
        <w:rPr>
          <w:rFonts w:ascii="Tahoma" w:hAnsi="Tahoma" w:cs="Tahoma"/>
          <w:noProof/>
          <w:sz w:val="18"/>
          <w:szCs w:val="18"/>
        </w:rPr>
        <w:t>………………………………………… -    …………………………………………………………………</w:t>
      </w:r>
    </w:p>
    <w:p w14:paraId="40C63256" w14:textId="77777777" w:rsidR="003E707D" w:rsidRPr="007B5265" w:rsidRDefault="003E707D" w:rsidP="003E707D">
      <w:pPr>
        <w:rPr>
          <w:rFonts w:ascii="Tahoma" w:hAnsi="Tahoma" w:cs="Tahoma"/>
          <w:noProof/>
          <w:sz w:val="18"/>
          <w:szCs w:val="18"/>
        </w:rPr>
      </w:pPr>
    </w:p>
    <w:p w14:paraId="0E85F579" w14:textId="77777777" w:rsidR="003E707D" w:rsidRPr="007B5265" w:rsidRDefault="003E707D" w:rsidP="003E707D">
      <w:pPr>
        <w:rPr>
          <w:rFonts w:ascii="Tahoma" w:hAnsi="Tahoma" w:cs="Tahoma"/>
          <w:sz w:val="18"/>
          <w:szCs w:val="18"/>
        </w:rPr>
      </w:pPr>
      <w:r w:rsidRPr="007B5265">
        <w:rPr>
          <w:rFonts w:ascii="Tahoma" w:hAnsi="Tahoma" w:cs="Tahoma"/>
          <w:sz w:val="18"/>
          <w:szCs w:val="18"/>
        </w:rPr>
        <w:t>zwanym w dalszej części niniejszej umowy „</w:t>
      </w:r>
      <w:r w:rsidRPr="007B5265">
        <w:rPr>
          <w:rFonts w:ascii="Tahoma" w:hAnsi="Tahoma" w:cs="Tahoma"/>
          <w:b/>
          <w:sz w:val="18"/>
          <w:szCs w:val="18"/>
        </w:rPr>
        <w:t>Przetwarzającym</w:t>
      </w:r>
      <w:r w:rsidRPr="007B5265">
        <w:rPr>
          <w:rFonts w:ascii="Tahoma" w:hAnsi="Tahoma" w:cs="Tahoma"/>
          <w:sz w:val="18"/>
          <w:szCs w:val="18"/>
        </w:rPr>
        <w:t xml:space="preserve">” </w:t>
      </w:r>
      <w:r w:rsidRPr="007B5265">
        <w:rPr>
          <w:rFonts w:ascii="Tahoma" w:hAnsi="Tahoma" w:cs="Tahoma"/>
          <w:sz w:val="18"/>
          <w:szCs w:val="18"/>
        </w:rPr>
        <w:br/>
        <w:t>o następującej treści:</w:t>
      </w:r>
    </w:p>
    <w:p w14:paraId="4426C978" w14:textId="77777777" w:rsidR="003E707D" w:rsidRPr="007B5265" w:rsidRDefault="003E707D" w:rsidP="003E707D">
      <w:pPr>
        <w:rPr>
          <w:rFonts w:ascii="Tahoma" w:hAnsi="Tahoma" w:cs="Tahoma"/>
          <w:sz w:val="18"/>
          <w:szCs w:val="18"/>
        </w:rPr>
      </w:pPr>
    </w:p>
    <w:p w14:paraId="1F0BE85F" w14:textId="77777777" w:rsidR="003E707D" w:rsidRPr="007B5265" w:rsidRDefault="003E707D" w:rsidP="003E707D">
      <w:pPr>
        <w:pStyle w:val="Default"/>
        <w:jc w:val="center"/>
        <w:rPr>
          <w:rFonts w:ascii="Tahoma" w:hAnsi="Tahoma" w:cs="Tahoma"/>
          <w:sz w:val="18"/>
          <w:szCs w:val="18"/>
        </w:rPr>
      </w:pPr>
      <w:r w:rsidRPr="007B5265">
        <w:rPr>
          <w:rFonts w:ascii="Tahoma" w:hAnsi="Tahoma" w:cs="Tahoma"/>
          <w:b/>
          <w:bCs/>
          <w:sz w:val="18"/>
          <w:szCs w:val="18"/>
        </w:rPr>
        <w:t>§ 1</w:t>
      </w:r>
    </w:p>
    <w:p w14:paraId="26DE4DF1" w14:textId="77777777" w:rsidR="003E707D" w:rsidRPr="007B5265" w:rsidRDefault="003E707D" w:rsidP="003E707D">
      <w:pPr>
        <w:pStyle w:val="Default"/>
        <w:jc w:val="center"/>
        <w:rPr>
          <w:rFonts w:ascii="Tahoma" w:hAnsi="Tahoma" w:cs="Tahoma"/>
          <w:b/>
          <w:bCs/>
          <w:sz w:val="18"/>
          <w:szCs w:val="18"/>
        </w:rPr>
      </w:pPr>
      <w:r w:rsidRPr="007B5265">
        <w:rPr>
          <w:rFonts w:ascii="Tahoma" w:hAnsi="Tahoma" w:cs="Tahoma"/>
          <w:b/>
          <w:bCs/>
          <w:sz w:val="18"/>
          <w:szCs w:val="18"/>
        </w:rPr>
        <w:t>Definicje</w:t>
      </w:r>
    </w:p>
    <w:p w14:paraId="3960F0B1" w14:textId="77777777" w:rsidR="003E707D" w:rsidRPr="007B5265" w:rsidRDefault="003E707D" w:rsidP="008471ED">
      <w:pPr>
        <w:numPr>
          <w:ilvl w:val="0"/>
          <w:numId w:val="64"/>
        </w:numPr>
        <w:ind w:left="340" w:hanging="340"/>
        <w:jc w:val="both"/>
        <w:rPr>
          <w:rFonts w:ascii="Tahoma" w:hAnsi="Tahoma" w:cs="Tahoma"/>
          <w:color w:val="000000"/>
          <w:sz w:val="18"/>
          <w:szCs w:val="18"/>
        </w:rPr>
      </w:pPr>
      <w:r w:rsidRPr="007B5265">
        <w:rPr>
          <w:rFonts w:ascii="Tahoma" w:hAnsi="Tahoma" w:cs="Tahoma"/>
          <w:b/>
          <w:color w:val="000000"/>
          <w:sz w:val="18"/>
          <w:szCs w:val="18"/>
        </w:rPr>
        <w:t xml:space="preserve">RODO </w:t>
      </w:r>
      <w:r w:rsidRPr="007B5265">
        <w:rPr>
          <w:rFonts w:ascii="Tahoma" w:hAnsi="Tahoma" w:cs="Tahoma"/>
          <w:color w:val="000000"/>
          <w:sz w:val="18"/>
          <w:szCs w:val="18"/>
        </w:rPr>
        <w:t>–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56FE7D7B" w14:textId="77777777" w:rsidR="003E707D" w:rsidRPr="007B5265" w:rsidRDefault="003E707D" w:rsidP="008471ED">
      <w:pPr>
        <w:numPr>
          <w:ilvl w:val="0"/>
          <w:numId w:val="64"/>
        </w:numPr>
        <w:ind w:left="340" w:hanging="340"/>
        <w:jc w:val="both"/>
        <w:rPr>
          <w:rFonts w:ascii="Tahoma" w:hAnsi="Tahoma" w:cs="Tahoma"/>
          <w:color w:val="000000"/>
          <w:sz w:val="18"/>
          <w:szCs w:val="18"/>
        </w:rPr>
      </w:pPr>
      <w:r w:rsidRPr="007B5265">
        <w:rPr>
          <w:rFonts w:ascii="Tahoma" w:hAnsi="Tahoma" w:cs="Tahoma"/>
          <w:b/>
          <w:color w:val="000000"/>
          <w:sz w:val="18"/>
          <w:szCs w:val="18"/>
        </w:rPr>
        <w:t>Dane osobowe</w:t>
      </w:r>
      <w:r w:rsidRPr="007B5265">
        <w:rPr>
          <w:rFonts w:ascii="Tahoma" w:hAnsi="Tahoma" w:cs="Tahoma"/>
          <w:color w:val="000000"/>
          <w:sz w:val="18"/>
          <w:szCs w:val="18"/>
        </w:rPr>
        <w:t xml:space="preserve"> - dane osobowe w rozumieniu §4 ust. 1 RODO</w:t>
      </w:r>
    </w:p>
    <w:p w14:paraId="7C20C6F3" w14:textId="77777777" w:rsidR="003E707D" w:rsidRPr="007B5265" w:rsidRDefault="003E707D" w:rsidP="008471ED">
      <w:pPr>
        <w:numPr>
          <w:ilvl w:val="0"/>
          <w:numId w:val="64"/>
        </w:numPr>
        <w:ind w:left="340" w:hanging="340"/>
        <w:jc w:val="both"/>
        <w:rPr>
          <w:rFonts w:ascii="Tahoma" w:hAnsi="Tahoma" w:cs="Tahoma"/>
          <w:color w:val="000000"/>
          <w:sz w:val="18"/>
          <w:szCs w:val="18"/>
        </w:rPr>
      </w:pPr>
      <w:r w:rsidRPr="007B5265">
        <w:rPr>
          <w:rFonts w:ascii="Tahoma" w:hAnsi="Tahoma" w:cs="Tahoma"/>
          <w:b/>
          <w:color w:val="000000"/>
          <w:sz w:val="18"/>
          <w:szCs w:val="18"/>
        </w:rPr>
        <w:t>Przetwarzanie danych osobowych</w:t>
      </w:r>
      <w:r w:rsidRPr="007B5265">
        <w:rPr>
          <w:rFonts w:ascii="Tahoma" w:hAnsi="Tahoma" w:cs="Tahoma"/>
          <w:color w:val="000000"/>
          <w:sz w:val="18"/>
          <w:szCs w:val="18"/>
        </w:rPr>
        <w:t xml:space="preserve"> – wszelkie operacje wykonywane na danych osobowych określone w § 4 pkt 2 RODO;</w:t>
      </w:r>
    </w:p>
    <w:p w14:paraId="107D4E5E" w14:textId="77777777" w:rsidR="003E707D" w:rsidRPr="007B5265" w:rsidRDefault="003E707D" w:rsidP="008471ED">
      <w:pPr>
        <w:numPr>
          <w:ilvl w:val="0"/>
          <w:numId w:val="64"/>
        </w:numPr>
        <w:ind w:left="340" w:hanging="340"/>
        <w:jc w:val="both"/>
        <w:rPr>
          <w:rFonts w:ascii="Tahoma" w:hAnsi="Tahoma" w:cs="Tahoma"/>
          <w:color w:val="000000"/>
          <w:sz w:val="18"/>
          <w:szCs w:val="18"/>
        </w:rPr>
      </w:pPr>
      <w:r w:rsidRPr="007B5265">
        <w:rPr>
          <w:rFonts w:ascii="Tahoma" w:hAnsi="Tahoma" w:cs="Tahoma"/>
          <w:b/>
          <w:color w:val="000000"/>
          <w:sz w:val="18"/>
          <w:szCs w:val="18"/>
        </w:rPr>
        <w:t xml:space="preserve">Administrator </w:t>
      </w:r>
      <w:r w:rsidRPr="007B5265">
        <w:rPr>
          <w:rFonts w:ascii="Tahoma" w:hAnsi="Tahoma" w:cs="Tahoma"/>
          <w:color w:val="000000"/>
          <w:sz w:val="18"/>
          <w:szCs w:val="18"/>
        </w:rPr>
        <w:t>– administrator danych osobowych w rozumieniu RODO;</w:t>
      </w:r>
    </w:p>
    <w:p w14:paraId="323429D1" w14:textId="77777777" w:rsidR="003E707D" w:rsidRPr="007B5265" w:rsidRDefault="003E707D" w:rsidP="008471ED">
      <w:pPr>
        <w:numPr>
          <w:ilvl w:val="0"/>
          <w:numId w:val="64"/>
        </w:numPr>
        <w:ind w:left="340" w:hanging="340"/>
        <w:jc w:val="both"/>
        <w:rPr>
          <w:rFonts w:ascii="Tahoma" w:hAnsi="Tahoma" w:cs="Tahoma"/>
          <w:color w:val="000000"/>
          <w:sz w:val="18"/>
          <w:szCs w:val="18"/>
        </w:rPr>
      </w:pPr>
      <w:r w:rsidRPr="007B5265">
        <w:rPr>
          <w:rFonts w:ascii="Tahoma" w:hAnsi="Tahoma" w:cs="Tahoma"/>
          <w:b/>
          <w:color w:val="000000"/>
          <w:sz w:val="18"/>
          <w:szCs w:val="18"/>
        </w:rPr>
        <w:t xml:space="preserve">Przetwarzający </w:t>
      </w:r>
      <w:r w:rsidRPr="007B5265">
        <w:rPr>
          <w:rFonts w:ascii="Tahoma" w:hAnsi="Tahoma" w:cs="Tahoma"/>
          <w:color w:val="000000"/>
          <w:sz w:val="18"/>
          <w:szCs w:val="18"/>
        </w:rPr>
        <w:t>– podmiot przetwarzający w rozumieniu RODO;</w:t>
      </w:r>
    </w:p>
    <w:p w14:paraId="1634FD36" w14:textId="77777777" w:rsidR="003E707D" w:rsidRPr="007B5265" w:rsidRDefault="003E707D" w:rsidP="008471ED">
      <w:pPr>
        <w:numPr>
          <w:ilvl w:val="0"/>
          <w:numId w:val="64"/>
        </w:numPr>
        <w:ind w:left="340" w:hanging="340"/>
        <w:jc w:val="both"/>
        <w:rPr>
          <w:rFonts w:ascii="Tahoma" w:hAnsi="Tahoma" w:cs="Tahoma"/>
          <w:color w:val="000000"/>
          <w:sz w:val="18"/>
          <w:szCs w:val="18"/>
        </w:rPr>
      </w:pPr>
      <w:r w:rsidRPr="007B5265">
        <w:rPr>
          <w:rFonts w:ascii="Tahoma" w:hAnsi="Tahoma" w:cs="Tahoma"/>
          <w:b/>
          <w:color w:val="000000"/>
          <w:sz w:val="18"/>
          <w:szCs w:val="18"/>
        </w:rPr>
        <w:t>powierzenie przetwarzania danych osobowych</w:t>
      </w:r>
      <w:r w:rsidRPr="007B5265">
        <w:rPr>
          <w:rFonts w:ascii="Tahoma" w:hAnsi="Tahoma" w:cs="Tahoma"/>
          <w:color w:val="000000"/>
          <w:sz w:val="18"/>
          <w:szCs w:val="18"/>
        </w:rPr>
        <w:t xml:space="preserve"> – proces zlecenia przez Administratora przetwarzania danych osobowych Przetwarzającemu, zgodnie z zasadami określonymi w §28 RODO;</w:t>
      </w:r>
    </w:p>
    <w:p w14:paraId="09E2C2A2" w14:textId="3AED5EBA" w:rsidR="003E707D" w:rsidRPr="007B5265" w:rsidRDefault="003E707D" w:rsidP="008471ED">
      <w:pPr>
        <w:numPr>
          <w:ilvl w:val="0"/>
          <w:numId w:val="64"/>
        </w:numPr>
        <w:ind w:left="340" w:hanging="340"/>
        <w:jc w:val="both"/>
        <w:rPr>
          <w:rFonts w:ascii="Tahoma" w:hAnsi="Tahoma" w:cs="Tahoma"/>
          <w:color w:val="000000"/>
          <w:sz w:val="18"/>
          <w:szCs w:val="18"/>
        </w:rPr>
      </w:pPr>
      <w:r w:rsidRPr="007B5265">
        <w:rPr>
          <w:rFonts w:ascii="Tahoma" w:hAnsi="Tahoma" w:cs="Tahoma"/>
          <w:b/>
          <w:color w:val="000000"/>
          <w:sz w:val="18"/>
          <w:szCs w:val="18"/>
        </w:rPr>
        <w:t xml:space="preserve">Umowa główna </w:t>
      </w:r>
      <w:r w:rsidRPr="007B5265">
        <w:rPr>
          <w:rFonts w:ascii="Tahoma" w:hAnsi="Tahoma" w:cs="Tahoma"/>
          <w:color w:val="000000"/>
          <w:sz w:val="18"/>
          <w:szCs w:val="18"/>
        </w:rPr>
        <w:t>– umowa na świadczenie usług pomiędzy Administratorem a Przetwarzającym, w realizacji</w:t>
      </w:r>
      <w:r w:rsidR="00CA3537">
        <w:rPr>
          <w:rFonts w:ascii="Tahoma" w:hAnsi="Tahoma" w:cs="Tahoma"/>
          <w:color w:val="000000"/>
          <w:sz w:val="18"/>
          <w:szCs w:val="18"/>
        </w:rPr>
        <w:t xml:space="preserve">, </w:t>
      </w:r>
      <w:r w:rsidRPr="007B5265">
        <w:rPr>
          <w:rFonts w:ascii="Tahoma" w:hAnsi="Tahoma" w:cs="Tahoma"/>
          <w:color w:val="000000"/>
          <w:sz w:val="18"/>
          <w:szCs w:val="18"/>
        </w:rPr>
        <w:t>której następuje powierzenie danych osobowych.</w:t>
      </w:r>
    </w:p>
    <w:p w14:paraId="5B51754D" w14:textId="77777777" w:rsidR="003E707D" w:rsidRPr="007B5265" w:rsidRDefault="003E707D" w:rsidP="003E707D">
      <w:pPr>
        <w:pStyle w:val="Default"/>
        <w:jc w:val="center"/>
        <w:rPr>
          <w:rFonts w:ascii="Tahoma" w:hAnsi="Tahoma" w:cs="Tahoma"/>
          <w:b/>
          <w:bCs/>
          <w:sz w:val="18"/>
          <w:szCs w:val="18"/>
        </w:rPr>
      </w:pPr>
    </w:p>
    <w:p w14:paraId="5F0DEA81" w14:textId="77777777" w:rsidR="003E707D" w:rsidRPr="007B5265" w:rsidRDefault="003E707D" w:rsidP="003E707D">
      <w:pPr>
        <w:pStyle w:val="Default"/>
        <w:jc w:val="center"/>
        <w:rPr>
          <w:rFonts w:ascii="Tahoma" w:hAnsi="Tahoma" w:cs="Tahoma"/>
          <w:sz w:val="18"/>
          <w:szCs w:val="18"/>
        </w:rPr>
      </w:pPr>
      <w:r w:rsidRPr="007B5265">
        <w:rPr>
          <w:rFonts w:ascii="Tahoma" w:hAnsi="Tahoma" w:cs="Tahoma"/>
          <w:b/>
          <w:bCs/>
          <w:sz w:val="18"/>
          <w:szCs w:val="18"/>
        </w:rPr>
        <w:t>§ 2</w:t>
      </w:r>
    </w:p>
    <w:p w14:paraId="33EA4768" w14:textId="77777777" w:rsidR="003E707D" w:rsidRPr="007B5265" w:rsidRDefault="003E707D" w:rsidP="003E707D">
      <w:pPr>
        <w:pStyle w:val="Default"/>
        <w:jc w:val="center"/>
        <w:rPr>
          <w:rFonts w:ascii="Tahoma" w:hAnsi="Tahoma" w:cs="Tahoma"/>
          <w:sz w:val="18"/>
          <w:szCs w:val="18"/>
        </w:rPr>
      </w:pPr>
      <w:r w:rsidRPr="007B5265">
        <w:rPr>
          <w:rFonts w:ascii="Tahoma" w:hAnsi="Tahoma" w:cs="Tahoma"/>
          <w:b/>
          <w:bCs/>
          <w:sz w:val="18"/>
          <w:szCs w:val="18"/>
        </w:rPr>
        <w:t>Przedmiot umowy</w:t>
      </w:r>
    </w:p>
    <w:p w14:paraId="3DC233E1" w14:textId="77777777" w:rsidR="003E707D" w:rsidRPr="007B5265" w:rsidRDefault="003E707D" w:rsidP="008471ED">
      <w:pPr>
        <w:pStyle w:val="Default"/>
        <w:numPr>
          <w:ilvl w:val="0"/>
          <w:numId w:val="59"/>
        </w:numPr>
        <w:ind w:left="425" w:hanging="425"/>
        <w:jc w:val="both"/>
        <w:rPr>
          <w:rFonts w:ascii="Tahoma" w:hAnsi="Tahoma" w:cs="Tahoma"/>
          <w:sz w:val="18"/>
          <w:szCs w:val="18"/>
        </w:rPr>
      </w:pPr>
      <w:r w:rsidRPr="007B5265">
        <w:rPr>
          <w:rFonts w:ascii="Tahoma" w:hAnsi="Tahoma" w:cs="Tahoma"/>
          <w:sz w:val="18"/>
          <w:szCs w:val="18"/>
        </w:rPr>
        <w:t>Administrator powierza Przetwarzającemu w trybie §28 RODO przetwarzanie danych osobowych o których mowa w § 3 ust. 2 niniejszej umowy.</w:t>
      </w:r>
    </w:p>
    <w:p w14:paraId="5E4D0312" w14:textId="77777777" w:rsidR="003E707D" w:rsidRPr="007B5265" w:rsidRDefault="003E707D" w:rsidP="008471ED">
      <w:pPr>
        <w:pStyle w:val="Default"/>
        <w:numPr>
          <w:ilvl w:val="0"/>
          <w:numId w:val="59"/>
        </w:numPr>
        <w:ind w:left="425" w:hanging="425"/>
        <w:jc w:val="both"/>
        <w:rPr>
          <w:rFonts w:ascii="Tahoma" w:hAnsi="Tahoma" w:cs="Tahoma"/>
          <w:sz w:val="18"/>
          <w:szCs w:val="18"/>
        </w:rPr>
      </w:pPr>
      <w:r w:rsidRPr="007B5265">
        <w:rPr>
          <w:rFonts w:ascii="Tahoma" w:hAnsi="Tahoma" w:cs="Tahoma"/>
          <w:sz w:val="18"/>
          <w:szCs w:val="18"/>
        </w:rPr>
        <w:t xml:space="preserve">Administrator oświadcza, że jest administratorem danych, które powierza. </w:t>
      </w:r>
    </w:p>
    <w:p w14:paraId="4B7BBC8E" w14:textId="77777777" w:rsidR="003E707D" w:rsidRPr="007B5265" w:rsidRDefault="003E707D" w:rsidP="008471ED">
      <w:pPr>
        <w:pStyle w:val="Default"/>
        <w:numPr>
          <w:ilvl w:val="0"/>
          <w:numId w:val="59"/>
        </w:numPr>
        <w:ind w:left="425" w:hanging="425"/>
        <w:jc w:val="both"/>
        <w:rPr>
          <w:rFonts w:ascii="Tahoma" w:hAnsi="Tahoma" w:cs="Tahoma"/>
          <w:sz w:val="18"/>
          <w:szCs w:val="18"/>
        </w:rPr>
      </w:pPr>
      <w:r w:rsidRPr="007B5265">
        <w:rPr>
          <w:rFonts w:ascii="Tahoma" w:hAnsi="Tahoma" w:cs="Tahoma"/>
          <w:sz w:val="18"/>
          <w:szCs w:val="18"/>
        </w:rPr>
        <w:t>Administrator oświadcza, że dane osobowe powierzane Przetwarzającemu są przez niego przetwarzane zgodnie z prawem.</w:t>
      </w:r>
    </w:p>
    <w:p w14:paraId="64FD6674" w14:textId="77777777" w:rsidR="003E707D" w:rsidRPr="007B5265" w:rsidRDefault="003E707D" w:rsidP="008471ED">
      <w:pPr>
        <w:pStyle w:val="Default"/>
        <w:numPr>
          <w:ilvl w:val="0"/>
          <w:numId w:val="59"/>
        </w:numPr>
        <w:ind w:left="425" w:hanging="425"/>
        <w:jc w:val="both"/>
        <w:rPr>
          <w:rFonts w:ascii="Tahoma" w:hAnsi="Tahoma" w:cs="Tahoma"/>
          <w:sz w:val="18"/>
          <w:szCs w:val="18"/>
        </w:rPr>
      </w:pPr>
      <w:r w:rsidRPr="007B5265">
        <w:rPr>
          <w:rFonts w:ascii="Tahoma" w:hAnsi="Tahoma" w:cs="Tahoma"/>
          <w:sz w:val="18"/>
          <w:szCs w:val="18"/>
        </w:rPr>
        <w:t>Przetwarzający przetwarza powierzone dane osobowe wyłącznie na udokumentowane polecenie Administratora.</w:t>
      </w:r>
    </w:p>
    <w:p w14:paraId="68506C4B" w14:textId="751FF0DB" w:rsidR="003E707D" w:rsidRPr="007B5265" w:rsidRDefault="003E707D" w:rsidP="008471ED">
      <w:pPr>
        <w:pStyle w:val="Default"/>
        <w:numPr>
          <w:ilvl w:val="0"/>
          <w:numId w:val="59"/>
        </w:numPr>
        <w:ind w:left="425" w:hanging="425"/>
        <w:jc w:val="both"/>
        <w:rPr>
          <w:rFonts w:ascii="Tahoma" w:hAnsi="Tahoma" w:cs="Tahoma"/>
          <w:sz w:val="18"/>
          <w:szCs w:val="18"/>
        </w:rPr>
      </w:pPr>
      <w:r w:rsidRPr="007B5265">
        <w:rPr>
          <w:rFonts w:ascii="Tahoma" w:hAnsi="Tahoma" w:cs="Tahoma"/>
          <w:sz w:val="18"/>
          <w:szCs w:val="18"/>
        </w:rPr>
        <w:t>Przetwarzający prowadzić będzie rejestr poleceń Administratora zgodnie z Art. 30</w:t>
      </w:r>
      <w:r w:rsidR="00DD4A2D">
        <w:rPr>
          <w:rFonts w:ascii="Tahoma" w:hAnsi="Tahoma" w:cs="Tahoma"/>
          <w:sz w:val="18"/>
          <w:szCs w:val="18"/>
        </w:rPr>
        <w:t>u</w:t>
      </w:r>
      <w:r w:rsidR="00CA3537">
        <w:rPr>
          <w:rFonts w:ascii="Tahoma" w:hAnsi="Tahoma" w:cs="Tahoma"/>
          <w:sz w:val="18"/>
          <w:szCs w:val="18"/>
        </w:rPr>
        <w:t xml:space="preserve"> </w:t>
      </w:r>
      <w:r w:rsidRPr="007B5265">
        <w:rPr>
          <w:rFonts w:ascii="Tahoma" w:hAnsi="Tahoma" w:cs="Tahoma"/>
          <w:sz w:val="18"/>
          <w:szCs w:val="18"/>
        </w:rPr>
        <w:t>Ust. 2 RODO.</w:t>
      </w:r>
    </w:p>
    <w:p w14:paraId="7057789F" w14:textId="77777777" w:rsidR="003E707D" w:rsidRPr="007B5265" w:rsidRDefault="003E707D" w:rsidP="008471ED">
      <w:pPr>
        <w:pStyle w:val="Default"/>
        <w:numPr>
          <w:ilvl w:val="0"/>
          <w:numId w:val="59"/>
        </w:numPr>
        <w:ind w:left="425" w:hanging="425"/>
        <w:jc w:val="both"/>
        <w:rPr>
          <w:rFonts w:ascii="Tahoma" w:hAnsi="Tahoma" w:cs="Tahoma"/>
          <w:sz w:val="18"/>
          <w:szCs w:val="18"/>
        </w:rPr>
      </w:pPr>
      <w:r w:rsidRPr="007B5265">
        <w:rPr>
          <w:rFonts w:ascii="Tahoma" w:hAnsi="Tahoma" w:cs="Tahoma"/>
          <w:sz w:val="18"/>
          <w:szCs w:val="18"/>
        </w:rPr>
        <w:t>Przetwarzający będzie przetwarzał dane osobowe wyłącznie w imieniu Administratora i zgodnie z postanowieniami niniejszej umowy oraz zgodnie z przepisami ochrony danych osobowych.</w:t>
      </w:r>
    </w:p>
    <w:p w14:paraId="66BB63DF" w14:textId="77777777" w:rsidR="003E707D" w:rsidRPr="007B5265" w:rsidRDefault="003E707D" w:rsidP="003E707D">
      <w:pPr>
        <w:pStyle w:val="Default"/>
        <w:rPr>
          <w:rFonts w:ascii="Tahoma" w:hAnsi="Tahoma" w:cs="Tahoma"/>
          <w:b/>
          <w:bCs/>
          <w:sz w:val="18"/>
          <w:szCs w:val="18"/>
        </w:rPr>
      </w:pPr>
    </w:p>
    <w:p w14:paraId="3DF34272" w14:textId="77777777" w:rsidR="003E707D" w:rsidRPr="007B5265" w:rsidRDefault="003E707D" w:rsidP="003E707D">
      <w:pPr>
        <w:pStyle w:val="Default"/>
        <w:jc w:val="center"/>
        <w:rPr>
          <w:rFonts w:ascii="Tahoma" w:hAnsi="Tahoma" w:cs="Tahoma"/>
          <w:sz w:val="18"/>
          <w:szCs w:val="18"/>
        </w:rPr>
      </w:pPr>
      <w:r w:rsidRPr="007B5265">
        <w:rPr>
          <w:rFonts w:ascii="Tahoma" w:hAnsi="Tahoma" w:cs="Tahoma"/>
          <w:b/>
          <w:bCs/>
          <w:sz w:val="18"/>
          <w:szCs w:val="18"/>
        </w:rPr>
        <w:t>§ 3</w:t>
      </w:r>
    </w:p>
    <w:p w14:paraId="3848E07D" w14:textId="77777777" w:rsidR="003E707D" w:rsidRPr="007B5265" w:rsidRDefault="003E707D" w:rsidP="003E707D">
      <w:pPr>
        <w:pStyle w:val="Default"/>
        <w:jc w:val="center"/>
        <w:rPr>
          <w:rFonts w:ascii="Tahoma" w:hAnsi="Tahoma" w:cs="Tahoma"/>
          <w:sz w:val="18"/>
          <w:szCs w:val="18"/>
        </w:rPr>
      </w:pPr>
      <w:r w:rsidRPr="007B5265">
        <w:rPr>
          <w:rFonts w:ascii="Tahoma" w:hAnsi="Tahoma" w:cs="Tahoma"/>
          <w:b/>
          <w:bCs/>
          <w:sz w:val="18"/>
          <w:szCs w:val="18"/>
        </w:rPr>
        <w:t>Cel i zakres powierzenia przetwarzania danych osobowych</w:t>
      </w:r>
    </w:p>
    <w:p w14:paraId="5ED8E36A" w14:textId="77777777" w:rsidR="003E707D" w:rsidRPr="007B5265" w:rsidRDefault="003E707D" w:rsidP="008471ED">
      <w:pPr>
        <w:pStyle w:val="Default"/>
        <w:numPr>
          <w:ilvl w:val="0"/>
          <w:numId w:val="65"/>
        </w:numPr>
        <w:ind w:left="340" w:hanging="340"/>
        <w:jc w:val="both"/>
        <w:rPr>
          <w:rFonts w:ascii="Tahoma" w:hAnsi="Tahoma" w:cs="Tahoma"/>
          <w:sz w:val="18"/>
          <w:szCs w:val="18"/>
        </w:rPr>
      </w:pPr>
      <w:r w:rsidRPr="007B5265">
        <w:rPr>
          <w:rFonts w:ascii="Tahoma" w:hAnsi="Tahoma" w:cs="Tahoma"/>
          <w:sz w:val="18"/>
          <w:szCs w:val="18"/>
        </w:rPr>
        <w:t xml:space="preserve">Administrator powierza Przetwarzającemu dane osobowe o których mowa w §3 ust. 2 niniejszej umowy w celu realizacji </w:t>
      </w:r>
      <w:r w:rsidRPr="007B5265">
        <w:rPr>
          <w:rFonts w:ascii="Tahoma" w:hAnsi="Tahoma" w:cs="Tahoma"/>
          <w:b/>
          <w:sz w:val="18"/>
          <w:szCs w:val="18"/>
        </w:rPr>
        <w:t xml:space="preserve">umowy głównej </w:t>
      </w:r>
      <w:r w:rsidRPr="007B5265">
        <w:rPr>
          <w:rFonts w:ascii="Tahoma" w:hAnsi="Tahoma" w:cs="Tahoma"/>
          <w:sz w:val="18"/>
          <w:szCs w:val="18"/>
        </w:rPr>
        <w:t>ZP/……../2019 z dnia ……….. …………roku.</w:t>
      </w:r>
    </w:p>
    <w:p w14:paraId="419948B4" w14:textId="77777777" w:rsidR="003E707D" w:rsidRPr="007B5265" w:rsidRDefault="003E707D" w:rsidP="008471ED">
      <w:pPr>
        <w:pStyle w:val="Default"/>
        <w:numPr>
          <w:ilvl w:val="0"/>
          <w:numId w:val="65"/>
        </w:numPr>
        <w:ind w:left="340" w:hanging="340"/>
        <w:jc w:val="both"/>
        <w:rPr>
          <w:rFonts w:ascii="Tahoma" w:hAnsi="Tahoma" w:cs="Tahoma"/>
          <w:sz w:val="18"/>
          <w:szCs w:val="18"/>
        </w:rPr>
      </w:pPr>
      <w:r w:rsidRPr="007B5265">
        <w:rPr>
          <w:rFonts w:ascii="Tahoma" w:hAnsi="Tahoma" w:cs="Tahoma"/>
          <w:sz w:val="18"/>
          <w:szCs w:val="18"/>
        </w:rPr>
        <w:t>Przedmiotem powierzenia są następujące dane osobowe:</w:t>
      </w:r>
    </w:p>
    <w:p w14:paraId="3086EA26" w14:textId="77777777" w:rsidR="003E707D" w:rsidRPr="007B5265" w:rsidRDefault="003E707D" w:rsidP="008471ED">
      <w:pPr>
        <w:pStyle w:val="Default"/>
        <w:numPr>
          <w:ilvl w:val="0"/>
          <w:numId w:val="68"/>
        </w:numPr>
        <w:ind w:left="567" w:hanging="340"/>
        <w:jc w:val="both"/>
        <w:rPr>
          <w:rFonts w:ascii="Tahoma" w:hAnsi="Tahoma" w:cs="Tahoma"/>
          <w:b/>
          <w:sz w:val="18"/>
          <w:szCs w:val="18"/>
        </w:rPr>
      </w:pPr>
      <w:r w:rsidRPr="007B5265">
        <w:rPr>
          <w:rFonts w:ascii="Tahoma" w:hAnsi="Tahoma" w:cs="Tahoma"/>
          <w:b/>
          <w:sz w:val="18"/>
          <w:szCs w:val="18"/>
        </w:rPr>
        <w:t xml:space="preserve">dane osobowe Pacjentów Administratora, </w:t>
      </w:r>
      <w:r w:rsidRPr="007B5265">
        <w:rPr>
          <w:rFonts w:ascii="Tahoma" w:hAnsi="Tahoma" w:cs="Tahoma"/>
          <w:sz w:val="18"/>
          <w:szCs w:val="18"/>
        </w:rPr>
        <w:t>w zakresie takich danych, jak:</w:t>
      </w:r>
    </w:p>
    <w:p w14:paraId="42D17598" w14:textId="77777777" w:rsidR="003E707D" w:rsidRPr="007B5265" w:rsidRDefault="003E707D" w:rsidP="008471ED">
      <w:pPr>
        <w:pStyle w:val="Default"/>
        <w:numPr>
          <w:ilvl w:val="0"/>
          <w:numId w:val="69"/>
        </w:numPr>
        <w:ind w:left="644" w:hanging="252"/>
        <w:jc w:val="both"/>
        <w:rPr>
          <w:rFonts w:ascii="Tahoma" w:hAnsi="Tahoma" w:cs="Tahoma"/>
          <w:sz w:val="18"/>
          <w:szCs w:val="18"/>
        </w:rPr>
      </w:pPr>
      <w:r w:rsidRPr="007B5265">
        <w:rPr>
          <w:rFonts w:ascii="Tahoma" w:hAnsi="Tahoma" w:cs="Tahoma"/>
          <w:sz w:val="18"/>
          <w:szCs w:val="18"/>
        </w:rPr>
        <w:t>nazwisko i imię (imiona),</w:t>
      </w:r>
    </w:p>
    <w:p w14:paraId="78990E20" w14:textId="77777777" w:rsidR="003E707D" w:rsidRPr="007B5265" w:rsidRDefault="003E707D" w:rsidP="008471ED">
      <w:pPr>
        <w:pStyle w:val="Default"/>
        <w:numPr>
          <w:ilvl w:val="0"/>
          <w:numId w:val="69"/>
        </w:numPr>
        <w:ind w:left="644" w:hanging="252"/>
        <w:jc w:val="both"/>
        <w:rPr>
          <w:rFonts w:ascii="Tahoma" w:hAnsi="Tahoma" w:cs="Tahoma"/>
          <w:sz w:val="18"/>
          <w:szCs w:val="18"/>
        </w:rPr>
      </w:pPr>
      <w:r w:rsidRPr="007B5265">
        <w:rPr>
          <w:rFonts w:ascii="Tahoma" w:hAnsi="Tahoma" w:cs="Tahoma"/>
          <w:sz w:val="18"/>
          <w:szCs w:val="18"/>
        </w:rPr>
        <w:t>datę urodzenia,</w:t>
      </w:r>
    </w:p>
    <w:p w14:paraId="22BFCD86" w14:textId="77777777" w:rsidR="003E707D" w:rsidRPr="007B5265" w:rsidRDefault="003E707D" w:rsidP="008471ED">
      <w:pPr>
        <w:pStyle w:val="Default"/>
        <w:numPr>
          <w:ilvl w:val="0"/>
          <w:numId w:val="69"/>
        </w:numPr>
        <w:ind w:left="644" w:hanging="252"/>
        <w:jc w:val="both"/>
        <w:rPr>
          <w:rFonts w:ascii="Tahoma" w:hAnsi="Tahoma" w:cs="Tahoma"/>
          <w:sz w:val="18"/>
          <w:szCs w:val="18"/>
        </w:rPr>
      </w:pPr>
      <w:r w:rsidRPr="007B5265">
        <w:rPr>
          <w:rFonts w:ascii="Tahoma" w:hAnsi="Tahoma" w:cs="Tahoma"/>
          <w:sz w:val="18"/>
          <w:szCs w:val="18"/>
        </w:rPr>
        <w:t>oznaczenie płci,</w:t>
      </w:r>
    </w:p>
    <w:p w14:paraId="333C56BC" w14:textId="77777777" w:rsidR="003E707D" w:rsidRPr="007B5265" w:rsidRDefault="003E707D" w:rsidP="008471ED">
      <w:pPr>
        <w:pStyle w:val="Default"/>
        <w:numPr>
          <w:ilvl w:val="0"/>
          <w:numId w:val="69"/>
        </w:numPr>
        <w:ind w:left="644" w:hanging="252"/>
        <w:jc w:val="both"/>
        <w:rPr>
          <w:rFonts w:ascii="Tahoma" w:hAnsi="Tahoma" w:cs="Tahoma"/>
          <w:sz w:val="18"/>
          <w:szCs w:val="18"/>
        </w:rPr>
      </w:pPr>
      <w:r w:rsidRPr="007B5265">
        <w:rPr>
          <w:rFonts w:ascii="Tahoma" w:hAnsi="Tahoma" w:cs="Tahoma"/>
          <w:sz w:val="18"/>
          <w:szCs w:val="18"/>
        </w:rPr>
        <w:t>adres miejsca zamieszkania/oddział szpitalny,</w:t>
      </w:r>
    </w:p>
    <w:p w14:paraId="2CD847F5" w14:textId="77777777" w:rsidR="003E707D" w:rsidRPr="007B5265" w:rsidRDefault="003E707D" w:rsidP="008471ED">
      <w:pPr>
        <w:pStyle w:val="Default"/>
        <w:numPr>
          <w:ilvl w:val="0"/>
          <w:numId w:val="69"/>
        </w:numPr>
        <w:ind w:left="644" w:hanging="252"/>
        <w:jc w:val="both"/>
        <w:rPr>
          <w:rFonts w:ascii="Tahoma" w:hAnsi="Tahoma" w:cs="Tahoma"/>
          <w:sz w:val="18"/>
          <w:szCs w:val="18"/>
        </w:rPr>
      </w:pPr>
      <w:r w:rsidRPr="007B5265">
        <w:rPr>
          <w:rFonts w:ascii="Tahoma" w:hAnsi="Tahoma" w:cs="Tahoma"/>
          <w:sz w:val="18"/>
          <w:szCs w:val="18"/>
        </w:rPr>
        <w:t>numer PESEL, jeżeli został nadany, w przypadku noworodka - numer PESEL matki, a w przypadku osób, które nie mają nadanego numeru PESEL - rodzaj i numer dokumentu potwierdzającego tożsamość,</w:t>
      </w:r>
    </w:p>
    <w:p w14:paraId="004D5DCC" w14:textId="77777777" w:rsidR="003E707D" w:rsidRPr="007B5265" w:rsidRDefault="003E707D" w:rsidP="008471ED">
      <w:pPr>
        <w:pStyle w:val="Default"/>
        <w:numPr>
          <w:ilvl w:val="0"/>
          <w:numId w:val="69"/>
        </w:numPr>
        <w:ind w:left="644" w:hanging="252"/>
        <w:jc w:val="both"/>
        <w:rPr>
          <w:rFonts w:ascii="Tahoma" w:hAnsi="Tahoma" w:cs="Tahoma"/>
          <w:sz w:val="18"/>
          <w:szCs w:val="18"/>
        </w:rPr>
      </w:pPr>
      <w:r w:rsidRPr="007B5265">
        <w:rPr>
          <w:rFonts w:ascii="Tahoma" w:hAnsi="Tahoma" w:cs="Tahoma"/>
          <w:sz w:val="18"/>
          <w:szCs w:val="18"/>
        </w:rPr>
        <w:t>numer identyfikacyjny pacjenta podawany przy braku innych danych,</w:t>
      </w:r>
    </w:p>
    <w:p w14:paraId="3313FBC7" w14:textId="77777777" w:rsidR="003E707D" w:rsidRPr="007B5265" w:rsidRDefault="003E707D" w:rsidP="008471ED">
      <w:pPr>
        <w:pStyle w:val="Default"/>
        <w:numPr>
          <w:ilvl w:val="0"/>
          <w:numId w:val="69"/>
        </w:numPr>
        <w:ind w:left="644" w:hanging="252"/>
        <w:jc w:val="both"/>
        <w:rPr>
          <w:rFonts w:ascii="Tahoma" w:hAnsi="Tahoma" w:cs="Tahoma"/>
          <w:sz w:val="18"/>
          <w:szCs w:val="18"/>
        </w:rPr>
      </w:pPr>
      <w:r w:rsidRPr="007B5265">
        <w:rPr>
          <w:rFonts w:ascii="Tahoma" w:hAnsi="Tahoma" w:cs="Tahoma"/>
          <w:sz w:val="18"/>
          <w:szCs w:val="18"/>
        </w:rPr>
        <w:t>rozpoznanie ustalone przez osobę kierującą,</w:t>
      </w:r>
    </w:p>
    <w:p w14:paraId="20AEE2A1" w14:textId="77777777" w:rsidR="003E707D" w:rsidRPr="007B5265" w:rsidRDefault="003E707D" w:rsidP="008471ED">
      <w:pPr>
        <w:pStyle w:val="Default"/>
        <w:numPr>
          <w:ilvl w:val="0"/>
          <w:numId w:val="69"/>
        </w:numPr>
        <w:ind w:left="644" w:hanging="252"/>
        <w:jc w:val="both"/>
        <w:rPr>
          <w:rFonts w:ascii="Tahoma" w:hAnsi="Tahoma" w:cs="Tahoma"/>
          <w:sz w:val="18"/>
          <w:szCs w:val="18"/>
        </w:rPr>
      </w:pPr>
      <w:r w:rsidRPr="007B5265">
        <w:rPr>
          <w:rFonts w:ascii="Tahoma" w:hAnsi="Tahoma" w:cs="Tahoma"/>
          <w:sz w:val="18"/>
          <w:szCs w:val="18"/>
        </w:rPr>
        <w:t xml:space="preserve">inne informacje lub dane, w zakresie niezbędnym do przeprowadzenia badania, konsultacji lub leczenia. </w:t>
      </w:r>
    </w:p>
    <w:p w14:paraId="7038FA79" w14:textId="77777777" w:rsidR="003E707D" w:rsidRPr="007B5265" w:rsidRDefault="003E707D" w:rsidP="008471ED">
      <w:pPr>
        <w:pStyle w:val="Default"/>
        <w:numPr>
          <w:ilvl w:val="0"/>
          <w:numId w:val="68"/>
        </w:numPr>
        <w:ind w:left="567" w:hanging="340"/>
        <w:jc w:val="both"/>
        <w:rPr>
          <w:rFonts w:ascii="Tahoma" w:hAnsi="Tahoma" w:cs="Tahoma"/>
          <w:b/>
          <w:sz w:val="18"/>
          <w:szCs w:val="18"/>
        </w:rPr>
      </w:pPr>
      <w:r w:rsidRPr="007B5265">
        <w:rPr>
          <w:rFonts w:ascii="Tahoma" w:hAnsi="Tahoma" w:cs="Tahoma"/>
          <w:b/>
          <w:sz w:val="18"/>
          <w:szCs w:val="18"/>
        </w:rPr>
        <w:t>dane osobowe osób uprawnionych do dostępu do dokumentacji medycznej pacjentów Administratora (przedstawicieli ustawowych oraz osób upoważnionych przez Pacjenta), w zakresie takich danych, jak:</w:t>
      </w:r>
    </w:p>
    <w:p w14:paraId="54EDF8CE" w14:textId="77777777" w:rsidR="003E707D" w:rsidRPr="007B5265" w:rsidRDefault="003E707D" w:rsidP="008471ED">
      <w:pPr>
        <w:pStyle w:val="Default"/>
        <w:numPr>
          <w:ilvl w:val="0"/>
          <w:numId w:val="69"/>
        </w:numPr>
        <w:ind w:left="644" w:hanging="252"/>
        <w:jc w:val="both"/>
        <w:rPr>
          <w:rFonts w:ascii="Tahoma" w:hAnsi="Tahoma" w:cs="Tahoma"/>
          <w:sz w:val="18"/>
          <w:szCs w:val="18"/>
        </w:rPr>
      </w:pPr>
      <w:r w:rsidRPr="007B5265">
        <w:rPr>
          <w:rFonts w:ascii="Tahoma" w:hAnsi="Tahoma" w:cs="Tahoma"/>
          <w:sz w:val="18"/>
          <w:szCs w:val="18"/>
        </w:rPr>
        <w:t>nazwisko i imię;</w:t>
      </w:r>
    </w:p>
    <w:p w14:paraId="486ED29F" w14:textId="77777777" w:rsidR="003E707D" w:rsidRPr="007B5265" w:rsidRDefault="003E707D" w:rsidP="008471ED">
      <w:pPr>
        <w:pStyle w:val="Default"/>
        <w:numPr>
          <w:ilvl w:val="0"/>
          <w:numId w:val="69"/>
        </w:numPr>
        <w:ind w:left="644" w:hanging="252"/>
        <w:jc w:val="both"/>
        <w:rPr>
          <w:rFonts w:ascii="Tahoma" w:hAnsi="Tahoma" w:cs="Tahoma"/>
          <w:sz w:val="18"/>
          <w:szCs w:val="18"/>
        </w:rPr>
      </w:pPr>
      <w:r w:rsidRPr="007B5265">
        <w:rPr>
          <w:rFonts w:ascii="Tahoma" w:hAnsi="Tahoma" w:cs="Tahoma"/>
          <w:sz w:val="18"/>
          <w:szCs w:val="18"/>
        </w:rPr>
        <w:t>adres lub miejsce zamieszkania;</w:t>
      </w:r>
    </w:p>
    <w:p w14:paraId="5E930B28" w14:textId="77777777" w:rsidR="003E707D" w:rsidRPr="007B5265" w:rsidRDefault="003E707D" w:rsidP="008471ED">
      <w:pPr>
        <w:pStyle w:val="Default"/>
        <w:numPr>
          <w:ilvl w:val="0"/>
          <w:numId w:val="69"/>
        </w:numPr>
        <w:ind w:left="644" w:hanging="252"/>
        <w:jc w:val="both"/>
        <w:rPr>
          <w:rFonts w:ascii="Tahoma" w:hAnsi="Tahoma" w:cs="Tahoma"/>
          <w:sz w:val="18"/>
          <w:szCs w:val="18"/>
        </w:rPr>
      </w:pPr>
      <w:r w:rsidRPr="007B5265">
        <w:rPr>
          <w:rFonts w:ascii="Tahoma" w:hAnsi="Tahoma" w:cs="Tahoma"/>
          <w:sz w:val="18"/>
          <w:szCs w:val="18"/>
        </w:rPr>
        <w:t>numer telefonu,</w:t>
      </w:r>
    </w:p>
    <w:p w14:paraId="4A1FDEDD" w14:textId="77777777" w:rsidR="003E707D" w:rsidRPr="007B5265" w:rsidRDefault="003E707D" w:rsidP="008471ED">
      <w:pPr>
        <w:pStyle w:val="Default"/>
        <w:numPr>
          <w:ilvl w:val="0"/>
          <w:numId w:val="68"/>
        </w:numPr>
        <w:ind w:left="567" w:hanging="340"/>
        <w:jc w:val="both"/>
        <w:rPr>
          <w:rFonts w:ascii="Tahoma" w:hAnsi="Tahoma" w:cs="Tahoma"/>
          <w:b/>
          <w:sz w:val="18"/>
          <w:szCs w:val="18"/>
        </w:rPr>
      </w:pPr>
      <w:r w:rsidRPr="007B5265">
        <w:rPr>
          <w:rFonts w:ascii="Tahoma" w:hAnsi="Tahoma" w:cs="Tahoma"/>
          <w:b/>
          <w:sz w:val="18"/>
          <w:szCs w:val="18"/>
        </w:rPr>
        <w:t>dane osobowe pracowników i współpracowników Administratora w zakresie takich danych, jak:</w:t>
      </w:r>
    </w:p>
    <w:p w14:paraId="43B59C40" w14:textId="77777777" w:rsidR="003E707D" w:rsidRPr="007B5265" w:rsidRDefault="003E707D" w:rsidP="008471ED">
      <w:pPr>
        <w:pStyle w:val="Default"/>
        <w:numPr>
          <w:ilvl w:val="0"/>
          <w:numId w:val="69"/>
        </w:numPr>
        <w:ind w:left="644" w:hanging="252"/>
        <w:jc w:val="both"/>
        <w:rPr>
          <w:rFonts w:ascii="Tahoma" w:hAnsi="Tahoma" w:cs="Tahoma"/>
          <w:sz w:val="18"/>
          <w:szCs w:val="18"/>
        </w:rPr>
      </w:pPr>
      <w:r w:rsidRPr="007B5265">
        <w:rPr>
          <w:rFonts w:ascii="Tahoma" w:hAnsi="Tahoma" w:cs="Tahoma"/>
          <w:sz w:val="18"/>
          <w:szCs w:val="18"/>
        </w:rPr>
        <w:t>dane osobowe lekarzy lub innych osób uprawnionych po stronie Administratora do udzielania świadczeń medycznych lub zlecenia badań (imię i nazwisko lekarza kierującego, tytuł zawodowy, uzyskane specjalizacje, numer prawa wykonywania zawodu),</w:t>
      </w:r>
    </w:p>
    <w:p w14:paraId="29382688" w14:textId="77777777" w:rsidR="003E707D" w:rsidRPr="007B5265" w:rsidRDefault="003E707D" w:rsidP="008471ED">
      <w:pPr>
        <w:pStyle w:val="Default"/>
        <w:numPr>
          <w:ilvl w:val="0"/>
          <w:numId w:val="69"/>
        </w:numPr>
        <w:ind w:left="644" w:hanging="252"/>
        <w:jc w:val="both"/>
        <w:rPr>
          <w:rFonts w:ascii="Tahoma" w:hAnsi="Tahoma" w:cs="Tahoma"/>
          <w:sz w:val="18"/>
          <w:szCs w:val="18"/>
        </w:rPr>
      </w:pPr>
      <w:r w:rsidRPr="007B5265">
        <w:rPr>
          <w:rFonts w:ascii="Tahoma" w:hAnsi="Tahoma" w:cs="Tahoma"/>
          <w:sz w:val="18"/>
          <w:szCs w:val="18"/>
        </w:rPr>
        <w:t>dane osób pobierających materiał do badań (imię i nazwisko, tytuł zawodowy, numer prawa wykonywania zawodu, jeśli dotyczy),</w:t>
      </w:r>
    </w:p>
    <w:p w14:paraId="6A2AFCBB" w14:textId="77777777" w:rsidR="003E707D" w:rsidRPr="007B5265" w:rsidRDefault="003E707D" w:rsidP="008471ED">
      <w:pPr>
        <w:pStyle w:val="Default"/>
        <w:numPr>
          <w:ilvl w:val="0"/>
          <w:numId w:val="69"/>
        </w:numPr>
        <w:ind w:left="644" w:hanging="252"/>
        <w:jc w:val="both"/>
        <w:rPr>
          <w:rFonts w:ascii="Tahoma" w:hAnsi="Tahoma" w:cs="Tahoma"/>
          <w:sz w:val="18"/>
          <w:szCs w:val="18"/>
        </w:rPr>
      </w:pPr>
      <w:r w:rsidRPr="007B5265">
        <w:rPr>
          <w:rFonts w:ascii="Tahoma" w:hAnsi="Tahoma" w:cs="Tahoma"/>
          <w:sz w:val="18"/>
          <w:szCs w:val="18"/>
        </w:rPr>
        <w:t>dane osobowe lekarzy i innych osób uprawnionych przez Podmiot Leczniczy do dostępu do wyników badań (imię i nazwisko, tytuł zawodowy, numer prawa wykonywania zawodu, jeśli dotyczy).</w:t>
      </w:r>
    </w:p>
    <w:p w14:paraId="0E2E7D29" w14:textId="77777777" w:rsidR="003E707D" w:rsidRPr="007B5265" w:rsidRDefault="003E707D" w:rsidP="003E707D">
      <w:pPr>
        <w:pStyle w:val="Default"/>
        <w:ind w:firstLine="210"/>
        <w:jc w:val="both"/>
        <w:rPr>
          <w:rFonts w:ascii="Tahoma" w:hAnsi="Tahoma" w:cs="Tahoma"/>
          <w:sz w:val="18"/>
          <w:szCs w:val="18"/>
        </w:rPr>
      </w:pPr>
      <w:r w:rsidRPr="007B5265">
        <w:rPr>
          <w:rFonts w:ascii="Tahoma" w:hAnsi="Tahoma" w:cs="Tahoma"/>
          <w:sz w:val="18"/>
          <w:szCs w:val="18"/>
        </w:rPr>
        <w:t>obejmujące następujące kategorie osób:</w:t>
      </w:r>
    </w:p>
    <w:p w14:paraId="28843E9A" w14:textId="77777777" w:rsidR="003E707D" w:rsidRPr="007B5265" w:rsidRDefault="003E707D" w:rsidP="008471ED">
      <w:pPr>
        <w:pStyle w:val="Default"/>
        <w:numPr>
          <w:ilvl w:val="0"/>
          <w:numId w:val="70"/>
        </w:numPr>
        <w:ind w:left="567" w:hanging="340"/>
        <w:jc w:val="both"/>
        <w:rPr>
          <w:rFonts w:ascii="Tahoma" w:hAnsi="Tahoma" w:cs="Tahoma"/>
          <w:b/>
          <w:sz w:val="18"/>
          <w:szCs w:val="18"/>
        </w:rPr>
      </w:pPr>
      <w:r w:rsidRPr="007B5265">
        <w:rPr>
          <w:rFonts w:ascii="Tahoma" w:hAnsi="Tahoma" w:cs="Tahoma"/>
          <w:b/>
          <w:sz w:val="18"/>
          <w:szCs w:val="18"/>
        </w:rPr>
        <w:t>pacjenci Administratora;</w:t>
      </w:r>
    </w:p>
    <w:p w14:paraId="74624FF7" w14:textId="77777777" w:rsidR="003E707D" w:rsidRPr="007B5265" w:rsidRDefault="003E707D" w:rsidP="008471ED">
      <w:pPr>
        <w:pStyle w:val="Default"/>
        <w:numPr>
          <w:ilvl w:val="0"/>
          <w:numId w:val="70"/>
        </w:numPr>
        <w:ind w:left="567" w:hanging="340"/>
        <w:jc w:val="both"/>
        <w:rPr>
          <w:rFonts w:ascii="Tahoma" w:hAnsi="Tahoma" w:cs="Tahoma"/>
          <w:b/>
          <w:sz w:val="18"/>
          <w:szCs w:val="18"/>
        </w:rPr>
      </w:pPr>
      <w:r w:rsidRPr="007B5265">
        <w:rPr>
          <w:rFonts w:ascii="Tahoma" w:hAnsi="Tahoma" w:cs="Tahoma"/>
          <w:b/>
          <w:sz w:val="18"/>
          <w:szCs w:val="18"/>
        </w:rPr>
        <w:t>osoby uprawnione do dostępu do dokumentacji medycznej pacjentów Administratora;</w:t>
      </w:r>
    </w:p>
    <w:p w14:paraId="7AA2B582" w14:textId="77777777" w:rsidR="003E707D" w:rsidRPr="007B5265" w:rsidRDefault="003E707D" w:rsidP="008471ED">
      <w:pPr>
        <w:pStyle w:val="Default"/>
        <w:numPr>
          <w:ilvl w:val="0"/>
          <w:numId w:val="70"/>
        </w:numPr>
        <w:ind w:left="567" w:hanging="340"/>
        <w:jc w:val="both"/>
        <w:rPr>
          <w:rFonts w:ascii="Tahoma" w:hAnsi="Tahoma" w:cs="Tahoma"/>
          <w:b/>
          <w:sz w:val="18"/>
          <w:szCs w:val="18"/>
        </w:rPr>
      </w:pPr>
      <w:r w:rsidRPr="007B5265">
        <w:rPr>
          <w:rFonts w:ascii="Tahoma" w:hAnsi="Tahoma" w:cs="Tahoma"/>
          <w:b/>
          <w:sz w:val="18"/>
          <w:szCs w:val="18"/>
        </w:rPr>
        <w:t>pracownicy Administratora;</w:t>
      </w:r>
    </w:p>
    <w:p w14:paraId="4F1A22F4" w14:textId="77777777" w:rsidR="003E707D" w:rsidRPr="007B5265" w:rsidRDefault="003E707D" w:rsidP="008471ED">
      <w:pPr>
        <w:pStyle w:val="Default"/>
        <w:numPr>
          <w:ilvl w:val="0"/>
          <w:numId w:val="70"/>
        </w:numPr>
        <w:ind w:left="567" w:hanging="340"/>
        <w:jc w:val="both"/>
        <w:rPr>
          <w:rFonts w:ascii="Tahoma" w:hAnsi="Tahoma" w:cs="Tahoma"/>
          <w:b/>
          <w:sz w:val="18"/>
          <w:szCs w:val="18"/>
        </w:rPr>
      </w:pPr>
      <w:r w:rsidRPr="007B5265">
        <w:rPr>
          <w:rFonts w:ascii="Tahoma" w:hAnsi="Tahoma" w:cs="Tahoma"/>
          <w:b/>
          <w:sz w:val="18"/>
          <w:szCs w:val="18"/>
        </w:rPr>
        <w:t>współpracownicy Administratora.</w:t>
      </w:r>
    </w:p>
    <w:p w14:paraId="38BBC5AE" w14:textId="77777777" w:rsidR="003E707D" w:rsidRPr="007B5265" w:rsidRDefault="003E707D" w:rsidP="008471ED">
      <w:pPr>
        <w:pStyle w:val="Default"/>
        <w:numPr>
          <w:ilvl w:val="0"/>
          <w:numId w:val="65"/>
        </w:numPr>
        <w:ind w:left="340" w:hanging="340"/>
        <w:jc w:val="both"/>
        <w:rPr>
          <w:rFonts w:ascii="Tahoma" w:hAnsi="Tahoma" w:cs="Tahoma"/>
          <w:sz w:val="18"/>
          <w:szCs w:val="18"/>
        </w:rPr>
      </w:pPr>
      <w:r w:rsidRPr="007B5265">
        <w:rPr>
          <w:rFonts w:ascii="Tahoma" w:hAnsi="Tahoma" w:cs="Tahoma"/>
          <w:sz w:val="18"/>
          <w:szCs w:val="18"/>
        </w:rPr>
        <w:t>Administrator powierza Przetwarzającemu dane osobowe następującego rodzaju:</w:t>
      </w:r>
    </w:p>
    <w:p w14:paraId="169B724A" w14:textId="77777777" w:rsidR="003E707D" w:rsidRPr="007B5265" w:rsidRDefault="003E707D" w:rsidP="003E707D">
      <w:pPr>
        <w:pStyle w:val="Default"/>
        <w:ind w:left="434"/>
        <w:jc w:val="both"/>
        <w:rPr>
          <w:rFonts w:ascii="Tahoma" w:hAnsi="Tahoma" w:cs="Tahoma"/>
          <w:b/>
          <w:sz w:val="18"/>
          <w:szCs w:val="18"/>
        </w:rPr>
      </w:pPr>
      <w:r w:rsidRPr="007B5265">
        <w:rPr>
          <w:rFonts w:ascii="Tahoma" w:eastAsia="MS Gothic" w:hAnsi="Segoe UI Symbol" w:cs="Tahoma"/>
          <w:b/>
          <w:sz w:val="18"/>
          <w:szCs w:val="18"/>
        </w:rPr>
        <w:t>☒</w:t>
      </w:r>
      <w:r w:rsidRPr="007B5265">
        <w:rPr>
          <w:rFonts w:ascii="Tahoma" w:hAnsi="Tahoma" w:cs="Tahoma"/>
          <w:b/>
          <w:sz w:val="18"/>
          <w:szCs w:val="18"/>
        </w:rPr>
        <w:t xml:space="preserve"> dane osobowe zwykłe;</w:t>
      </w:r>
    </w:p>
    <w:p w14:paraId="647C3EB2" w14:textId="77777777" w:rsidR="003E707D" w:rsidRPr="007B5265" w:rsidRDefault="003E707D" w:rsidP="003E707D">
      <w:pPr>
        <w:pStyle w:val="Default"/>
        <w:ind w:left="434"/>
        <w:jc w:val="both"/>
        <w:rPr>
          <w:rFonts w:ascii="Tahoma" w:hAnsi="Tahoma" w:cs="Tahoma"/>
          <w:b/>
          <w:sz w:val="18"/>
          <w:szCs w:val="18"/>
        </w:rPr>
      </w:pPr>
      <w:r w:rsidRPr="007B5265">
        <w:rPr>
          <w:rFonts w:ascii="Tahoma" w:eastAsia="MS Gothic" w:hAnsi="Segoe UI Symbol" w:cs="Tahoma"/>
          <w:b/>
          <w:sz w:val="18"/>
          <w:szCs w:val="18"/>
        </w:rPr>
        <w:t>☒</w:t>
      </w:r>
      <w:r w:rsidRPr="007B5265">
        <w:rPr>
          <w:rFonts w:ascii="Tahoma" w:hAnsi="Tahoma" w:cs="Tahoma"/>
          <w:b/>
          <w:sz w:val="18"/>
          <w:szCs w:val="18"/>
        </w:rPr>
        <w:t xml:space="preserve"> dane osobowe wrażliwe.</w:t>
      </w:r>
    </w:p>
    <w:p w14:paraId="0D7E2D40" w14:textId="77777777" w:rsidR="003E707D" w:rsidRPr="007B5265" w:rsidRDefault="003E707D" w:rsidP="008471ED">
      <w:pPr>
        <w:pStyle w:val="Default"/>
        <w:numPr>
          <w:ilvl w:val="0"/>
          <w:numId w:val="65"/>
        </w:numPr>
        <w:ind w:left="340" w:hanging="340"/>
        <w:jc w:val="both"/>
        <w:rPr>
          <w:rFonts w:ascii="Tahoma" w:hAnsi="Tahoma" w:cs="Tahoma"/>
          <w:sz w:val="18"/>
          <w:szCs w:val="18"/>
        </w:rPr>
      </w:pPr>
      <w:r w:rsidRPr="007B5265">
        <w:rPr>
          <w:rFonts w:ascii="Tahoma" w:hAnsi="Tahoma" w:cs="Tahoma"/>
          <w:sz w:val="18"/>
          <w:szCs w:val="18"/>
        </w:rPr>
        <w:t>Zakres danych osobowych wymienionych w ust. 2 jest maksymalnym katalogiem danych, które mogą być przetwarzane w związku z realizacją Umowy głównej. W rzeczywistości dane mogą być przekazywane przez Administratora w mniejszym zakresie bez uszczerbku dla postanowień niniejszej Umowy. Zakres danych może ulec zmianie w przypadku zmiany aktualnie obowiązujących przepisów prawa.</w:t>
      </w:r>
    </w:p>
    <w:p w14:paraId="3C9AAA05" w14:textId="77777777" w:rsidR="003E707D" w:rsidRPr="007B5265" w:rsidRDefault="003E707D" w:rsidP="008471ED">
      <w:pPr>
        <w:pStyle w:val="Default"/>
        <w:numPr>
          <w:ilvl w:val="0"/>
          <w:numId w:val="65"/>
        </w:numPr>
        <w:ind w:left="340" w:hanging="340"/>
        <w:jc w:val="both"/>
        <w:rPr>
          <w:rFonts w:ascii="Tahoma" w:hAnsi="Tahoma" w:cs="Tahoma"/>
          <w:sz w:val="18"/>
          <w:szCs w:val="18"/>
        </w:rPr>
      </w:pPr>
      <w:r w:rsidRPr="007B5265">
        <w:rPr>
          <w:rFonts w:ascii="Tahoma" w:hAnsi="Tahoma" w:cs="Tahoma"/>
          <w:color w:val="auto"/>
          <w:sz w:val="18"/>
          <w:szCs w:val="18"/>
        </w:rPr>
        <w:t xml:space="preserve">Dane osobowe określone </w:t>
      </w:r>
      <w:r w:rsidRPr="007B5265">
        <w:rPr>
          <w:rFonts w:ascii="Tahoma" w:hAnsi="Tahoma" w:cs="Tahoma"/>
          <w:sz w:val="18"/>
          <w:szCs w:val="18"/>
        </w:rPr>
        <w:t xml:space="preserve">w §3 ust. 2 zostają powierzone Przetwarzającemu </w:t>
      </w:r>
      <w:r w:rsidRPr="007B5265">
        <w:rPr>
          <w:rFonts w:ascii="Tahoma" w:hAnsi="Tahoma" w:cs="Tahoma"/>
          <w:color w:val="auto"/>
          <w:sz w:val="18"/>
          <w:szCs w:val="18"/>
        </w:rPr>
        <w:t>na czas obowiązywania umowy głównej.</w:t>
      </w:r>
    </w:p>
    <w:p w14:paraId="14795D62" w14:textId="77777777" w:rsidR="003E707D" w:rsidRPr="007B5265" w:rsidRDefault="003E707D" w:rsidP="003E707D">
      <w:pPr>
        <w:pStyle w:val="Default"/>
        <w:jc w:val="center"/>
        <w:rPr>
          <w:rFonts w:ascii="Tahoma" w:hAnsi="Tahoma" w:cs="Tahoma"/>
          <w:b/>
          <w:bCs/>
          <w:color w:val="auto"/>
          <w:sz w:val="18"/>
          <w:szCs w:val="18"/>
        </w:rPr>
      </w:pPr>
    </w:p>
    <w:p w14:paraId="0F002ABB" w14:textId="77777777" w:rsidR="003E707D" w:rsidRPr="007B5265" w:rsidRDefault="003E707D" w:rsidP="003E707D">
      <w:pPr>
        <w:pStyle w:val="Default"/>
        <w:jc w:val="center"/>
        <w:rPr>
          <w:rFonts w:ascii="Tahoma" w:hAnsi="Tahoma" w:cs="Tahoma"/>
          <w:color w:val="auto"/>
          <w:sz w:val="18"/>
          <w:szCs w:val="18"/>
        </w:rPr>
      </w:pPr>
      <w:r w:rsidRPr="007B5265">
        <w:rPr>
          <w:rFonts w:ascii="Tahoma" w:hAnsi="Tahoma" w:cs="Tahoma"/>
          <w:b/>
          <w:bCs/>
          <w:color w:val="auto"/>
          <w:sz w:val="18"/>
          <w:szCs w:val="18"/>
        </w:rPr>
        <w:t>§ 4</w:t>
      </w:r>
    </w:p>
    <w:p w14:paraId="14740F45" w14:textId="77777777" w:rsidR="003E707D" w:rsidRPr="007B5265" w:rsidRDefault="003E707D" w:rsidP="003E707D">
      <w:pPr>
        <w:pStyle w:val="Default"/>
        <w:jc w:val="center"/>
        <w:rPr>
          <w:rFonts w:ascii="Tahoma" w:hAnsi="Tahoma" w:cs="Tahoma"/>
          <w:color w:val="auto"/>
          <w:sz w:val="18"/>
          <w:szCs w:val="18"/>
        </w:rPr>
      </w:pPr>
      <w:r w:rsidRPr="007B5265">
        <w:rPr>
          <w:rFonts w:ascii="Tahoma" w:hAnsi="Tahoma" w:cs="Tahoma"/>
          <w:b/>
          <w:bCs/>
          <w:color w:val="auto"/>
          <w:sz w:val="18"/>
          <w:szCs w:val="18"/>
        </w:rPr>
        <w:t>Obowiązki Przetwarzającego</w:t>
      </w:r>
    </w:p>
    <w:p w14:paraId="437A7A8C" w14:textId="77777777" w:rsidR="003E707D" w:rsidRPr="007B5265" w:rsidRDefault="003E707D" w:rsidP="008471ED">
      <w:pPr>
        <w:pStyle w:val="Default"/>
        <w:numPr>
          <w:ilvl w:val="0"/>
          <w:numId w:val="60"/>
        </w:numPr>
        <w:ind w:left="340" w:hanging="340"/>
        <w:jc w:val="both"/>
        <w:rPr>
          <w:rFonts w:ascii="Tahoma" w:hAnsi="Tahoma" w:cs="Tahoma"/>
          <w:color w:val="auto"/>
          <w:sz w:val="18"/>
          <w:szCs w:val="18"/>
        </w:rPr>
      </w:pPr>
      <w:r w:rsidRPr="007B5265">
        <w:rPr>
          <w:rFonts w:ascii="Tahoma" w:hAnsi="Tahoma" w:cs="Tahoma"/>
          <w:color w:val="auto"/>
          <w:sz w:val="18"/>
          <w:szCs w:val="18"/>
        </w:rPr>
        <w:t>Przetwarzający zobowiązuje się, do przetwarzania danych osobowych, o których mowa w § 3 ust 2, zgodnie z obowiązującymi przepisami prawa, w szczególności przepisami RODO.</w:t>
      </w:r>
    </w:p>
    <w:p w14:paraId="4CBC1457" w14:textId="77777777" w:rsidR="003E707D" w:rsidRPr="007B5265" w:rsidRDefault="003E707D" w:rsidP="008471ED">
      <w:pPr>
        <w:pStyle w:val="Default"/>
        <w:numPr>
          <w:ilvl w:val="0"/>
          <w:numId w:val="60"/>
        </w:numPr>
        <w:ind w:left="340" w:hanging="340"/>
        <w:jc w:val="both"/>
        <w:rPr>
          <w:rFonts w:ascii="Tahoma" w:hAnsi="Tahoma" w:cs="Tahoma"/>
          <w:color w:val="auto"/>
          <w:sz w:val="18"/>
          <w:szCs w:val="18"/>
        </w:rPr>
      </w:pPr>
      <w:r w:rsidRPr="007B5265">
        <w:rPr>
          <w:rFonts w:ascii="Tahoma" w:hAnsi="Tahoma" w:cs="Tahoma"/>
          <w:color w:val="auto"/>
          <w:sz w:val="18"/>
          <w:szCs w:val="18"/>
        </w:rPr>
        <w:t>Przetwarzający przetwarza powierzone dane osobowe tylko na udokumentowane polecenie Administratora.</w:t>
      </w:r>
    </w:p>
    <w:p w14:paraId="66653262" w14:textId="77777777" w:rsidR="003E707D" w:rsidRPr="007B5265" w:rsidRDefault="003E707D" w:rsidP="008471ED">
      <w:pPr>
        <w:pStyle w:val="Default"/>
        <w:numPr>
          <w:ilvl w:val="0"/>
          <w:numId w:val="60"/>
        </w:numPr>
        <w:ind w:left="340" w:hanging="340"/>
        <w:jc w:val="both"/>
        <w:rPr>
          <w:rFonts w:ascii="Tahoma" w:hAnsi="Tahoma" w:cs="Tahoma"/>
          <w:color w:val="auto"/>
          <w:sz w:val="18"/>
          <w:szCs w:val="18"/>
        </w:rPr>
      </w:pPr>
      <w:r w:rsidRPr="007B5265">
        <w:rPr>
          <w:rFonts w:ascii="Tahoma" w:hAnsi="Tahoma" w:cs="Tahoma"/>
          <w:color w:val="auto"/>
          <w:sz w:val="18"/>
          <w:szCs w:val="18"/>
        </w:rPr>
        <w:t>Do przetwarzania powierzonych danych osobowych mogą być dopuszczone przez Przetwarzającego jedynie osoby posiadające wydane przez niego, pisemne imienne upoważnienia do przetwarzania danych osobowych, które zobowiązały się do zachowania tajemnicy lub by podlegają odpowiedniemu ustawowemu obowiązkowi zachowania tajemnicy.</w:t>
      </w:r>
    </w:p>
    <w:p w14:paraId="534ABF34" w14:textId="77777777" w:rsidR="003E707D" w:rsidRPr="007B5265" w:rsidRDefault="003E707D" w:rsidP="008471ED">
      <w:pPr>
        <w:pStyle w:val="Default"/>
        <w:numPr>
          <w:ilvl w:val="0"/>
          <w:numId w:val="60"/>
        </w:numPr>
        <w:ind w:left="340" w:hanging="340"/>
        <w:jc w:val="both"/>
        <w:rPr>
          <w:rFonts w:ascii="Tahoma" w:hAnsi="Tahoma" w:cs="Tahoma"/>
          <w:color w:val="auto"/>
          <w:sz w:val="18"/>
          <w:szCs w:val="18"/>
        </w:rPr>
      </w:pPr>
      <w:r w:rsidRPr="007B5265">
        <w:rPr>
          <w:rFonts w:ascii="Tahoma" w:hAnsi="Tahoma" w:cs="Tahoma"/>
          <w:color w:val="auto"/>
          <w:sz w:val="18"/>
          <w:szCs w:val="18"/>
        </w:rPr>
        <w:t>Przetwarzający w trakcie przetwarzania podejmuje środki bezpieczeństwa określone w §32 RODO.</w:t>
      </w:r>
    </w:p>
    <w:p w14:paraId="7596136A" w14:textId="77777777" w:rsidR="003E707D" w:rsidRPr="007B5265" w:rsidRDefault="003E707D" w:rsidP="008471ED">
      <w:pPr>
        <w:pStyle w:val="Default"/>
        <w:numPr>
          <w:ilvl w:val="0"/>
          <w:numId w:val="60"/>
        </w:numPr>
        <w:ind w:left="340" w:hanging="340"/>
        <w:jc w:val="both"/>
        <w:rPr>
          <w:rFonts w:ascii="Tahoma" w:hAnsi="Tahoma" w:cs="Tahoma"/>
          <w:color w:val="auto"/>
          <w:sz w:val="18"/>
          <w:szCs w:val="18"/>
        </w:rPr>
      </w:pPr>
      <w:r w:rsidRPr="007B5265">
        <w:rPr>
          <w:rFonts w:ascii="Tahoma" w:hAnsi="Tahoma" w:cs="Tahoma"/>
          <w:color w:val="auto"/>
          <w:sz w:val="18"/>
          <w:szCs w:val="18"/>
        </w:rPr>
        <w:t>Zlecając przetwarzanie powierzonych danych osobowych innemu podmiotowi Przetwarzający zawiera z nim umowę powierzenia, zgodną z §28 RODO oraz upewnia się, że będzie on przetwarzał powierzone mu dane osobowe zgodnie z obowiązującymi przepisami prawa.</w:t>
      </w:r>
    </w:p>
    <w:p w14:paraId="1973CE6F" w14:textId="77777777" w:rsidR="003E707D" w:rsidRPr="007B5265" w:rsidRDefault="003E707D" w:rsidP="008471ED">
      <w:pPr>
        <w:pStyle w:val="Default"/>
        <w:numPr>
          <w:ilvl w:val="0"/>
          <w:numId w:val="60"/>
        </w:numPr>
        <w:ind w:left="340" w:hanging="340"/>
        <w:jc w:val="both"/>
        <w:rPr>
          <w:rFonts w:ascii="Tahoma" w:hAnsi="Tahoma" w:cs="Tahoma"/>
          <w:color w:val="auto"/>
          <w:sz w:val="18"/>
          <w:szCs w:val="18"/>
        </w:rPr>
      </w:pPr>
      <w:r w:rsidRPr="007B5265">
        <w:rPr>
          <w:rFonts w:ascii="Tahoma" w:hAnsi="Tahoma" w:cs="Tahoma"/>
          <w:color w:val="auto"/>
          <w:sz w:val="18"/>
          <w:szCs w:val="18"/>
        </w:rPr>
        <w:t>Przetwarzający zobowiązuje się pomagać Administratorowi w wywiązywaniu się z obowiązków wobec osób, których dane dotyczą.</w:t>
      </w:r>
    </w:p>
    <w:p w14:paraId="0AC334CC" w14:textId="77777777" w:rsidR="003E707D" w:rsidRPr="007B5265" w:rsidRDefault="003E707D" w:rsidP="008471ED">
      <w:pPr>
        <w:pStyle w:val="Default"/>
        <w:numPr>
          <w:ilvl w:val="0"/>
          <w:numId w:val="60"/>
        </w:numPr>
        <w:ind w:left="340" w:hanging="340"/>
        <w:jc w:val="both"/>
        <w:rPr>
          <w:rFonts w:ascii="Tahoma" w:hAnsi="Tahoma" w:cs="Tahoma"/>
          <w:color w:val="auto"/>
          <w:sz w:val="18"/>
          <w:szCs w:val="18"/>
        </w:rPr>
      </w:pPr>
      <w:r w:rsidRPr="007B5265">
        <w:rPr>
          <w:rFonts w:ascii="Tahoma" w:hAnsi="Tahoma" w:cs="Tahoma"/>
          <w:color w:val="auto"/>
          <w:sz w:val="18"/>
          <w:szCs w:val="18"/>
        </w:rPr>
        <w:t>Po zakończeniu świadczenia usług związanych z przetwarzaniem, zależnie od decyzji Administratora Przetwarzający usuwa lub zwraca mu wszelkie dane osobowe oraz usuwa wszelkie ich istniejące kopie, chyba że przepisy prawa nakazują przechowywanie danych osobowych.</w:t>
      </w:r>
    </w:p>
    <w:p w14:paraId="7DCD199F" w14:textId="77777777" w:rsidR="003E707D" w:rsidRPr="007B5265" w:rsidRDefault="003E707D" w:rsidP="008471ED">
      <w:pPr>
        <w:pStyle w:val="Default"/>
        <w:numPr>
          <w:ilvl w:val="0"/>
          <w:numId w:val="60"/>
        </w:numPr>
        <w:ind w:left="340" w:hanging="340"/>
        <w:jc w:val="both"/>
        <w:rPr>
          <w:rFonts w:ascii="Tahoma" w:hAnsi="Tahoma" w:cs="Tahoma"/>
          <w:color w:val="auto"/>
          <w:sz w:val="18"/>
          <w:szCs w:val="18"/>
        </w:rPr>
      </w:pPr>
      <w:r w:rsidRPr="007B5265">
        <w:rPr>
          <w:rFonts w:ascii="Tahoma" w:hAnsi="Tahoma" w:cs="Tahoma"/>
          <w:color w:val="auto"/>
          <w:sz w:val="18"/>
          <w:szCs w:val="18"/>
        </w:rPr>
        <w:t xml:space="preserve">Przetwarzający zobowiązuje się niezwłocznie zawiadomić Administratora o: </w:t>
      </w:r>
    </w:p>
    <w:p w14:paraId="405CECB6" w14:textId="77777777" w:rsidR="003E707D" w:rsidRPr="007B5265" w:rsidRDefault="003E707D" w:rsidP="008471ED">
      <w:pPr>
        <w:pStyle w:val="Default"/>
        <w:numPr>
          <w:ilvl w:val="1"/>
          <w:numId w:val="66"/>
        </w:numPr>
        <w:ind w:left="709" w:hanging="283"/>
        <w:jc w:val="both"/>
        <w:rPr>
          <w:rFonts w:ascii="Tahoma" w:hAnsi="Tahoma" w:cs="Tahoma"/>
          <w:color w:val="auto"/>
          <w:sz w:val="18"/>
          <w:szCs w:val="18"/>
        </w:rPr>
      </w:pPr>
      <w:r w:rsidRPr="007B5265">
        <w:rPr>
          <w:rFonts w:ascii="Tahoma" w:hAnsi="Tahoma" w:cs="Tahoma"/>
          <w:color w:val="auto"/>
          <w:sz w:val="18"/>
          <w:szCs w:val="18"/>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47F1D703" w14:textId="77777777" w:rsidR="003E707D" w:rsidRPr="007B5265" w:rsidRDefault="003E707D" w:rsidP="008471ED">
      <w:pPr>
        <w:pStyle w:val="Default"/>
        <w:numPr>
          <w:ilvl w:val="1"/>
          <w:numId w:val="66"/>
        </w:numPr>
        <w:ind w:left="709" w:hanging="283"/>
        <w:jc w:val="both"/>
        <w:rPr>
          <w:rFonts w:ascii="Tahoma" w:hAnsi="Tahoma" w:cs="Tahoma"/>
          <w:color w:val="auto"/>
          <w:sz w:val="18"/>
          <w:szCs w:val="18"/>
        </w:rPr>
      </w:pPr>
      <w:r w:rsidRPr="007B5265">
        <w:rPr>
          <w:rFonts w:ascii="Tahoma" w:hAnsi="Tahoma" w:cs="Tahoma"/>
          <w:color w:val="auto"/>
          <w:sz w:val="18"/>
          <w:szCs w:val="18"/>
        </w:rPr>
        <w:t xml:space="preserve">każdym nieupoważnionym dostępie do danych osobowych, </w:t>
      </w:r>
    </w:p>
    <w:p w14:paraId="23D26037" w14:textId="77777777" w:rsidR="003E707D" w:rsidRPr="007B5265" w:rsidRDefault="003E707D" w:rsidP="008471ED">
      <w:pPr>
        <w:pStyle w:val="Default"/>
        <w:numPr>
          <w:ilvl w:val="1"/>
          <w:numId w:val="66"/>
        </w:numPr>
        <w:ind w:left="709" w:hanging="283"/>
        <w:jc w:val="both"/>
        <w:rPr>
          <w:rFonts w:ascii="Tahoma" w:hAnsi="Tahoma" w:cs="Tahoma"/>
          <w:color w:val="auto"/>
          <w:sz w:val="18"/>
          <w:szCs w:val="18"/>
        </w:rPr>
      </w:pPr>
      <w:r w:rsidRPr="007B5265">
        <w:rPr>
          <w:rFonts w:ascii="Tahoma" w:hAnsi="Tahoma" w:cs="Tahoma"/>
          <w:color w:val="auto"/>
          <w:sz w:val="18"/>
          <w:szCs w:val="18"/>
        </w:rPr>
        <w:t xml:space="preserve">każdym żądaniu otrzymanym od osoby, której dane przetwarza, powstrzymując się jednocześnie od odpowiedzi na żądanie. </w:t>
      </w:r>
    </w:p>
    <w:p w14:paraId="58C1D474" w14:textId="77777777" w:rsidR="003E707D" w:rsidRPr="007B5265" w:rsidRDefault="003E707D" w:rsidP="008471ED">
      <w:pPr>
        <w:pStyle w:val="Default"/>
        <w:numPr>
          <w:ilvl w:val="0"/>
          <w:numId w:val="60"/>
        </w:numPr>
        <w:ind w:left="340" w:hanging="340"/>
        <w:jc w:val="both"/>
        <w:rPr>
          <w:rFonts w:ascii="Tahoma" w:hAnsi="Tahoma" w:cs="Tahoma"/>
          <w:color w:val="auto"/>
          <w:sz w:val="18"/>
          <w:szCs w:val="18"/>
        </w:rPr>
      </w:pPr>
      <w:r w:rsidRPr="007B5265">
        <w:rPr>
          <w:rFonts w:ascii="Tahoma" w:hAnsi="Tahoma" w:cs="Tahoma"/>
          <w:color w:val="auto"/>
          <w:sz w:val="18"/>
          <w:szCs w:val="18"/>
        </w:rPr>
        <w:t xml:space="preserve">Przetwarzający zobowiązuje się odpowiedzieć niezwłocznie i właściwie na każde pytanie Administratora dotyczące przetwarzania powierzonych mu na podstawie Umowy danych osobowych. </w:t>
      </w:r>
    </w:p>
    <w:p w14:paraId="1F004201" w14:textId="77777777" w:rsidR="003E707D" w:rsidRPr="007B5265" w:rsidRDefault="003E707D" w:rsidP="008471ED">
      <w:pPr>
        <w:pStyle w:val="Default"/>
        <w:numPr>
          <w:ilvl w:val="0"/>
          <w:numId w:val="60"/>
        </w:numPr>
        <w:ind w:left="340" w:hanging="340"/>
        <w:jc w:val="both"/>
        <w:rPr>
          <w:rFonts w:ascii="Tahoma" w:hAnsi="Tahoma" w:cs="Tahoma"/>
          <w:color w:val="auto"/>
          <w:sz w:val="18"/>
          <w:szCs w:val="18"/>
        </w:rPr>
      </w:pPr>
      <w:r w:rsidRPr="007B5265">
        <w:rPr>
          <w:rFonts w:ascii="Tahoma" w:hAnsi="Tahoma" w:cs="Tahoma"/>
          <w:color w:val="auto"/>
          <w:sz w:val="18"/>
          <w:szCs w:val="18"/>
        </w:rPr>
        <w:t>Przetwarzający niezwłocznie poinformuje Administratora o czynnościach kontrolnych podjętych wobec niego przez organ nadzorczy oraz o wynikach takiej kontroli, jeżeli jej zakresem objęto dane osobowe powierzone Przetwarzającemu na podstawie niniejszej Umowy.</w:t>
      </w:r>
    </w:p>
    <w:p w14:paraId="67F0EE5D" w14:textId="77777777" w:rsidR="003E707D" w:rsidRPr="007B5265" w:rsidRDefault="003E707D" w:rsidP="008471ED">
      <w:pPr>
        <w:pStyle w:val="Default"/>
        <w:numPr>
          <w:ilvl w:val="0"/>
          <w:numId w:val="60"/>
        </w:numPr>
        <w:ind w:left="340" w:hanging="340"/>
        <w:jc w:val="both"/>
        <w:rPr>
          <w:rFonts w:ascii="Tahoma" w:hAnsi="Tahoma" w:cs="Tahoma"/>
          <w:color w:val="auto"/>
          <w:sz w:val="18"/>
          <w:szCs w:val="18"/>
        </w:rPr>
      </w:pPr>
      <w:r w:rsidRPr="007B5265">
        <w:rPr>
          <w:rFonts w:ascii="Tahoma" w:hAnsi="Tahoma" w:cs="Tahoma"/>
          <w:color w:val="auto"/>
          <w:sz w:val="18"/>
          <w:szCs w:val="18"/>
        </w:rPr>
        <w:t>Przetwarzający po stwierdzeniu naruszenia ochrony danych osobowych bez zbędnej zwłoki zgłasza je Administratorowi w ciągu 24 godzin.</w:t>
      </w:r>
    </w:p>
    <w:p w14:paraId="20F54300" w14:textId="77777777" w:rsidR="003E707D" w:rsidRPr="007B5265" w:rsidRDefault="003E707D" w:rsidP="003E707D">
      <w:pPr>
        <w:pStyle w:val="Default"/>
        <w:jc w:val="center"/>
        <w:rPr>
          <w:rFonts w:ascii="Tahoma" w:hAnsi="Tahoma" w:cs="Tahoma"/>
          <w:color w:val="auto"/>
          <w:sz w:val="18"/>
          <w:szCs w:val="18"/>
        </w:rPr>
      </w:pPr>
      <w:r w:rsidRPr="007B5265">
        <w:rPr>
          <w:rFonts w:ascii="Tahoma" w:hAnsi="Tahoma" w:cs="Tahoma"/>
          <w:b/>
          <w:bCs/>
          <w:color w:val="auto"/>
          <w:sz w:val="18"/>
          <w:szCs w:val="18"/>
        </w:rPr>
        <w:t>§ 5</w:t>
      </w:r>
    </w:p>
    <w:p w14:paraId="7C1808F9" w14:textId="77777777" w:rsidR="003E707D" w:rsidRPr="007B5265" w:rsidRDefault="003E707D" w:rsidP="003E707D">
      <w:pPr>
        <w:pStyle w:val="Default"/>
        <w:jc w:val="center"/>
        <w:rPr>
          <w:rFonts w:ascii="Tahoma" w:hAnsi="Tahoma" w:cs="Tahoma"/>
          <w:color w:val="auto"/>
          <w:sz w:val="18"/>
          <w:szCs w:val="18"/>
        </w:rPr>
      </w:pPr>
      <w:r w:rsidRPr="007B5265">
        <w:rPr>
          <w:rFonts w:ascii="Tahoma" w:hAnsi="Tahoma" w:cs="Tahoma"/>
          <w:b/>
          <w:bCs/>
          <w:color w:val="auto"/>
          <w:sz w:val="18"/>
          <w:szCs w:val="18"/>
        </w:rPr>
        <w:t>Dalsze powierzenie danych</w:t>
      </w:r>
    </w:p>
    <w:p w14:paraId="411D3E94" w14:textId="77777777" w:rsidR="003E707D" w:rsidRPr="007B5265" w:rsidRDefault="003E707D" w:rsidP="008471ED">
      <w:pPr>
        <w:pStyle w:val="Default"/>
        <w:numPr>
          <w:ilvl w:val="0"/>
          <w:numId w:val="67"/>
        </w:numPr>
        <w:ind w:left="340" w:hanging="340"/>
        <w:jc w:val="both"/>
        <w:rPr>
          <w:rFonts w:ascii="Tahoma" w:hAnsi="Tahoma" w:cs="Tahoma"/>
          <w:color w:val="auto"/>
          <w:sz w:val="18"/>
          <w:szCs w:val="18"/>
        </w:rPr>
      </w:pPr>
      <w:r w:rsidRPr="007B5265">
        <w:rPr>
          <w:rFonts w:ascii="Tahoma" w:hAnsi="Tahoma" w:cs="Tahoma"/>
          <w:color w:val="auto"/>
          <w:sz w:val="18"/>
          <w:szCs w:val="18"/>
        </w:rPr>
        <w:t>Przetwarzający może powierzyć dane osobowe objęte niniejszą umową do dalszego przetwarzania podwykonawcom jedynie w celu wykonania umowy i wyłącznie na podstawie umowy pisemnej, zapewniającej poziomom ochrony danych adekwatny do warunków zawartych w niniejszej umowie.</w:t>
      </w:r>
    </w:p>
    <w:p w14:paraId="19F69301" w14:textId="77777777" w:rsidR="003E707D" w:rsidRPr="007B5265" w:rsidRDefault="003E707D" w:rsidP="008471ED">
      <w:pPr>
        <w:pStyle w:val="Default"/>
        <w:numPr>
          <w:ilvl w:val="0"/>
          <w:numId w:val="67"/>
        </w:numPr>
        <w:ind w:left="340" w:hanging="340"/>
        <w:jc w:val="both"/>
        <w:rPr>
          <w:rFonts w:ascii="Tahoma" w:hAnsi="Tahoma" w:cs="Tahoma"/>
          <w:color w:val="auto"/>
          <w:sz w:val="18"/>
          <w:szCs w:val="18"/>
        </w:rPr>
      </w:pPr>
      <w:r w:rsidRPr="007B5265">
        <w:rPr>
          <w:rFonts w:ascii="Tahoma" w:hAnsi="Tahoma" w:cs="Tahoma"/>
          <w:color w:val="auto"/>
          <w:sz w:val="18"/>
          <w:szCs w:val="18"/>
        </w:rPr>
        <w:t>Przetwarzający zobowiązany jest zapewnić, aby Podwykonawca, o którym mowa w §5 ust. 1 Umowy, spełniał te same gwarancje i obowiązki, jakie zostały nałożone na Podmiot przetwarzający w niniejszej Umowie, dotyczące wdrożenia odpowiednich środków technicznych i organizacyjnych, by przetwarzanie spełniało wymogi RODO i chroniło prawa osób, których dane dotyczą. Przetwarzający ponosi pełną odpowiedzialność wobec Administratora za niewywiązanie się ze spoczywających na podwykonawcy obowiązków ochrony danych.</w:t>
      </w:r>
    </w:p>
    <w:p w14:paraId="23723BAC" w14:textId="77777777" w:rsidR="003E707D" w:rsidRPr="007B5265" w:rsidRDefault="003E707D" w:rsidP="003E707D">
      <w:pPr>
        <w:pStyle w:val="Default"/>
        <w:rPr>
          <w:rFonts w:ascii="Tahoma" w:hAnsi="Tahoma" w:cs="Tahoma"/>
          <w:color w:val="auto"/>
          <w:sz w:val="18"/>
          <w:szCs w:val="18"/>
        </w:rPr>
      </w:pPr>
    </w:p>
    <w:p w14:paraId="7067F2B3" w14:textId="77777777" w:rsidR="003E707D" w:rsidRPr="007B5265" w:rsidRDefault="003E707D" w:rsidP="003E707D">
      <w:pPr>
        <w:pStyle w:val="Default"/>
        <w:jc w:val="center"/>
        <w:rPr>
          <w:rFonts w:ascii="Tahoma" w:hAnsi="Tahoma" w:cs="Tahoma"/>
          <w:color w:val="auto"/>
          <w:sz w:val="18"/>
          <w:szCs w:val="18"/>
        </w:rPr>
      </w:pPr>
      <w:r w:rsidRPr="007B5265">
        <w:rPr>
          <w:rFonts w:ascii="Tahoma" w:hAnsi="Tahoma" w:cs="Tahoma"/>
          <w:b/>
          <w:bCs/>
          <w:color w:val="auto"/>
          <w:sz w:val="18"/>
          <w:szCs w:val="18"/>
        </w:rPr>
        <w:t>§ 6</w:t>
      </w:r>
    </w:p>
    <w:p w14:paraId="5ED6A63A" w14:textId="77777777" w:rsidR="003E707D" w:rsidRPr="007B5265" w:rsidRDefault="003E707D" w:rsidP="003E707D">
      <w:pPr>
        <w:pStyle w:val="Default"/>
        <w:jc w:val="center"/>
        <w:rPr>
          <w:rFonts w:ascii="Tahoma" w:hAnsi="Tahoma" w:cs="Tahoma"/>
          <w:b/>
          <w:bCs/>
          <w:color w:val="auto"/>
          <w:sz w:val="18"/>
          <w:szCs w:val="18"/>
        </w:rPr>
      </w:pPr>
      <w:r w:rsidRPr="007B5265">
        <w:rPr>
          <w:rFonts w:ascii="Tahoma" w:hAnsi="Tahoma" w:cs="Tahoma"/>
          <w:b/>
          <w:bCs/>
          <w:color w:val="auto"/>
          <w:sz w:val="18"/>
          <w:szCs w:val="18"/>
        </w:rPr>
        <w:t>Prawa i obowiązki Administratora</w:t>
      </w:r>
    </w:p>
    <w:p w14:paraId="6BB3D9CE" w14:textId="77777777" w:rsidR="003E707D" w:rsidRPr="007B5265" w:rsidRDefault="003E707D" w:rsidP="003E707D">
      <w:pPr>
        <w:pStyle w:val="Default"/>
        <w:jc w:val="both"/>
        <w:rPr>
          <w:rFonts w:ascii="Tahoma" w:hAnsi="Tahoma" w:cs="Tahoma"/>
          <w:color w:val="auto"/>
          <w:sz w:val="18"/>
          <w:szCs w:val="18"/>
        </w:rPr>
      </w:pPr>
      <w:r w:rsidRPr="007B5265">
        <w:rPr>
          <w:rFonts w:ascii="Tahoma" w:hAnsi="Tahoma" w:cs="Tahoma"/>
          <w:color w:val="auto"/>
          <w:sz w:val="18"/>
          <w:szCs w:val="18"/>
        </w:rPr>
        <w:t>Administrator zastrzega sobie możliwość kontroli sposobu wykonywania niniejszej umowy przez Przetwarzającego w dni robocze (rozumiane jako dni od poniedziałku do piątku, z wyłączeniem sobót i świąt) w godzinach od 10.00 do 16.00, po uprzednim poinformowaniu Przetwarzającego z wyprzedzeniem nie krótszym niż 5 dni roboczych.</w:t>
      </w:r>
    </w:p>
    <w:p w14:paraId="6DB7B2C3" w14:textId="77777777" w:rsidR="003E707D" w:rsidRPr="007B5265" w:rsidRDefault="003E707D" w:rsidP="003E707D">
      <w:pPr>
        <w:pStyle w:val="Default"/>
        <w:rPr>
          <w:rFonts w:ascii="Tahoma" w:hAnsi="Tahoma" w:cs="Tahoma"/>
          <w:color w:val="auto"/>
          <w:sz w:val="18"/>
          <w:szCs w:val="18"/>
        </w:rPr>
      </w:pPr>
    </w:p>
    <w:p w14:paraId="3B51D7A7" w14:textId="77777777" w:rsidR="003E707D" w:rsidRPr="007B5265" w:rsidRDefault="003E707D" w:rsidP="003E707D">
      <w:pPr>
        <w:pStyle w:val="Default"/>
        <w:jc w:val="center"/>
        <w:rPr>
          <w:rFonts w:ascii="Tahoma" w:hAnsi="Tahoma" w:cs="Tahoma"/>
          <w:color w:val="auto"/>
          <w:sz w:val="18"/>
          <w:szCs w:val="18"/>
        </w:rPr>
      </w:pPr>
      <w:r w:rsidRPr="007B5265">
        <w:rPr>
          <w:rFonts w:ascii="Tahoma" w:hAnsi="Tahoma" w:cs="Tahoma"/>
          <w:b/>
          <w:bCs/>
          <w:color w:val="auto"/>
          <w:sz w:val="18"/>
          <w:szCs w:val="18"/>
        </w:rPr>
        <w:t>§ 7</w:t>
      </w:r>
    </w:p>
    <w:p w14:paraId="4DCB0266" w14:textId="77777777" w:rsidR="003E707D" w:rsidRPr="007B5265" w:rsidRDefault="003E707D" w:rsidP="003E707D">
      <w:pPr>
        <w:pStyle w:val="Default"/>
        <w:jc w:val="center"/>
        <w:rPr>
          <w:rFonts w:ascii="Tahoma" w:hAnsi="Tahoma" w:cs="Tahoma"/>
          <w:color w:val="auto"/>
          <w:sz w:val="18"/>
          <w:szCs w:val="18"/>
        </w:rPr>
      </w:pPr>
      <w:r w:rsidRPr="007B5265">
        <w:rPr>
          <w:rFonts w:ascii="Tahoma" w:hAnsi="Tahoma" w:cs="Tahoma"/>
          <w:b/>
          <w:bCs/>
          <w:color w:val="auto"/>
          <w:sz w:val="18"/>
          <w:szCs w:val="18"/>
        </w:rPr>
        <w:t>Odpowiedzialność Przetwarzającego</w:t>
      </w:r>
    </w:p>
    <w:p w14:paraId="0027F001" w14:textId="77777777" w:rsidR="003E707D" w:rsidRPr="007B5265" w:rsidRDefault="003E707D" w:rsidP="008471ED">
      <w:pPr>
        <w:pStyle w:val="Default"/>
        <w:numPr>
          <w:ilvl w:val="0"/>
          <w:numId w:val="61"/>
        </w:numPr>
        <w:ind w:left="340" w:hanging="340"/>
        <w:jc w:val="both"/>
        <w:rPr>
          <w:rFonts w:ascii="Tahoma" w:hAnsi="Tahoma" w:cs="Tahoma"/>
          <w:color w:val="auto"/>
          <w:sz w:val="18"/>
          <w:szCs w:val="18"/>
        </w:rPr>
      </w:pPr>
      <w:r w:rsidRPr="007B5265">
        <w:rPr>
          <w:rFonts w:ascii="Tahoma" w:hAnsi="Tahoma" w:cs="Tahoma"/>
          <w:color w:val="auto"/>
          <w:sz w:val="18"/>
          <w:szCs w:val="18"/>
        </w:rPr>
        <w:t xml:space="preserve">Przetwarzający jest odpowiedzialny za udostępnienie lub wykorzystanie powierzonych mu danych osobowych niezgodnie z Umową, a w szczególności za udostępnienie osobom nieupoważnionym. </w:t>
      </w:r>
    </w:p>
    <w:p w14:paraId="172F0DE3" w14:textId="77777777" w:rsidR="003E707D" w:rsidRPr="007B5265" w:rsidRDefault="003E707D" w:rsidP="008471ED">
      <w:pPr>
        <w:pStyle w:val="Default"/>
        <w:numPr>
          <w:ilvl w:val="0"/>
          <w:numId w:val="61"/>
        </w:numPr>
        <w:ind w:left="340" w:hanging="340"/>
        <w:jc w:val="both"/>
        <w:rPr>
          <w:rFonts w:ascii="Tahoma" w:hAnsi="Tahoma" w:cs="Tahoma"/>
          <w:color w:val="auto"/>
          <w:sz w:val="18"/>
          <w:szCs w:val="18"/>
        </w:rPr>
      </w:pPr>
      <w:r w:rsidRPr="007B5265">
        <w:rPr>
          <w:rFonts w:ascii="Tahoma" w:hAnsi="Tahoma" w:cs="Tahoma"/>
          <w:color w:val="auto"/>
          <w:sz w:val="18"/>
          <w:szCs w:val="18"/>
        </w:rPr>
        <w:t xml:space="preserve">W przypadku naruszenia przepisów RODO lub niniejszej Umowy z przyczyn leżących po stronie Przetwarzającego, w następstwie, czego Administrator zostanie zobowiązany do wypłaty odszkodowania lub zostanie ukarany karą grzywny, Przetwarzający zobowiązuje się pokryć Administratorowi poniesione z tego tytułu straty i koszty. </w:t>
      </w:r>
    </w:p>
    <w:p w14:paraId="033487CD" w14:textId="77777777" w:rsidR="003E707D" w:rsidRPr="007B5265" w:rsidRDefault="003E707D" w:rsidP="003E707D">
      <w:pPr>
        <w:pStyle w:val="Default"/>
        <w:rPr>
          <w:rFonts w:ascii="Tahoma" w:hAnsi="Tahoma" w:cs="Tahoma"/>
          <w:color w:val="auto"/>
          <w:sz w:val="18"/>
          <w:szCs w:val="18"/>
        </w:rPr>
      </w:pPr>
    </w:p>
    <w:p w14:paraId="114A6626" w14:textId="77777777" w:rsidR="003E707D" w:rsidRPr="007B5265" w:rsidRDefault="003E707D" w:rsidP="003E707D">
      <w:pPr>
        <w:pStyle w:val="Default"/>
        <w:jc w:val="center"/>
        <w:rPr>
          <w:rFonts w:ascii="Tahoma" w:hAnsi="Tahoma" w:cs="Tahoma"/>
          <w:color w:val="auto"/>
          <w:sz w:val="18"/>
          <w:szCs w:val="18"/>
        </w:rPr>
      </w:pPr>
      <w:r w:rsidRPr="007B5265">
        <w:rPr>
          <w:rFonts w:ascii="Tahoma" w:hAnsi="Tahoma" w:cs="Tahoma"/>
          <w:b/>
          <w:bCs/>
          <w:color w:val="auto"/>
          <w:sz w:val="18"/>
          <w:szCs w:val="18"/>
        </w:rPr>
        <w:t>§ 8</w:t>
      </w:r>
    </w:p>
    <w:p w14:paraId="6E3D7EF3" w14:textId="77777777" w:rsidR="003E707D" w:rsidRPr="007B5265" w:rsidRDefault="003E707D" w:rsidP="003E707D">
      <w:pPr>
        <w:pStyle w:val="Default"/>
        <w:jc w:val="center"/>
        <w:rPr>
          <w:rFonts w:ascii="Tahoma" w:hAnsi="Tahoma" w:cs="Tahoma"/>
          <w:color w:val="auto"/>
          <w:sz w:val="18"/>
          <w:szCs w:val="18"/>
        </w:rPr>
      </w:pPr>
      <w:r w:rsidRPr="007B5265">
        <w:rPr>
          <w:rFonts w:ascii="Tahoma" w:hAnsi="Tahoma" w:cs="Tahoma"/>
          <w:b/>
          <w:bCs/>
          <w:color w:val="auto"/>
          <w:sz w:val="18"/>
          <w:szCs w:val="18"/>
        </w:rPr>
        <w:t>Warunki wypowiedzenia Umowy</w:t>
      </w:r>
    </w:p>
    <w:p w14:paraId="483C2DB0" w14:textId="77777777" w:rsidR="003E707D" w:rsidRPr="007B5265" w:rsidRDefault="003E707D" w:rsidP="008471ED">
      <w:pPr>
        <w:pStyle w:val="Default"/>
        <w:numPr>
          <w:ilvl w:val="0"/>
          <w:numId w:val="62"/>
        </w:numPr>
        <w:ind w:left="340" w:hanging="340"/>
        <w:jc w:val="both"/>
        <w:rPr>
          <w:rFonts w:ascii="Tahoma" w:hAnsi="Tahoma" w:cs="Tahoma"/>
          <w:color w:val="auto"/>
          <w:sz w:val="18"/>
          <w:szCs w:val="18"/>
        </w:rPr>
      </w:pPr>
      <w:r w:rsidRPr="007B5265">
        <w:rPr>
          <w:rFonts w:ascii="Tahoma" w:hAnsi="Tahoma" w:cs="Tahoma"/>
          <w:color w:val="auto"/>
          <w:sz w:val="18"/>
          <w:szCs w:val="18"/>
        </w:rPr>
        <w:t xml:space="preserve">Administrator ma prawo rozwiązać niniejszą Umowę w trybie natychmiastowym, gdy Przetwarzający: </w:t>
      </w:r>
    </w:p>
    <w:p w14:paraId="47B19D44" w14:textId="77777777" w:rsidR="003E707D" w:rsidRPr="007B5265" w:rsidRDefault="003E707D" w:rsidP="008471ED">
      <w:pPr>
        <w:pStyle w:val="Default"/>
        <w:numPr>
          <w:ilvl w:val="1"/>
          <w:numId w:val="71"/>
        </w:numPr>
        <w:ind w:left="794" w:hanging="340"/>
        <w:jc w:val="both"/>
        <w:rPr>
          <w:rFonts w:ascii="Tahoma" w:hAnsi="Tahoma" w:cs="Tahoma"/>
          <w:color w:val="auto"/>
          <w:sz w:val="18"/>
          <w:szCs w:val="18"/>
        </w:rPr>
      </w:pPr>
      <w:r w:rsidRPr="007B5265">
        <w:rPr>
          <w:rFonts w:ascii="Tahoma" w:hAnsi="Tahoma" w:cs="Tahoma"/>
          <w:color w:val="auto"/>
          <w:sz w:val="18"/>
          <w:szCs w:val="18"/>
        </w:rPr>
        <w:t xml:space="preserve">wykorzystał dane osobowe w sposób niezgodny z niniejszą Umową, </w:t>
      </w:r>
    </w:p>
    <w:p w14:paraId="03EB1BDD" w14:textId="77777777" w:rsidR="003E707D" w:rsidRPr="007B5265" w:rsidRDefault="003E707D" w:rsidP="008471ED">
      <w:pPr>
        <w:pStyle w:val="Default"/>
        <w:numPr>
          <w:ilvl w:val="1"/>
          <w:numId w:val="71"/>
        </w:numPr>
        <w:ind w:left="794" w:hanging="340"/>
        <w:jc w:val="both"/>
        <w:rPr>
          <w:rFonts w:ascii="Tahoma" w:hAnsi="Tahoma" w:cs="Tahoma"/>
          <w:color w:val="auto"/>
          <w:sz w:val="18"/>
          <w:szCs w:val="18"/>
        </w:rPr>
      </w:pPr>
      <w:r w:rsidRPr="007B5265">
        <w:rPr>
          <w:rFonts w:ascii="Tahoma" w:hAnsi="Tahoma" w:cs="Tahoma"/>
          <w:color w:val="auto"/>
          <w:sz w:val="18"/>
          <w:szCs w:val="18"/>
        </w:rPr>
        <w:t xml:space="preserve">nie zaprzestanie niewłaściwego przetwarzania danych osobowych, </w:t>
      </w:r>
    </w:p>
    <w:p w14:paraId="6D989ECF" w14:textId="77777777" w:rsidR="003E707D" w:rsidRPr="007B5265" w:rsidRDefault="003E707D" w:rsidP="008471ED">
      <w:pPr>
        <w:pStyle w:val="Default"/>
        <w:numPr>
          <w:ilvl w:val="1"/>
          <w:numId w:val="71"/>
        </w:numPr>
        <w:ind w:left="794" w:hanging="340"/>
        <w:jc w:val="both"/>
        <w:rPr>
          <w:rFonts w:ascii="Tahoma" w:hAnsi="Tahoma" w:cs="Tahoma"/>
          <w:color w:val="auto"/>
          <w:sz w:val="18"/>
          <w:szCs w:val="18"/>
        </w:rPr>
      </w:pPr>
      <w:r w:rsidRPr="007B5265">
        <w:rPr>
          <w:rFonts w:ascii="Tahoma" w:hAnsi="Tahoma" w:cs="Tahoma"/>
          <w:color w:val="auto"/>
          <w:sz w:val="18"/>
          <w:szCs w:val="18"/>
        </w:rPr>
        <w:t xml:space="preserve">zawiadomi o swojej niezdolności do dalszego wykonywania niniejszej Umowy, </w:t>
      </w:r>
      <w:r w:rsidRPr="007B5265">
        <w:rPr>
          <w:rFonts w:ascii="Tahoma" w:hAnsi="Tahoma" w:cs="Tahoma"/>
          <w:color w:val="auto"/>
          <w:sz w:val="18"/>
          <w:szCs w:val="18"/>
        </w:rPr>
        <w:br/>
        <w:t xml:space="preserve">a w szczególności niespełniania wymagań określonych w §4. </w:t>
      </w:r>
    </w:p>
    <w:p w14:paraId="13116DE1" w14:textId="77777777" w:rsidR="003E707D" w:rsidRPr="007B5265" w:rsidRDefault="003E707D" w:rsidP="008471ED">
      <w:pPr>
        <w:pStyle w:val="Default"/>
        <w:numPr>
          <w:ilvl w:val="0"/>
          <w:numId w:val="62"/>
        </w:numPr>
        <w:ind w:left="340" w:hanging="340"/>
        <w:jc w:val="both"/>
        <w:rPr>
          <w:rFonts w:ascii="Tahoma" w:hAnsi="Tahoma" w:cs="Tahoma"/>
          <w:color w:val="auto"/>
          <w:sz w:val="18"/>
          <w:szCs w:val="18"/>
        </w:rPr>
      </w:pPr>
      <w:r w:rsidRPr="007B5265">
        <w:rPr>
          <w:rFonts w:ascii="Tahoma" w:hAnsi="Tahoma" w:cs="Tahoma"/>
          <w:color w:val="auto"/>
          <w:sz w:val="18"/>
          <w:szCs w:val="18"/>
        </w:rPr>
        <w:t>Rozwiązanie niniejszej umowy skutkuje również wypowiedzeniem Umowy głównej bez zachowania okresu wypowiedzenia.</w:t>
      </w:r>
    </w:p>
    <w:p w14:paraId="1EB0FBD3" w14:textId="77777777" w:rsidR="003E707D" w:rsidRPr="007B5265" w:rsidRDefault="003E707D" w:rsidP="003E707D">
      <w:pPr>
        <w:pStyle w:val="Default"/>
        <w:jc w:val="center"/>
        <w:rPr>
          <w:rFonts w:ascii="Tahoma" w:hAnsi="Tahoma" w:cs="Tahoma"/>
          <w:color w:val="auto"/>
          <w:sz w:val="18"/>
          <w:szCs w:val="18"/>
        </w:rPr>
      </w:pPr>
      <w:r w:rsidRPr="007B5265">
        <w:rPr>
          <w:rFonts w:ascii="Tahoma" w:hAnsi="Tahoma" w:cs="Tahoma"/>
          <w:b/>
          <w:bCs/>
          <w:color w:val="auto"/>
          <w:sz w:val="18"/>
          <w:szCs w:val="18"/>
        </w:rPr>
        <w:t>§ 9</w:t>
      </w:r>
    </w:p>
    <w:p w14:paraId="06B99224" w14:textId="77777777" w:rsidR="003E707D" w:rsidRPr="007B5265" w:rsidRDefault="003E707D" w:rsidP="003E707D">
      <w:pPr>
        <w:pStyle w:val="Default"/>
        <w:jc w:val="center"/>
        <w:rPr>
          <w:rFonts w:ascii="Tahoma" w:hAnsi="Tahoma" w:cs="Tahoma"/>
          <w:color w:val="auto"/>
          <w:sz w:val="18"/>
          <w:szCs w:val="18"/>
        </w:rPr>
      </w:pPr>
      <w:r w:rsidRPr="007B5265">
        <w:rPr>
          <w:rFonts w:ascii="Tahoma" w:hAnsi="Tahoma" w:cs="Tahoma"/>
          <w:b/>
          <w:bCs/>
          <w:color w:val="auto"/>
          <w:sz w:val="18"/>
          <w:szCs w:val="18"/>
        </w:rPr>
        <w:t>Postanowienia końcowe</w:t>
      </w:r>
    </w:p>
    <w:p w14:paraId="1828234E" w14:textId="77777777" w:rsidR="003E707D" w:rsidRPr="007B5265" w:rsidRDefault="003E707D" w:rsidP="008471ED">
      <w:pPr>
        <w:pStyle w:val="Default"/>
        <w:numPr>
          <w:ilvl w:val="0"/>
          <w:numId w:val="63"/>
        </w:numPr>
        <w:ind w:left="334" w:hanging="357"/>
        <w:jc w:val="both"/>
        <w:rPr>
          <w:rFonts w:ascii="Tahoma" w:hAnsi="Tahoma" w:cs="Tahoma"/>
          <w:color w:val="auto"/>
          <w:sz w:val="18"/>
          <w:szCs w:val="18"/>
        </w:rPr>
      </w:pPr>
      <w:r w:rsidRPr="007B5265">
        <w:rPr>
          <w:rFonts w:ascii="Tahoma" w:hAnsi="Tahoma" w:cs="Tahoma"/>
          <w:color w:val="auto"/>
          <w:sz w:val="18"/>
          <w:szCs w:val="18"/>
        </w:rPr>
        <w:t xml:space="preserve">Wszelkie zmiany niniejszej umowy wymagają formy pisemnej pod rygorem nieważności. </w:t>
      </w:r>
    </w:p>
    <w:p w14:paraId="56DF31F7" w14:textId="77777777" w:rsidR="003E707D" w:rsidRPr="007B5265" w:rsidRDefault="003E707D" w:rsidP="008471ED">
      <w:pPr>
        <w:pStyle w:val="Default"/>
        <w:numPr>
          <w:ilvl w:val="0"/>
          <w:numId w:val="63"/>
        </w:numPr>
        <w:ind w:left="334" w:hanging="357"/>
        <w:jc w:val="both"/>
        <w:rPr>
          <w:rFonts w:ascii="Tahoma" w:hAnsi="Tahoma" w:cs="Tahoma"/>
          <w:color w:val="auto"/>
          <w:sz w:val="18"/>
          <w:szCs w:val="18"/>
        </w:rPr>
      </w:pPr>
      <w:r w:rsidRPr="007B5265">
        <w:rPr>
          <w:rFonts w:ascii="Tahoma" w:hAnsi="Tahoma" w:cs="Tahoma"/>
          <w:color w:val="auto"/>
          <w:sz w:val="18"/>
          <w:szCs w:val="18"/>
        </w:rPr>
        <w:t>W sprawach nieuregulowanych w niniejszej umowie mają zastosowanie przepisy Kodeksu Cywilnego oraz RODO</w:t>
      </w:r>
    </w:p>
    <w:p w14:paraId="4B8CA746" w14:textId="77777777" w:rsidR="003E707D" w:rsidRPr="007B5265" w:rsidRDefault="003E707D" w:rsidP="008471ED">
      <w:pPr>
        <w:pStyle w:val="Default"/>
        <w:numPr>
          <w:ilvl w:val="0"/>
          <w:numId w:val="63"/>
        </w:numPr>
        <w:ind w:left="334" w:hanging="357"/>
        <w:jc w:val="both"/>
        <w:rPr>
          <w:rFonts w:ascii="Tahoma" w:hAnsi="Tahoma" w:cs="Tahoma"/>
          <w:color w:val="auto"/>
          <w:sz w:val="18"/>
          <w:szCs w:val="18"/>
        </w:rPr>
      </w:pPr>
      <w:r w:rsidRPr="007B5265">
        <w:rPr>
          <w:rFonts w:ascii="Tahoma" w:hAnsi="Tahoma" w:cs="Tahoma"/>
          <w:color w:val="auto"/>
          <w:sz w:val="18"/>
          <w:szCs w:val="18"/>
        </w:rPr>
        <w:t xml:space="preserve">Spory wynikłe z tytułu Umowy będzie rozstrzygał Sąd właściwy dla miejsca siedziby Administratora. </w:t>
      </w:r>
    </w:p>
    <w:p w14:paraId="6DF9FA66" w14:textId="77777777" w:rsidR="003E707D" w:rsidRPr="007B5265" w:rsidRDefault="003E707D" w:rsidP="008471ED">
      <w:pPr>
        <w:pStyle w:val="Default"/>
        <w:numPr>
          <w:ilvl w:val="0"/>
          <w:numId w:val="63"/>
        </w:numPr>
        <w:ind w:left="334" w:hanging="357"/>
        <w:jc w:val="both"/>
        <w:rPr>
          <w:rFonts w:ascii="Tahoma" w:hAnsi="Tahoma" w:cs="Tahoma"/>
          <w:color w:val="auto"/>
          <w:sz w:val="18"/>
          <w:szCs w:val="18"/>
        </w:rPr>
      </w:pPr>
      <w:r w:rsidRPr="007B5265">
        <w:rPr>
          <w:rFonts w:ascii="Tahoma" w:hAnsi="Tahoma" w:cs="Tahoma"/>
          <w:color w:val="auto"/>
          <w:sz w:val="18"/>
          <w:szCs w:val="18"/>
        </w:rPr>
        <w:t>Umowę sporządzono w dwóch jednobrzmiących egzemplarzach, po jednym dla każdej ze stron.</w:t>
      </w:r>
    </w:p>
    <w:p w14:paraId="2A081052" w14:textId="77777777" w:rsidR="003E707D" w:rsidRPr="007B5265" w:rsidRDefault="003E707D" w:rsidP="003E707D">
      <w:pPr>
        <w:pStyle w:val="Default"/>
        <w:rPr>
          <w:rFonts w:ascii="Tahoma" w:hAnsi="Tahoma" w:cs="Tahoma"/>
          <w:color w:val="auto"/>
          <w:sz w:val="18"/>
          <w:szCs w:val="18"/>
        </w:rPr>
      </w:pPr>
    </w:p>
    <w:p w14:paraId="1266D79C" w14:textId="77777777" w:rsidR="003E707D" w:rsidRPr="007B5265" w:rsidRDefault="003E707D" w:rsidP="003E707D">
      <w:pPr>
        <w:pStyle w:val="Default"/>
        <w:rPr>
          <w:rFonts w:ascii="Tahoma" w:hAnsi="Tahoma" w:cs="Tahoma"/>
          <w:color w:val="auto"/>
          <w:sz w:val="18"/>
          <w:szCs w:val="18"/>
        </w:rPr>
      </w:pPr>
    </w:p>
    <w:p w14:paraId="0E6A2988" w14:textId="77777777" w:rsidR="003E707D" w:rsidRPr="007B5265" w:rsidRDefault="003E707D" w:rsidP="003E707D">
      <w:pPr>
        <w:pStyle w:val="Default"/>
        <w:rPr>
          <w:rFonts w:ascii="Tahoma" w:hAnsi="Tahoma" w:cs="Tahoma"/>
          <w:color w:val="auto"/>
          <w:sz w:val="18"/>
          <w:szCs w:val="18"/>
        </w:rPr>
      </w:pPr>
    </w:p>
    <w:p w14:paraId="19C8002E" w14:textId="77777777" w:rsidR="003E707D" w:rsidRPr="007B5265" w:rsidRDefault="003E707D" w:rsidP="003E707D">
      <w:pPr>
        <w:pStyle w:val="Default"/>
        <w:rPr>
          <w:rFonts w:ascii="Tahoma" w:hAnsi="Tahoma" w:cs="Tahoma"/>
          <w:color w:val="auto"/>
          <w:sz w:val="18"/>
          <w:szCs w:val="18"/>
        </w:rPr>
      </w:pPr>
    </w:p>
    <w:p w14:paraId="28BB99E9" w14:textId="77777777" w:rsidR="003E707D" w:rsidRPr="007B5265" w:rsidRDefault="003E707D" w:rsidP="003E707D">
      <w:pPr>
        <w:pStyle w:val="Default"/>
        <w:rPr>
          <w:rFonts w:ascii="Tahoma" w:hAnsi="Tahoma" w:cs="Tahoma"/>
          <w:color w:val="auto"/>
          <w:sz w:val="18"/>
          <w:szCs w:val="18"/>
        </w:rPr>
      </w:pPr>
    </w:p>
    <w:p w14:paraId="400C5823" w14:textId="77777777" w:rsidR="003E707D" w:rsidRPr="007B5265" w:rsidRDefault="003E707D" w:rsidP="003E707D">
      <w:pPr>
        <w:pStyle w:val="Default"/>
        <w:jc w:val="center"/>
        <w:rPr>
          <w:rFonts w:ascii="Tahoma" w:hAnsi="Tahoma" w:cs="Tahoma"/>
          <w:color w:val="auto"/>
          <w:sz w:val="18"/>
          <w:szCs w:val="18"/>
        </w:rPr>
      </w:pPr>
    </w:p>
    <w:p w14:paraId="349DFE0C" w14:textId="77777777" w:rsidR="003E707D" w:rsidRPr="007B5265" w:rsidRDefault="003E707D" w:rsidP="003E707D">
      <w:pPr>
        <w:pStyle w:val="Default"/>
        <w:jc w:val="center"/>
        <w:rPr>
          <w:rFonts w:ascii="Tahoma" w:hAnsi="Tahoma" w:cs="Tahoma"/>
          <w:b/>
          <w:color w:val="auto"/>
          <w:sz w:val="18"/>
          <w:szCs w:val="18"/>
        </w:rPr>
      </w:pPr>
      <w:r w:rsidRPr="007B5265">
        <w:rPr>
          <w:rFonts w:ascii="Tahoma" w:hAnsi="Tahoma" w:cs="Tahoma"/>
          <w:b/>
          <w:color w:val="auto"/>
          <w:sz w:val="18"/>
          <w:szCs w:val="18"/>
        </w:rPr>
        <w:t>__________________________</w:t>
      </w:r>
      <w:r w:rsidRPr="007B5265">
        <w:rPr>
          <w:rFonts w:ascii="Tahoma" w:hAnsi="Tahoma" w:cs="Tahoma"/>
          <w:b/>
          <w:color w:val="auto"/>
          <w:sz w:val="18"/>
          <w:szCs w:val="18"/>
        </w:rPr>
        <w:tab/>
      </w:r>
      <w:r w:rsidRPr="007B5265">
        <w:rPr>
          <w:rFonts w:ascii="Tahoma" w:hAnsi="Tahoma" w:cs="Tahoma"/>
          <w:b/>
          <w:color w:val="auto"/>
          <w:sz w:val="18"/>
          <w:szCs w:val="18"/>
        </w:rPr>
        <w:tab/>
      </w:r>
      <w:r w:rsidRPr="007B5265">
        <w:rPr>
          <w:rFonts w:ascii="Tahoma" w:hAnsi="Tahoma" w:cs="Tahoma"/>
          <w:b/>
          <w:color w:val="auto"/>
          <w:sz w:val="18"/>
          <w:szCs w:val="18"/>
        </w:rPr>
        <w:tab/>
      </w:r>
      <w:r w:rsidRPr="007B5265">
        <w:rPr>
          <w:rFonts w:ascii="Tahoma" w:hAnsi="Tahoma" w:cs="Tahoma"/>
          <w:b/>
          <w:color w:val="auto"/>
          <w:sz w:val="18"/>
          <w:szCs w:val="18"/>
        </w:rPr>
        <w:tab/>
      </w:r>
      <w:r w:rsidRPr="007B5265">
        <w:rPr>
          <w:rFonts w:ascii="Tahoma" w:hAnsi="Tahoma" w:cs="Tahoma"/>
          <w:b/>
          <w:color w:val="auto"/>
          <w:sz w:val="18"/>
          <w:szCs w:val="18"/>
        </w:rPr>
        <w:tab/>
      </w:r>
      <w:r w:rsidRPr="007B5265">
        <w:rPr>
          <w:rFonts w:ascii="Tahoma" w:hAnsi="Tahoma" w:cs="Tahoma"/>
          <w:b/>
          <w:color w:val="auto"/>
          <w:sz w:val="18"/>
          <w:szCs w:val="18"/>
        </w:rPr>
        <w:tab/>
        <w:t>__________________________</w:t>
      </w:r>
    </w:p>
    <w:p w14:paraId="2C27E934" w14:textId="77777777" w:rsidR="003E707D" w:rsidRPr="007B5265" w:rsidRDefault="003E707D" w:rsidP="003E707D">
      <w:pPr>
        <w:jc w:val="center"/>
        <w:rPr>
          <w:rFonts w:ascii="Tahoma" w:hAnsi="Tahoma" w:cs="Tahoma"/>
          <w:sz w:val="18"/>
          <w:szCs w:val="18"/>
        </w:rPr>
      </w:pPr>
      <w:r w:rsidRPr="007B5265">
        <w:rPr>
          <w:rFonts w:ascii="Tahoma" w:hAnsi="Tahoma" w:cs="Tahoma"/>
          <w:sz w:val="18"/>
          <w:szCs w:val="18"/>
        </w:rPr>
        <w:t xml:space="preserve">PRZETWARZAJĄCY </w:t>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r>
      <w:r w:rsidRPr="007B5265">
        <w:rPr>
          <w:rFonts w:ascii="Tahoma" w:hAnsi="Tahoma" w:cs="Tahoma"/>
          <w:sz w:val="18"/>
          <w:szCs w:val="18"/>
        </w:rPr>
        <w:tab/>
        <w:t>ADMINISTRATOR</w:t>
      </w:r>
    </w:p>
    <w:p w14:paraId="122A3760" w14:textId="77777777" w:rsidR="003E707D" w:rsidRPr="007B5265" w:rsidRDefault="003E707D" w:rsidP="00E163BD">
      <w:pPr>
        <w:widowControl w:val="0"/>
        <w:tabs>
          <w:tab w:val="left" w:pos="340"/>
        </w:tabs>
        <w:jc w:val="right"/>
        <w:rPr>
          <w:rFonts w:ascii="Tahoma" w:hAnsi="Tahoma" w:cs="Tahoma"/>
          <w:b/>
          <w:sz w:val="18"/>
          <w:szCs w:val="18"/>
        </w:rPr>
      </w:pPr>
    </w:p>
    <w:p w14:paraId="789B1C4A" w14:textId="77777777" w:rsidR="003E707D" w:rsidRPr="007B5265" w:rsidRDefault="003E707D" w:rsidP="00E163BD">
      <w:pPr>
        <w:widowControl w:val="0"/>
        <w:tabs>
          <w:tab w:val="left" w:pos="340"/>
        </w:tabs>
        <w:jc w:val="right"/>
        <w:rPr>
          <w:rFonts w:ascii="Tahoma" w:hAnsi="Tahoma" w:cs="Tahoma"/>
          <w:b/>
          <w:sz w:val="18"/>
          <w:szCs w:val="18"/>
        </w:rPr>
        <w:sectPr w:rsidR="003E707D" w:rsidRPr="007B5265" w:rsidSect="00D44452">
          <w:headerReference w:type="even" r:id="rId17"/>
          <w:headerReference w:type="default" r:id="rId18"/>
          <w:footerReference w:type="even" r:id="rId19"/>
          <w:footerReference w:type="default" r:id="rId20"/>
          <w:headerReference w:type="first" r:id="rId21"/>
          <w:footerReference w:type="first" r:id="rId22"/>
          <w:pgSz w:w="11906" w:h="16838"/>
          <w:pgMar w:top="1021" w:right="1134" w:bottom="1701" w:left="1247" w:header="709" w:footer="709" w:gutter="0"/>
          <w:cols w:space="708"/>
          <w:titlePg/>
          <w:docGrid w:linePitch="272"/>
        </w:sectPr>
      </w:pPr>
    </w:p>
    <w:p w14:paraId="7199287C" w14:textId="77777777" w:rsidR="00074D39" w:rsidRPr="00AB6EA2" w:rsidRDefault="001B6DBD" w:rsidP="00074D39">
      <w:pPr>
        <w:overflowPunct w:val="0"/>
        <w:autoSpaceDE w:val="0"/>
        <w:autoSpaceDN w:val="0"/>
        <w:adjustRightInd w:val="0"/>
        <w:jc w:val="right"/>
        <w:rPr>
          <w:rFonts w:ascii="Tahoma" w:hAnsi="Tahoma" w:cs="Tahoma"/>
          <w:b/>
          <w:sz w:val="18"/>
        </w:rPr>
      </w:pPr>
      <w:r w:rsidRPr="00AB6EA2">
        <w:rPr>
          <w:rFonts w:ascii="Tahoma" w:hAnsi="Tahoma" w:cs="Tahoma"/>
          <w:b/>
          <w:sz w:val="18"/>
        </w:rPr>
        <w:t xml:space="preserve">Załącznik nr </w:t>
      </w:r>
      <w:r w:rsidR="00295DC6" w:rsidRPr="00AB6EA2">
        <w:rPr>
          <w:rFonts w:ascii="Tahoma" w:hAnsi="Tahoma" w:cs="Tahoma"/>
          <w:b/>
          <w:sz w:val="18"/>
        </w:rPr>
        <w:t>6</w:t>
      </w:r>
      <w:r w:rsidR="00AB6EA2" w:rsidRPr="00AB6EA2">
        <w:rPr>
          <w:rFonts w:ascii="Tahoma" w:hAnsi="Tahoma" w:cs="Tahoma"/>
          <w:b/>
          <w:sz w:val="18"/>
        </w:rPr>
        <w:t xml:space="preserve"> do SIWZ</w:t>
      </w:r>
    </w:p>
    <w:p w14:paraId="1BB30294" w14:textId="77777777" w:rsidR="00074D39" w:rsidRPr="007B5265" w:rsidRDefault="00074D39" w:rsidP="00074D39">
      <w:pPr>
        <w:overflowPunct w:val="0"/>
        <w:autoSpaceDE w:val="0"/>
        <w:autoSpaceDN w:val="0"/>
        <w:adjustRightInd w:val="0"/>
        <w:jc w:val="right"/>
        <w:rPr>
          <w:rFonts w:ascii="Tahoma" w:hAnsi="Tahoma" w:cs="Tahoma"/>
          <w:b/>
          <w:u w:val="single"/>
        </w:rPr>
      </w:pPr>
    </w:p>
    <w:p w14:paraId="3D76A00A" w14:textId="77777777" w:rsidR="00AB6EA2" w:rsidRDefault="00AB6EA2" w:rsidP="002050EE">
      <w:pPr>
        <w:overflowPunct w:val="0"/>
        <w:autoSpaceDE w:val="0"/>
        <w:autoSpaceDN w:val="0"/>
        <w:adjustRightInd w:val="0"/>
        <w:jc w:val="center"/>
        <w:rPr>
          <w:rFonts w:ascii="Tahoma" w:hAnsi="Tahoma" w:cs="Tahoma"/>
          <w:b/>
          <w:color w:val="000000"/>
        </w:rPr>
      </w:pPr>
    </w:p>
    <w:p w14:paraId="0AE662EC" w14:textId="77777777" w:rsidR="00AB6EA2" w:rsidRDefault="00AB6EA2" w:rsidP="002050EE">
      <w:pPr>
        <w:overflowPunct w:val="0"/>
        <w:autoSpaceDE w:val="0"/>
        <w:autoSpaceDN w:val="0"/>
        <w:adjustRightInd w:val="0"/>
        <w:jc w:val="center"/>
        <w:rPr>
          <w:rFonts w:ascii="Tahoma" w:hAnsi="Tahoma" w:cs="Tahoma"/>
          <w:b/>
          <w:color w:val="000000"/>
        </w:rPr>
      </w:pPr>
    </w:p>
    <w:p w14:paraId="436DAF8E" w14:textId="77777777" w:rsidR="00AB6EA2" w:rsidRDefault="00AB6EA2" w:rsidP="002050EE">
      <w:pPr>
        <w:overflowPunct w:val="0"/>
        <w:autoSpaceDE w:val="0"/>
        <w:autoSpaceDN w:val="0"/>
        <w:adjustRightInd w:val="0"/>
        <w:jc w:val="center"/>
        <w:rPr>
          <w:rFonts w:ascii="Tahoma" w:hAnsi="Tahoma" w:cs="Tahoma"/>
          <w:b/>
          <w:color w:val="000000"/>
        </w:rPr>
      </w:pPr>
    </w:p>
    <w:p w14:paraId="61F4C0C9" w14:textId="77777777" w:rsidR="00AB6EA2" w:rsidRDefault="00AB6EA2" w:rsidP="002050EE">
      <w:pPr>
        <w:overflowPunct w:val="0"/>
        <w:autoSpaceDE w:val="0"/>
        <w:autoSpaceDN w:val="0"/>
        <w:adjustRightInd w:val="0"/>
        <w:jc w:val="center"/>
        <w:rPr>
          <w:rFonts w:ascii="Tahoma" w:hAnsi="Tahoma" w:cs="Tahoma"/>
          <w:b/>
          <w:color w:val="000000"/>
        </w:rPr>
      </w:pPr>
    </w:p>
    <w:p w14:paraId="0594D5EF" w14:textId="32952012" w:rsidR="008701F8" w:rsidRPr="007B5265" w:rsidRDefault="00074D39" w:rsidP="002050EE">
      <w:pPr>
        <w:overflowPunct w:val="0"/>
        <w:autoSpaceDE w:val="0"/>
        <w:autoSpaceDN w:val="0"/>
        <w:adjustRightInd w:val="0"/>
        <w:jc w:val="center"/>
        <w:rPr>
          <w:rFonts w:ascii="Tahoma" w:hAnsi="Tahoma" w:cs="Tahoma"/>
          <w:b/>
          <w:color w:val="000000"/>
        </w:rPr>
      </w:pPr>
      <w:r w:rsidRPr="007B5265">
        <w:rPr>
          <w:rFonts w:ascii="Tahoma" w:hAnsi="Tahoma" w:cs="Tahoma"/>
          <w:b/>
          <w:color w:val="000000"/>
        </w:rPr>
        <w:t>SP ZOZ ZSM/ZP/</w:t>
      </w:r>
      <w:r w:rsidR="002050EE" w:rsidRPr="007B5265">
        <w:rPr>
          <w:rFonts w:ascii="Tahoma" w:hAnsi="Tahoma" w:cs="Tahoma"/>
          <w:b/>
          <w:color w:val="000000"/>
        </w:rPr>
        <w:t>1</w:t>
      </w:r>
      <w:r w:rsidR="00961CE8">
        <w:rPr>
          <w:rFonts w:ascii="Tahoma" w:hAnsi="Tahoma" w:cs="Tahoma"/>
          <w:b/>
          <w:color w:val="000000"/>
        </w:rPr>
        <w:t>5</w:t>
      </w:r>
      <w:r w:rsidRPr="007B5265">
        <w:rPr>
          <w:rFonts w:ascii="Tahoma" w:hAnsi="Tahoma" w:cs="Tahoma"/>
          <w:b/>
          <w:color w:val="000000"/>
        </w:rPr>
        <w:t>/</w:t>
      </w:r>
      <w:r w:rsidRPr="007B5265">
        <w:rPr>
          <w:rFonts w:ascii="Tahoma" w:hAnsi="Tahoma" w:cs="Tahoma"/>
          <w:b/>
          <w:bCs/>
        </w:rPr>
        <w:t>201</w:t>
      </w:r>
      <w:r w:rsidR="00986F15" w:rsidRPr="007B5265">
        <w:rPr>
          <w:rFonts w:ascii="Tahoma" w:hAnsi="Tahoma" w:cs="Tahoma"/>
          <w:b/>
          <w:bCs/>
        </w:rPr>
        <w:t>9</w:t>
      </w:r>
      <w:r w:rsidRPr="007B5265">
        <w:rPr>
          <w:rFonts w:ascii="Tahoma" w:hAnsi="Tahoma" w:cs="Tahoma"/>
          <w:b/>
          <w:bCs/>
        </w:rPr>
        <w:t xml:space="preserve"> </w:t>
      </w:r>
      <w:r w:rsidR="00E0418C" w:rsidRPr="007B5265">
        <w:rPr>
          <w:rFonts w:ascii="Tahoma" w:hAnsi="Tahoma" w:cs="Tahoma"/>
          <w:b/>
          <w:bCs/>
        </w:rPr>
        <w:t>Obsługa archiwum zakładowego zawierającego dokumentację medyczną dla Zespołu Szpitali Miejskich w Chorzowie</w:t>
      </w:r>
    </w:p>
    <w:p w14:paraId="39DFEF6A" w14:textId="77777777" w:rsidR="002A3DB5" w:rsidRPr="007B5265" w:rsidRDefault="002A3DB5" w:rsidP="00074D39">
      <w:pPr>
        <w:overflowPunct w:val="0"/>
        <w:autoSpaceDE w:val="0"/>
        <w:autoSpaceDN w:val="0"/>
        <w:adjustRightInd w:val="0"/>
        <w:jc w:val="center"/>
        <w:rPr>
          <w:rFonts w:ascii="Tahoma" w:hAnsi="Tahoma" w:cs="Tahoma"/>
          <w:b/>
          <w:color w:val="000000"/>
        </w:rPr>
      </w:pPr>
    </w:p>
    <w:p w14:paraId="5EF09B2F" w14:textId="77777777" w:rsidR="00074D39" w:rsidRPr="007B5265" w:rsidRDefault="00074D39" w:rsidP="00074D39">
      <w:pPr>
        <w:overflowPunct w:val="0"/>
        <w:autoSpaceDE w:val="0"/>
        <w:autoSpaceDN w:val="0"/>
        <w:adjustRightInd w:val="0"/>
        <w:jc w:val="center"/>
        <w:rPr>
          <w:rFonts w:ascii="Tahoma" w:hAnsi="Tahoma" w:cs="Tahoma"/>
          <w:b/>
          <w:color w:val="000000"/>
        </w:rPr>
      </w:pPr>
      <w:r w:rsidRPr="007B5265">
        <w:rPr>
          <w:rFonts w:ascii="Tahoma" w:hAnsi="Tahoma" w:cs="Tahoma"/>
          <w:b/>
          <w:color w:val="000000"/>
        </w:rPr>
        <w:t xml:space="preserve">INFORMACJA O GRUPIE KAPITAŁOWEJ </w:t>
      </w:r>
    </w:p>
    <w:p w14:paraId="4F7E4692" w14:textId="77777777" w:rsidR="00074D39" w:rsidRPr="007B5265" w:rsidRDefault="00074D39" w:rsidP="00074D39">
      <w:pPr>
        <w:overflowPunct w:val="0"/>
        <w:autoSpaceDE w:val="0"/>
        <w:autoSpaceDN w:val="0"/>
        <w:adjustRightInd w:val="0"/>
        <w:rPr>
          <w:rFonts w:ascii="Tahoma" w:hAnsi="Tahoma" w:cs="Tahoma"/>
        </w:rPr>
      </w:pPr>
    </w:p>
    <w:p w14:paraId="3A66297A" w14:textId="77777777" w:rsidR="00074D39" w:rsidRPr="007B5265" w:rsidRDefault="00074D39" w:rsidP="00074D39">
      <w:pPr>
        <w:overflowPunct w:val="0"/>
        <w:autoSpaceDE w:val="0"/>
        <w:autoSpaceDN w:val="0"/>
        <w:adjustRightInd w:val="0"/>
        <w:rPr>
          <w:rFonts w:ascii="Tahoma" w:hAnsi="Tahoma" w:cs="Tahoma"/>
          <w:sz w:val="18"/>
          <w:szCs w:val="18"/>
        </w:rPr>
      </w:pPr>
      <w:r w:rsidRPr="007B5265">
        <w:rPr>
          <w:rFonts w:ascii="Tahoma" w:hAnsi="Tahoma" w:cs="Tahoma"/>
          <w:sz w:val="18"/>
          <w:szCs w:val="18"/>
        </w:rPr>
        <w:t xml:space="preserve">Nazwa i adres Wykonawcy </w:t>
      </w:r>
    </w:p>
    <w:p w14:paraId="7C52105F" w14:textId="77777777" w:rsidR="00074D39" w:rsidRPr="007B5265" w:rsidRDefault="00074D39" w:rsidP="00074D39">
      <w:pPr>
        <w:overflowPunct w:val="0"/>
        <w:autoSpaceDE w:val="0"/>
        <w:autoSpaceDN w:val="0"/>
        <w:adjustRightInd w:val="0"/>
        <w:rPr>
          <w:rFonts w:ascii="Tahoma" w:hAnsi="Tahoma" w:cs="Tahoma"/>
          <w:sz w:val="18"/>
          <w:szCs w:val="18"/>
        </w:rPr>
      </w:pPr>
    </w:p>
    <w:p w14:paraId="734B11A8" w14:textId="77777777" w:rsidR="00074D39" w:rsidRPr="007B5265" w:rsidRDefault="00074D39" w:rsidP="00074D39">
      <w:pPr>
        <w:overflowPunct w:val="0"/>
        <w:autoSpaceDE w:val="0"/>
        <w:autoSpaceDN w:val="0"/>
        <w:adjustRightInd w:val="0"/>
        <w:rPr>
          <w:rFonts w:ascii="Tahoma" w:hAnsi="Tahoma" w:cs="Tahoma"/>
          <w:sz w:val="18"/>
          <w:szCs w:val="18"/>
        </w:rPr>
      </w:pPr>
    </w:p>
    <w:p w14:paraId="21F151B2" w14:textId="77777777" w:rsidR="00074D39" w:rsidRPr="007B5265" w:rsidRDefault="00074D39" w:rsidP="00074D39">
      <w:pPr>
        <w:overflowPunct w:val="0"/>
        <w:autoSpaceDE w:val="0"/>
        <w:autoSpaceDN w:val="0"/>
        <w:adjustRightInd w:val="0"/>
        <w:rPr>
          <w:rFonts w:ascii="Tahoma" w:hAnsi="Tahoma" w:cs="Tahoma"/>
          <w:sz w:val="18"/>
          <w:szCs w:val="18"/>
        </w:rPr>
      </w:pPr>
      <w:r w:rsidRPr="007B5265">
        <w:rPr>
          <w:rFonts w:ascii="Tahoma" w:hAnsi="Tahoma" w:cs="Tahoma"/>
          <w:sz w:val="18"/>
          <w:szCs w:val="18"/>
        </w:rPr>
        <w:t>....................................................................................................................................................</w:t>
      </w:r>
    </w:p>
    <w:p w14:paraId="41D7D049" w14:textId="77777777" w:rsidR="00074D39" w:rsidRPr="007B5265" w:rsidRDefault="00074D39" w:rsidP="00074D39">
      <w:pPr>
        <w:overflowPunct w:val="0"/>
        <w:autoSpaceDE w:val="0"/>
        <w:autoSpaceDN w:val="0"/>
        <w:adjustRightInd w:val="0"/>
        <w:rPr>
          <w:rFonts w:ascii="Tahoma" w:hAnsi="Tahoma" w:cs="Tahoma"/>
          <w:sz w:val="18"/>
          <w:szCs w:val="18"/>
        </w:rPr>
      </w:pPr>
    </w:p>
    <w:p w14:paraId="0F5E6A52" w14:textId="77777777" w:rsidR="00074D39" w:rsidRPr="007B5265" w:rsidRDefault="00074D39" w:rsidP="00074D39">
      <w:pPr>
        <w:overflowPunct w:val="0"/>
        <w:autoSpaceDE w:val="0"/>
        <w:autoSpaceDN w:val="0"/>
        <w:adjustRightInd w:val="0"/>
        <w:rPr>
          <w:rFonts w:ascii="Tahoma" w:hAnsi="Tahoma" w:cs="Tahoma"/>
          <w:sz w:val="18"/>
          <w:szCs w:val="18"/>
        </w:rPr>
      </w:pPr>
      <w:r w:rsidRPr="007B5265">
        <w:rPr>
          <w:rFonts w:ascii="Tahoma" w:hAnsi="Tahoma" w:cs="Tahoma"/>
          <w:sz w:val="18"/>
          <w:szCs w:val="18"/>
        </w:rPr>
        <w:t>....................................................................................................................................................</w:t>
      </w:r>
    </w:p>
    <w:p w14:paraId="3421918C" w14:textId="77777777" w:rsidR="00074D39" w:rsidRPr="007B5265" w:rsidRDefault="00074D39" w:rsidP="00074D39">
      <w:pPr>
        <w:overflowPunct w:val="0"/>
        <w:autoSpaceDE w:val="0"/>
        <w:autoSpaceDN w:val="0"/>
        <w:adjustRightInd w:val="0"/>
        <w:rPr>
          <w:rFonts w:ascii="Tahoma" w:hAnsi="Tahoma" w:cs="Tahoma"/>
          <w:sz w:val="18"/>
          <w:szCs w:val="18"/>
        </w:rPr>
      </w:pPr>
    </w:p>
    <w:p w14:paraId="06D985D3" w14:textId="77777777" w:rsidR="00074D39" w:rsidRPr="007B5265" w:rsidRDefault="00074D39" w:rsidP="00074D39">
      <w:pPr>
        <w:overflowPunct w:val="0"/>
        <w:autoSpaceDE w:val="0"/>
        <w:autoSpaceDN w:val="0"/>
        <w:adjustRightInd w:val="0"/>
        <w:rPr>
          <w:rFonts w:ascii="Tahoma" w:hAnsi="Tahoma" w:cs="Tahoma"/>
          <w:sz w:val="18"/>
          <w:szCs w:val="18"/>
        </w:rPr>
      </w:pPr>
      <w:r w:rsidRPr="007B5265">
        <w:rPr>
          <w:rFonts w:ascii="Tahoma" w:hAnsi="Tahoma" w:cs="Tahoma"/>
          <w:sz w:val="18"/>
          <w:szCs w:val="18"/>
        </w:rPr>
        <w:t xml:space="preserve">Informuję , iż  Wykonawca, którego reprezentuję, </w:t>
      </w:r>
      <w:r w:rsidRPr="007B5265">
        <w:rPr>
          <w:rFonts w:ascii="Tahoma" w:hAnsi="Tahoma" w:cs="Tahoma"/>
          <w:b/>
          <w:sz w:val="18"/>
          <w:szCs w:val="18"/>
        </w:rPr>
        <w:t>NIE</w:t>
      </w:r>
      <w:r w:rsidRPr="007B5265">
        <w:rPr>
          <w:rFonts w:ascii="Tahoma" w:hAnsi="Tahoma" w:cs="Tahoma"/>
          <w:sz w:val="18"/>
          <w:szCs w:val="18"/>
        </w:rPr>
        <w:t xml:space="preserve"> należy do grupy kapitałowej*.</w:t>
      </w:r>
    </w:p>
    <w:p w14:paraId="61EF9A96" w14:textId="77777777" w:rsidR="00074D39" w:rsidRPr="007B5265" w:rsidRDefault="00074D39" w:rsidP="00074D39">
      <w:pPr>
        <w:overflowPunct w:val="0"/>
        <w:autoSpaceDE w:val="0"/>
        <w:autoSpaceDN w:val="0"/>
        <w:adjustRightInd w:val="0"/>
        <w:rPr>
          <w:rFonts w:ascii="Tahoma" w:hAnsi="Tahoma" w:cs="Tahoma"/>
          <w:sz w:val="18"/>
          <w:szCs w:val="18"/>
        </w:rPr>
      </w:pPr>
    </w:p>
    <w:p w14:paraId="400A4967" w14:textId="77777777" w:rsidR="00074D39" w:rsidRPr="007B5265" w:rsidRDefault="00074D39" w:rsidP="00074D39">
      <w:pPr>
        <w:jc w:val="both"/>
        <w:rPr>
          <w:rFonts w:ascii="Tahoma" w:eastAsia="Calibri" w:hAnsi="Tahoma" w:cs="Tahoma"/>
          <w:sz w:val="18"/>
          <w:szCs w:val="18"/>
          <w:lang w:eastAsia="en-US"/>
        </w:rPr>
      </w:pPr>
      <w:r w:rsidRPr="007B5265">
        <w:rPr>
          <w:rFonts w:ascii="Tahoma" w:eastAsia="Calibri" w:hAnsi="Tahoma" w:cs="Tahoma"/>
          <w:sz w:val="18"/>
          <w:szCs w:val="18"/>
          <w:lang w:eastAsia="en-US"/>
        </w:rPr>
        <w:t xml:space="preserve">Oświadczam, że wszystkie informacje podane w powyższych oświadczeniach są aktualne </w:t>
      </w:r>
      <w:r w:rsidRPr="007B5265">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65AED73F" w14:textId="77777777" w:rsidR="00074D39" w:rsidRPr="007B5265" w:rsidRDefault="00074D39" w:rsidP="00074D39">
      <w:pPr>
        <w:autoSpaceDE w:val="0"/>
        <w:autoSpaceDN w:val="0"/>
        <w:adjustRightInd w:val="0"/>
        <w:rPr>
          <w:rFonts w:ascii="Tahoma" w:eastAsia="Calibri" w:hAnsi="Tahoma" w:cs="Tahoma"/>
          <w:sz w:val="18"/>
          <w:szCs w:val="18"/>
        </w:rPr>
      </w:pPr>
    </w:p>
    <w:p w14:paraId="7F847C20" w14:textId="77777777" w:rsidR="00074D39" w:rsidRPr="007B5265" w:rsidRDefault="00074D39" w:rsidP="00074D39">
      <w:pPr>
        <w:autoSpaceDE w:val="0"/>
        <w:autoSpaceDN w:val="0"/>
        <w:adjustRightInd w:val="0"/>
        <w:rPr>
          <w:rFonts w:ascii="Tahoma" w:eastAsia="Calibri" w:hAnsi="Tahoma" w:cs="Tahoma"/>
          <w:sz w:val="18"/>
          <w:szCs w:val="18"/>
        </w:rPr>
      </w:pPr>
    </w:p>
    <w:p w14:paraId="189ADB94" w14:textId="77777777" w:rsidR="00074D39" w:rsidRPr="007B5265" w:rsidRDefault="00074D39" w:rsidP="00074D39">
      <w:pPr>
        <w:autoSpaceDE w:val="0"/>
        <w:autoSpaceDN w:val="0"/>
        <w:adjustRightInd w:val="0"/>
        <w:rPr>
          <w:rFonts w:ascii="Tahoma" w:eastAsia="Calibri" w:hAnsi="Tahoma" w:cs="Tahoma"/>
          <w:sz w:val="18"/>
          <w:szCs w:val="18"/>
        </w:rPr>
      </w:pPr>
    </w:p>
    <w:p w14:paraId="07E66B4D" w14:textId="77777777" w:rsidR="00074D39" w:rsidRPr="007B5265" w:rsidRDefault="00074D39" w:rsidP="00074D39">
      <w:pPr>
        <w:autoSpaceDE w:val="0"/>
        <w:autoSpaceDN w:val="0"/>
        <w:adjustRightInd w:val="0"/>
        <w:rPr>
          <w:rFonts w:ascii="Tahoma" w:eastAsia="Calibri" w:hAnsi="Tahoma" w:cs="Tahoma"/>
          <w:sz w:val="18"/>
          <w:szCs w:val="18"/>
        </w:rPr>
      </w:pPr>
    </w:p>
    <w:p w14:paraId="2DAF14BB" w14:textId="77777777" w:rsidR="00074D39" w:rsidRPr="007B5265" w:rsidRDefault="00074D39" w:rsidP="00074D39">
      <w:pPr>
        <w:autoSpaceDE w:val="0"/>
        <w:autoSpaceDN w:val="0"/>
        <w:adjustRightInd w:val="0"/>
        <w:rPr>
          <w:rFonts w:ascii="Tahoma" w:eastAsia="Calibri" w:hAnsi="Tahoma" w:cs="Tahoma"/>
          <w:sz w:val="18"/>
          <w:szCs w:val="18"/>
        </w:rPr>
      </w:pPr>
    </w:p>
    <w:p w14:paraId="30BB26C5" w14:textId="77777777" w:rsidR="00074D39" w:rsidRPr="007B5265" w:rsidRDefault="00074D39" w:rsidP="00074D39">
      <w:pPr>
        <w:autoSpaceDE w:val="0"/>
        <w:autoSpaceDN w:val="0"/>
        <w:adjustRightInd w:val="0"/>
        <w:rPr>
          <w:rFonts w:ascii="Tahoma" w:eastAsia="Calibri" w:hAnsi="Tahoma" w:cs="Tahoma"/>
          <w:sz w:val="18"/>
          <w:szCs w:val="18"/>
        </w:rPr>
      </w:pPr>
    </w:p>
    <w:p w14:paraId="16CB2F6E" w14:textId="77777777" w:rsidR="00074D39" w:rsidRPr="007B5265" w:rsidRDefault="00074D39" w:rsidP="00074D39">
      <w:pPr>
        <w:overflowPunct w:val="0"/>
        <w:autoSpaceDE w:val="0"/>
        <w:autoSpaceDN w:val="0"/>
        <w:adjustRightInd w:val="0"/>
        <w:jc w:val="right"/>
        <w:rPr>
          <w:rFonts w:ascii="Tahoma" w:hAnsi="Tahoma" w:cs="Tahoma"/>
          <w:sz w:val="18"/>
          <w:szCs w:val="18"/>
        </w:rPr>
      </w:pPr>
      <w:r w:rsidRPr="007B5265">
        <w:rPr>
          <w:rFonts w:ascii="Tahoma" w:hAnsi="Tahoma" w:cs="Tahoma"/>
          <w:sz w:val="18"/>
          <w:szCs w:val="18"/>
        </w:rPr>
        <w:t xml:space="preserve">                                                              </w:t>
      </w:r>
      <w:r w:rsidRPr="007B5265">
        <w:rPr>
          <w:rFonts w:ascii="Tahoma" w:hAnsi="Tahoma" w:cs="Tahoma"/>
          <w:sz w:val="18"/>
          <w:szCs w:val="18"/>
        </w:rPr>
        <w:tab/>
        <w:t xml:space="preserve"> ........................................................................</w:t>
      </w:r>
    </w:p>
    <w:p w14:paraId="0BE75CF7" w14:textId="77777777" w:rsidR="00074D39" w:rsidRPr="007B5265" w:rsidRDefault="00074D39" w:rsidP="00074D39">
      <w:pPr>
        <w:overflowPunct w:val="0"/>
        <w:autoSpaceDE w:val="0"/>
        <w:autoSpaceDN w:val="0"/>
        <w:adjustRightInd w:val="0"/>
        <w:ind w:left="3545"/>
        <w:jc w:val="right"/>
        <w:rPr>
          <w:rFonts w:ascii="Tahoma" w:hAnsi="Tahoma" w:cs="Tahoma"/>
          <w:sz w:val="18"/>
          <w:szCs w:val="18"/>
        </w:rPr>
      </w:pPr>
      <w:r w:rsidRPr="007B5265">
        <w:rPr>
          <w:rFonts w:ascii="Tahoma" w:hAnsi="Tahoma" w:cs="Tahoma"/>
          <w:sz w:val="18"/>
          <w:szCs w:val="18"/>
        </w:rPr>
        <w:t xml:space="preserve"> Podpis osoby upoważnionej do reprezentowania Wykonawcy</w:t>
      </w:r>
    </w:p>
    <w:p w14:paraId="45E62694" w14:textId="77777777" w:rsidR="00074D39" w:rsidRPr="007B5265" w:rsidRDefault="00074D39" w:rsidP="00074D39">
      <w:pPr>
        <w:overflowPunct w:val="0"/>
        <w:autoSpaceDE w:val="0"/>
        <w:autoSpaceDN w:val="0"/>
        <w:adjustRightInd w:val="0"/>
        <w:ind w:left="3545"/>
        <w:jc w:val="right"/>
        <w:rPr>
          <w:rFonts w:ascii="Tahoma" w:hAnsi="Tahoma" w:cs="Tahoma"/>
          <w:sz w:val="18"/>
          <w:szCs w:val="18"/>
        </w:rPr>
      </w:pPr>
    </w:p>
    <w:p w14:paraId="2962D41C" w14:textId="77777777" w:rsidR="00074D39" w:rsidRPr="007B5265" w:rsidRDefault="00074D39" w:rsidP="00074D39">
      <w:pPr>
        <w:overflowPunct w:val="0"/>
        <w:autoSpaceDE w:val="0"/>
        <w:autoSpaceDN w:val="0"/>
        <w:adjustRightInd w:val="0"/>
        <w:ind w:left="3545"/>
        <w:jc w:val="right"/>
        <w:rPr>
          <w:rFonts w:ascii="Tahoma" w:hAnsi="Tahoma" w:cs="Tahoma"/>
          <w:sz w:val="18"/>
          <w:szCs w:val="18"/>
        </w:rPr>
      </w:pPr>
    </w:p>
    <w:p w14:paraId="4F6FEF91" w14:textId="77777777" w:rsidR="00074D39" w:rsidRPr="007B5265" w:rsidRDefault="00074D39" w:rsidP="00074D39">
      <w:pPr>
        <w:overflowPunct w:val="0"/>
        <w:autoSpaceDE w:val="0"/>
        <w:autoSpaceDN w:val="0"/>
        <w:adjustRightInd w:val="0"/>
        <w:ind w:left="3545"/>
        <w:jc w:val="right"/>
        <w:rPr>
          <w:rFonts w:ascii="Tahoma" w:hAnsi="Tahoma" w:cs="Tahoma"/>
          <w:sz w:val="18"/>
          <w:szCs w:val="18"/>
        </w:rPr>
      </w:pPr>
    </w:p>
    <w:p w14:paraId="14466CC3" w14:textId="77777777" w:rsidR="00074D39" w:rsidRPr="007B5265" w:rsidRDefault="00074D39" w:rsidP="00074D39">
      <w:pPr>
        <w:tabs>
          <w:tab w:val="left" w:pos="7953"/>
        </w:tabs>
        <w:overflowPunct w:val="0"/>
        <w:autoSpaceDE w:val="0"/>
        <w:autoSpaceDN w:val="0"/>
        <w:adjustRightInd w:val="0"/>
        <w:rPr>
          <w:rFonts w:ascii="Tahoma" w:hAnsi="Tahoma" w:cs="Tahoma"/>
          <w:sz w:val="18"/>
          <w:szCs w:val="18"/>
        </w:rPr>
      </w:pPr>
      <w:r w:rsidRPr="007B5265">
        <w:rPr>
          <w:rFonts w:ascii="Tahoma" w:hAnsi="Tahoma" w:cs="Tahoma"/>
          <w:sz w:val="18"/>
          <w:szCs w:val="18"/>
        </w:rPr>
        <w:tab/>
      </w:r>
    </w:p>
    <w:p w14:paraId="6CC73B92" w14:textId="77777777" w:rsidR="00074D39" w:rsidRPr="007B5265" w:rsidRDefault="00074D39" w:rsidP="00074D39">
      <w:pPr>
        <w:autoSpaceDE w:val="0"/>
        <w:autoSpaceDN w:val="0"/>
        <w:adjustRightInd w:val="0"/>
        <w:ind w:left="284" w:hanging="284"/>
        <w:jc w:val="both"/>
        <w:rPr>
          <w:rFonts w:ascii="Tahoma" w:hAnsi="Tahoma" w:cs="Tahoma"/>
          <w:b/>
          <w:sz w:val="18"/>
          <w:szCs w:val="18"/>
        </w:rPr>
      </w:pPr>
      <w:r w:rsidRPr="007B5265">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32453BDD" w14:textId="77777777" w:rsidR="00074D39" w:rsidRPr="007B5265" w:rsidRDefault="00074D39" w:rsidP="00074D39">
      <w:pPr>
        <w:jc w:val="both"/>
        <w:rPr>
          <w:rFonts w:ascii="Tahoma" w:hAnsi="Tahoma" w:cs="Tahoma"/>
          <w:b/>
          <w:sz w:val="18"/>
          <w:szCs w:val="18"/>
        </w:rPr>
      </w:pPr>
    </w:p>
    <w:p w14:paraId="25164F73" w14:textId="77777777" w:rsidR="00074D39" w:rsidRPr="007B5265" w:rsidRDefault="00074D39" w:rsidP="00074D39">
      <w:pPr>
        <w:overflowPunct w:val="0"/>
        <w:autoSpaceDE w:val="0"/>
        <w:autoSpaceDN w:val="0"/>
        <w:adjustRightInd w:val="0"/>
        <w:ind w:firstLine="5220"/>
        <w:rPr>
          <w:rFonts w:ascii="Tahoma" w:hAnsi="Tahoma" w:cs="Tahoma"/>
          <w:sz w:val="18"/>
          <w:szCs w:val="18"/>
        </w:rPr>
      </w:pPr>
    </w:p>
    <w:p w14:paraId="63F2B129" w14:textId="77777777" w:rsidR="00074D39" w:rsidRPr="007B5265" w:rsidRDefault="00074D39" w:rsidP="00074D39">
      <w:pPr>
        <w:overflowPunct w:val="0"/>
        <w:autoSpaceDE w:val="0"/>
        <w:autoSpaceDN w:val="0"/>
        <w:adjustRightInd w:val="0"/>
        <w:ind w:firstLine="5220"/>
        <w:rPr>
          <w:rFonts w:ascii="Tahoma" w:hAnsi="Tahoma" w:cs="Tahoma"/>
          <w:sz w:val="18"/>
          <w:szCs w:val="18"/>
        </w:rPr>
      </w:pPr>
    </w:p>
    <w:p w14:paraId="70836F8C" w14:textId="77777777" w:rsidR="00074D39" w:rsidRPr="007B5265" w:rsidRDefault="00074D39" w:rsidP="00074D39">
      <w:pPr>
        <w:overflowPunct w:val="0"/>
        <w:autoSpaceDE w:val="0"/>
        <w:autoSpaceDN w:val="0"/>
        <w:adjustRightInd w:val="0"/>
        <w:ind w:firstLine="5220"/>
        <w:rPr>
          <w:rFonts w:ascii="Tahoma" w:hAnsi="Tahoma" w:cs="Tahoma"/>
          <w:sz w:val="18"/>
          <w:szCs w:val="18"/>
        </w:rPr>
      </w:pPr>
    </w:p>
    <w:p w14:paraId="7D5B3F26" w14:textId="77777777" w:rsidR="00074D39" w:rsidRPr="007B5265" w:rsidRDefault="00074D39" w:rsidP="00074D39">
      <w:pPr>
        <w:overflowPunct w:val="0"/>
        <w:autoSpaceDE w:val="0"/>
        <w:autoSpaceDN w:val="0"/>
        <w:adjustRightInd w:val="0"/>
        <w:ind w:firstLine="5220"/>
        <w:rPr>
          <w:rFonts w:ascii="Tahoma" w:hAnsi="Tahoma" w:cs="Tahoma"/>
          <w:sz w:val="18"/>
          <w:szCs w:val="18"/>
        </w:rPr>
      </w:pPr>
    </w:p>
    <w:p w14:paraId="30928739" w14:textId="77777777" w:rsidR="00074D39" w:rsidRPr="007B5265" w:rsidRDefault="00074D39" w:rsidP="00074D39">
      <w:pPr>
        <w:rPr>
          <w:rFonts w:ascii="Tahoma" w:hAnsi="Tahoma" w:cs="Tahoma"/>
          <w:sz w:val="18"/>
          <w:szCs w:val="18"/>
        </w:rPr>
      </w:pPr>
      <w:r w:rsidRPr="007B5265">
        <w:rPr>
          <w:rFonts w:ascii="Tahoma" w:hAnsi="Tahoma" w:cs="Tahoma"/>
          <w:sz w:val="18"/>
          <w:szCs w:val="18"/>
        </w:rPr>
        <w:t>...........................................  dnia ..........................................</w:t>
      </w:r>
    </w:p>
    <w:p w14:paraId="005A5746" w14:textId="77777777" w:rsidR="00074D39" w:rsidRPr="007B5265" w:rsidRDefault="00074D39" w:rsidP="00074D39">
      <w:pPr>
        <w:overflowPunct w:val="0"/>
        <w:autoSpaceDE w:val="0"/>
        <w:autoSpaceDN w:val="0"/>
        <w:adjustRightInd w:val="0"/>
        <w:jc w:val="right"/>
        <w:rPr>
          <w:rFonts w:ascii="Tahoma" w:hAnsi="Tahoma" w:cs="Tahoma"/>
          <w:sz w:val="18"/>
          <w:szCs w:val="18"/>
        </w:rPr>
      </w:pPr>
    </w:p>
    <w:p w14:paraId="24D2C96F" w14:textId="77777777" w:rsidR="00074D39" w:rsidRPr="007B5265" w:rsidRDefault="00074D39" w:rsidP="00074D39">
      <w:pPr>
        <w:autoSpaceDE w:val="0"/>
        <w:autoSpaceDN w:val="0"/>
        <w:adjustRightInd w:val="0"/>
        <w:ind w:left="284" w:hanging="284"/>
        <w:jc w:val="both"/>
        <w:rPr>
          <w:rFonts w:ascii="Tahoma" w:hAnsi="Tahoma" w:cs="Tahoma"/>
          <w:b/>
          <w:sz w:val="18"/>
          <w:szCs w:val="18"/>
        </w:rPr>
      </w:pPr>
    </w:p>
    <w:p w14:paraId="45867939" w14:textId="77777777" w:rsidR="00074D39" w:rsidRPr="007B5265" w:rsidRDefault="00074D39" w:rsidP="00074D39">
      <w:pPr>
        <w:rPr>
          <w:rFonts w:ascii="Tahoma" w:hAnsi="Tahoma" w:cs="Tahoma"/>
          <w:b/>
          <w:sz w:val="18"/>
          <w:szCs w:val="18"/>
        </w:rPr>
      </w:pPr>
    </w:p>
    <w:p w14:paraId="52E55606" w14:textId="77777777" w:rsidR="00074D39" w:rsidRPr="007B5265" w:rsidRDefault="00074D39" w:rsidP="00074D39">
      <w:pPr>
        <w:overflowPunct w:val="0"/>
        <w:autoSpaceDE w:val="0"/>
        <w:autoSpaceDN w:val="0"/>
        <w:adjustRightInd w:val="0"/>
        <w:ind w:right="890"/>
        <w:rPr>
          <w:rFonts w:ascii="Tahoma" w:hAnsi="Tahoma" w:cs="Tahoma"/>
          <w:sz w:val="18"/>
          <w:szCs w:val="18"/>
        </w:rPr>
      </w:pPr>
    </w:p>
    <w:p w14:paraId="4322079C" w14:textId="77777777" w:rsidR="00074D39" w:rsidRPr="007B5265" w:rsidRDefault="00074D39" w:rsidP="00074D39">
      <w:pPr>
        <w:overflowPunct w:val="0"/>
        <w:autoSpaceDE w:val="0"/>
        <w:autoSpaceDN w:val="0"/>
        <w:adjustRightInd w:val="0"/>
        <w:ind w:right="890"/>
        <w:rPr>
          <w:rFonts w:ascii="Tahoma" w:hAnsi="Tahoma" w:cs="Tahoma"/>
          <w:sz w:val="18"/>
          <w:szCs w:val="18"/>
        </w:rPr>
      </w:pPr>
    </w:p>
    <w:p w14:paraId="0B8AC6F0" w14:textId="77777777" w:rsidR="007651C3" w:rsidRPr="007B5265" w:rsidRDefault="007651C3" w:rsidP="00E7262C">
      <w:pPr>
        <w:pStyle w:val="Nagwek5"/>
        <w:keepNext w:val="0"/>
        <w:tabs>
          <w:tab w:val="left" w:pos="708"/>
        </w:tabs>
        <w:ind w:left="1008"/>
        <w:jc w:val="right"/>
        <w:rPr>
          <w:rFonts w:ascii="Tahoma" w:hAnsi="Tahoma" w:cs="Tahoma"/>
          <w:b w:val="0"/>
          <w:sz w:val="18"/>
          <w:szCs w:val="18"/>
        </w:rPr>
      </w:pPr>
    </w:p>
    <w:p w14:paraId="65FEA1CD" w14:textId="77777777" w:rsidR="007651C3" w:rsidRPr="007B5265" w:rsidRDefault="007651C3" w:rsidP="00E7262C">
      <w:pPr>
        <w:pStyle w:val="Nagwek5"/>
        <w:keepNext w:val="0"/>
        <w:tabs>
          <w:tab w:val="left" w:pos="708"/>
        </w:tabs>
        <w:ind w:left="1008"/>
        <w:jc w:val="right"/>
        <w:rPr>
          <w:rFonts w:ascii="Tahoma" w:hAnsi="Tahoma" w:cs="Tahoma"/>
          <w:b w:val="0"/>
          <w:sz w:val="18"/>
          <w:szCs w:val="18"/>
        </w:rPr>
      </w:pPr>
    </w:p>
    <w:p w14:paraId="749233A6" w14:textId="77777777" w:rsidR="007651C3" w:rsidRPr="007B5265" w:rsidRDefault="007651C3" w:rsidP="00E7262C">
      <w:pPr>
        <w:pStyle w:val="Nagwek5"/>
        <w:keepNext w:val="0"/>
        <w:tabs>
          <w:tab w:val="left" w:pos="708"/>
        </w:tabs>
        <w:ind w:left="1008"/>
        <w:jc w:val="right"/>
        <w:rPr>
          <w:rFonts w:ascii="Tahoma" w:hAnsi="Tahoma" w:cs="Tahoma"/>
          <w:b w:val="0"/>
          <w:sz w:val="18"/>
          <w:szCs w:val="18"/>
        </w:rPr>
      </w:pPr>
    </w:p>
    <w:p w14:paraId="27D46303" w14:textId="77777777" w:rsidR="007651C3" w:rsidRPr="007B5265" w:rsidRDefault="007651C3" w:rsidP="00E7262C">
      <w:pPr>
        <w:pStyle w:val="Nagwek5"/>
        <w:keepNext w:val="0"/>
        <w:tabs>
          <w:tab w:val="left" w:pos="708"/>
        </w:tabs>
        <w:ind w:left="1008"/>
        <w:jc w:val="right"/>
        <w:rPr>
          <w:rFonts w:ascii="Tahoma" w:hAnsi="Tahoma" w:cs="Tahoma"/>
          <w:b w:val="0"/>
          <w:sz w:val="18"/>
          <w:szCs w:val="18"/>
        </w:rPr>
      </w:pPr>
    </w:p>
    <w:p w14:paraId="19E73FBC" w14:textId="77777777" w:rsidR="007651C3" w:rsidRPr="007B5265" w:rsidRDefault="007651C3" w:rsidP="00E7262C">
      <w:pPr>
        <w:pStyle w:val="Nagwek5"/>
        <w:keepNext w:val="0"/>
        <w:tabs>
          <w:tab w:val="left" w:pos="708"/>
        </w:tabs>
        <w:ind w:left="1008"/>
        <w:jc w:val="right"/>
        <w:rPr>
          <w:rFonts w:ascii="Tahoma" w:hAnsi="Tahoma" w:cs="Tahoma"/>
          <w:b w:val="0"/>
          <w:sz w:val="18"/>
          <w:szCs w:val="18"/>
        </w:rPr>
      </w:pPr>
    </w:p>
    <w:p w14:paraId="5784DA60" w14:textId="77777777" w:rsidR="008701F8" w:rsidRPr="007B5265" w:rsidRDefault="008701F8" w:rsidP="00E7262C">
      <w:pPr>
        <w:pStyle w:val="Nagwek5"/>
        <w:keepNext w:val="0"/>
        <w:tabs>
          <w:tab w:val="left" w:pos="708"/>
        </w:tabs>
        <w:ind w:left="1008"/>
        <w:jc w:val="right"/>
        <w:rPr>
          <w:rFonts w:ascii="Tahoma" w:hAnsi="Tahoma" w:cs="Tahoma"/>
          <w:sz w:val="18"/>
          <w:szCs w:val="18"/>
        </w:rPr>
      </w:pPr>
    </w:p>
    <w:p w14:paraId="1EBA6EDE" w14:textId="77777777" w:rsidR="008701F8" w:rsidRPr="007B5265" w:rsidRDefault="008701F8" w:rsidP="00E7262C">
      <w:pPr>
        <w:pStyle w:val="Nagwek5"/>
        <w:keepNext w:val="0"/>
        <w:tabs>
          <w:tab w:val="left" w:pos="708"/>
        </w:tabs>
        <w:ind w:left="1008"/>
        <w:jc w:val="right"/>
        <w:rPr>
          <w:rFonts w:ascii="Tahoma" w:hAnsi="Tahoma" w:cs="Tahoma"/>
          <w:sz w:val="18"/>
          <w:szCs w:val="18"/>
        </w:rPr>
      </w:pPr>
    </w:p>
    <w:p w14:paraId="713BF3E4" w14:textId="77777777" w:rsidR="008701F8" w:rsidRPr="007B5265" w:rsidRDefault="008701F8" w:rsidP="00E7262C">
      <w:pPr>
        <w:pStyle w:val="Nagwek5"/>
        <w:keepNext w:val="0"/>
        <w:tabs>
          <w:tab w:val="left" w:pos="708"/>
        </w:tabs>
        <w:ind w:left="1008"/>
        <w:jc w:val="right"/>
        <w:rPr>
          <w:rFonts w:ascii="Tahoma" w:hAnsi="Tahoma" w:cs="Tahoma"/>
          <w:sz w:val="18"/>
          <w:szCs w:val="18"/>
        </w:rPr>
      </w:pPr>
    </w:p>
    <w:p w14:paraId="24086957" w14:textId="77777777" w:rsidR="008701F8" w:rsidRPr="007B5265" w:rsidRDefault="008701F8" w:rsidP="00E7262C">
      <w:pPr>
        <w:pStyle w:val="Nagwek5"/>
        <w:keepNext w:val="0"/>
        <w:tabs>
          <w:tab w:val="left" w:pos="708"/>
        </w:tabs>
        <w:ind w:left="1008"/>
        <w:jc w:val="right"/>
        <w:rPr>
          <w:rFonts w:ascii="Tahoma" w:hAnsi="Tahoma" w:cs="Tahoma"/>
          <w:sz w:val="18"/>
          <w:szCs w:val="18"/>
        </w:rPr>
      </w:pPr>
    </w:p>
    <w:p w14:paraId="71BDFDA7" w14:textId="77777777" w:rsidR="008701F8" w:rsidRPr="007B5265" w:rsidRDefault="008701F8" w:rsidP="00E7262C">
      <w:pPr>
        <w:pStyle w:val="Nagwek5"/>
        <w:keepNext w:val="0"/>
        <w:tabs>
          <w:tab w:val="left" w:pos="708"/>
        </w:tabs>
        <w:ind w:left="1008"/>
        <w:jc w:val="right"/>
        <w:rPr>
          <w:rFonts w:ascii="Tahoma" w:hAnsi="Tahoma" w:cs="Tahoma"/>
          <w:sz w:val="18"/>
          <w:szCs w:val="18"/>
        </w:rPr>
      </w:pPr>
    </w:p>
    <w:p w14:paraId="20B8E1B6" w14:textId="77777777" w:rsidR="008701F8" w:rsidRPr="007B5265" w:rsidRDefault="008701F8" w:rsidP="00E7262C">
      <w:pPr>
        <w:pStyle w:val="Nagwek5"/>
        <w:keepNext w:val="0"/>
        <w:tabs>
          <w:tab w:val="left" w:pos="708"/>
        </w:tabs>
        <w:ind w:left="1008"/>
        <w:jc w:val="right"/>
        <w:rPr>
          <w:rFonts w:ascii="Tahoma" w:hAnsi="Tahoma" w:cs="Tahoma"/>
          <w:sz w:val="18"/>
          <w:szCs w:val="18"/>
        </w:rPr>
      </w:pPr>
    </w:p>
    <w:p w14:paraId="6FB7C846" w14:textId="77777777" w:rsidR="001077ED" w:rsidRPr="007B5265" w:rsidRDefault="001077ED">
      <w:pPr>
        <w:rPr>
          <w:rFonts w:ascii="Tahoma" w:hAnsi="Tahoma" w:cs="Tahoma"/>
          <w:b/>
          <w:sz w:val="18"/>
          <w:szCs w:val="18"/>
        </w:rPr>
      </w:pPr>
      <w:r w:rsidRPr="007B5265">
        <w:rPr>
          <w:rFonts w:ascii="Tahoma" w:hAnsi="Tahoma" w:cs="Tahoma"/>
          <w:sz w:val="18"/>
          <w:szCs w:val="18"/>
        </w:rPr>
        <w:br w:type="page"/>
      </w:r>
    </w:p>
    <w:p w14:paraId="788B185E" w14:textId="77777777" w:rsidR="00E7262C" w:rsidRPr="007B5265" w:rsidRDefault="00E7262C" w:rsidP="00E7262C">
      <w:pPr>
        <w:pStyle w:val="Nagwek5"/>
        <w:keepNext w:val="0"/>
        <w:tabs>
          <w:tab w:val="left" w:pos="708"/>
        </w:tabs>
        <w:ind w:left="1008"/>
        <w:jc w:val="right"/>
        <w:rPr>
          <w:rFonts w:ascii="Tahoma" w:hAnsi="Tahoma" w:cs="Tahoma"/>
          <w:sz w:val="18"/>
          <w:szCs w:val="18"/>
        </w:rPr>
      </w:pPr>
      <w:r w:rsidRPr="007B5265">
        <w:rPr>
          <w:rFonts w:ascii="Tahoma" w:hAnsi="Tahoma" w:cs="Tahoma"/>
          <w:sz w:val="18"/>
          <w:szCs w:val="18"/>
        </w:rPr>
        <w:t xml:space="preserve">Załącznik nr </w:t>
      </w:r>
      <w:r w:rsidR="00295DC6" w:rsidRPr="007B5265">
        <w:rPr>
          <w:rFonts w:ascii="Tahoma" w:hAnsi="Tahoma" w:cs="Tahoma"/>
          <w:sz w:val="18"/>
          <w:szCs w:val="18"/>
        </w:rPr>
        <w:t>7</w:t>
      </w:r>
      <w:r w:rsidR="00AB6EA2">
        <w:rPr>
          <w:rFonts w:ascii="Tahoma" w:hAnsi="Tahoma" w:cs="Tahoma"/>
          <w:sz w:val="18"/>
          <w:szCs w:val="18"/>
        </w:rPr>
        <w:t xml:space="preserve"> do SIWZ</w:t>
      </w:r>
    </w:p>
    <w:p w14:paraId="0B32C091" w14:textId="77777777" w:rsidR="00E7262C" w:rsidRPr="007B5265" w:rsidRDefault="00E7262C" w:rsidP="00E7262C">
      <w:pPr>
        <w:widowControl w:val="0"/>
        <w:ind w:right="-3"/>
        <w:jc w:val="both"/>
        <w:rPr>
          <w:rFonts w:ascii="Tahoma" w:hAnsi="Tahoma" w:cs="Tahoma"/>
          <w:sz w:val="18"/>
          <w:szCs w:val="18"/>
        </w:rPr>
      </w:pPr>
    </w:p>
    <w:p w14:paraId="35123C3D" w14:textId="77777777" w:rsidR="00E7262C" w:rsidRPr="007B5265" w:rsidRDefault="00E7262C" w:rsidP="00E7262C">
      <w:pPr>
        <w:widowControl w:val="0"/>
        <w:ind w:right="-3"/>
        <w:jc w:val="both"/>
        <w:rPr>
          <w:rFonts w:ascii="Tahoma" w:hAnsi="Tahoma" w:cs="Tahoma"/>
          <w:sz w:val="18"/>
          <w:szCs w:val="18"/>
        </w:rPr>
      </w:pPr>
      <w:r w:rsidRPr="007B5265">
        <w:rPr>
          <w:rFonts w:ascii="Tahoma" w:hAnsi="Tahoma" w:cs="Tahoma"/>
          <w:sz w:val="18"/>
          <w:szCs w:val="18"/>
        </w:rPr>
        <w:t xml:space="preserve">Nazwa podmiotu udostępniającego zasoby …………………. </w:t>
      </w:r>
    </w:p>
    <w:p w14:paraId="179DC788" w14:textId="77777777" w:rsidR="00E7262C" w:rsidRPr="007B5265" w:rsidRDefault="00E7262C" w:rsidP="00E7262C">
      <w:pPr>
        <w:widowControl w:val="0"/>
        <w:ind w:right="-3"/>
        <w:jc w:val="both"/>
        <w:rPr>
          <w:rFonts w:ascii="Tahoma" w:hAnsi="Tahoma" w:cs="Tahoma"/>
          <w:sz w:val="18"/>
          <w:szCs w:val="18"/>
        </w:rPr>
      </w:pPr>
      <w:r w:rsidRPr="007B5265">
        <w:rPr>
          <w:rFonts w:ascii="Tahoma" w:hAnsi="Tahoma" w:cs="Tahoma"/>
          <w:sz w:val="18"/>
          <w:szCs w:val="18"/>
        </w:rPr>
        <w:t>Dane teleadresowe: ………………………………………………….</w:t>
      </w:r>
    </w:p>
    <w:p w14:paraId="1AFC57F1" w14:textId="679655EB" w:rsidR="00E7262C" w:rsidRPr="007B5265" w:rsidRDefault="00E7262C" w:rsidP="00E7262C">
      <w:pPr>
        <w:widowControl w:val="0"/>
        <w:ind w:right="-3"/>
        <w:jc w:val="both"/>
        <w:rPr>
          <w:rFonts w:ascii="Tahoma" w:hAnsi="Tahoma" w:cs="Tahoma"/>
          <w:sz w:val="18"/>
          <w:szCs w:val="18"/>
        </w:rPr>
      </w:pPr>
      <w:r w:rsidRPr="007B5265">
        <w:rPr>
          <w:rFonts w:ascii="Tahoma" w:hAnsi="Tahoma" w:cs="Tahoma"/>
          <w:sz w:val="18"/>
          <w:szCs w:val="18"/>
        </w:rPr>
        <w:t>*Spółka ………. zarejestrowana w Krajowym Rejestrze Sądowym prowadzonym przez Sąd Rejonowy dla …………………w …………….…, …………………Wydział Rejestrowy</w:t>
      </w:r>
      <w:r w:rsidR="00CA3537">
        <w:rPr>
          <w:rFonts w:ascii="Tahoma" w:hAnsi="Tahoma" w:cs="Tahoma"/>
          <w:b/>
          <w:bCs/>
          <w:sz w:val="18"/>
          <w:szCs w:val="18"/>
          <w:vertAlign w:val="superscript"/>
        </w:rPr>
        <w:t>/</w:t>
      </w:r>
      <w:r w:rsidRPr="007B5265">
        <w:rPr>
          <w:rFonts w:ascii="Tahoma" w:hAnsi="Tahoma" w:cs="Tahoma"/>
          <w:sz w:val="18"/>
          <w:szCs w:val="18"/>
        </w:rPr>
        <w:t>Gospodarczy</w:t>
      </w:r>
      <w:r w:rsidR="00CA3537">
        <w:rPr>
          <w:rFonts w:ascii="Tahoma" w:hAnsi="Tahoma" w:cs="Tahoma"/>
          <w:sz w:val="18"/>
          <w:szCs w:val="18"/>
        </w:rPr>
        <w:t>/</w:t>
      </w:r>
      <w:r w:rsidRPr="007B5265">
        <w:rPr>
          <w:rFonts w:ascii="Tahoma" w:hAnsi="Tahoma" w:cs="Tahoma"/>
          <w:sz w:val="18"/>
          <w:szCs w:val="18"/>
        </w:rPr>
        <w:t>inny</w:t>
      </w:r>
      <w:r w:rsidRPr="007B5265">
        <w:rPr>
          <w:rFonts w:ascii="Tahoma" w:hAnsi="Tahoma" w:cs="Tahoma"/>
          <w:bCs/>
          <w:sz w:val="18"/>
          <w:szCs w:val="18"/>
        </w:rPr>
        <w:t xml:space="preserve"> </w:t>
      </w:r>
      <w:r w:rsidRPr="007B5265">
        <w:rPr>
          <w:rFonts w:ascii="Tahoma" w:hAnsi="Tahoma" w:cs="Tahoma"/>
          <w:sz w:val="18"/>
          <w:szCs w:val="18"/>
        </w:rPr>
        <w:t xml:space="preserve">……………….. Krajowego Rejestru Sądowego pod nr KRS: ……………………..; z kapitałem zakładowym w wysokości ……………………….. zł; </w:t>
      </w:r>
    </w:p>
    <w:p w14:paraId="5DC6807B" w14:textId="77777777" w:rsidR="00E7262C" w:rsidRPr="007B5265" w:rsidRDefault="00E7262C" w:rsidP="00E7262C">
      <w:pPr>
        <w:widowControl w:val="0"/>
        <w:ind w:right="-3"/>
        <w:jc w:val="both"/>
        <w:rPr>
          <w:rFonts w:ascii="Tahoma" w:hAnsi="Tahoma" w:cs="Tahoma"/>
          <w:sz w:val="18"/>
          <w:szCs w:val="18"/>
        </w:rPr>
      </w:pPr>
      <w:r w:rsidRPr="007B5265">
        <w:rPr>
          <w:rFonts w:ascii="Tahoma" w:hAnsi="Tahoma" w:cs="Tahoma"/>
          <w:sz w:val="18"/>
          <w:szCs w:val="18"/>
        </w:rPr>
        <w:t xml:space="preserve">*………….. wpisany do Ewidencji i Informacji o Działalności Gospodarczej Rzeczpospolitej Polskiej, data rozpoczęcia działalności gospodarczej …………………. , </w:t>
      </w:r>
    </w:p>
    <w:p w14:paraId="233BD6E9" w14:textId="77777777" w:rsidR="00E7262C" w:rsidRPr="007B5265" w:rsidRDefault="00E7262C" w:rsidP="00E7262C">
      <w:pPr>
        <w:widowControl w:val="0"/>
        <w:ind w:right="-3"/>
        <w:jc w:val="both"/>
        <w:rPr>
          <w:rFonts w:ascii="Tahoma" w:hAnsi="Tahoma" w:cs="Tahoma"/>
          <w:sz w:val="18"/>
          <w:szCs w:val="18"/>
        </w:rPr>
      </w:pPr>
      <w:r w:rsidRPr="007B5265">
        <w:rPr>
          <w:rFonts w:ascii="Tahoma" w:hAnsi="Tahoma" w:cs="Tahoma"/>
          <w:sz w:val="18"/>
          <w:szCs w:val="18"/>
        </w:rPr>
        <w:t>Posiadająca/</w:t>
      </w:r>
      <w:proofErr w:type="spellStart"/>
      <w:r w:rsidRPr="007B5265">
        <w:rPr>
          <w:rFonts w:ascii="Tahoma" w:hAnsi="Tahoma" w:cs="Tahoma"/>
          <w:sz w:val="18"/>
          <w:szCs w:val="18"/>
        </w:rPr>
        <w:t>cy</w:t>
      </w:r>
      <w:proofErr w:type="spellEnd"/>
      <w:r w:rsidRPr="007B5265">
        <w:rPr>
          <w:rFonts w:ascii="Tahoma" w:hAnsi="Tahoma" w:cs="Tahoma"/>
          <w:sz w:val="18"/>
          <w:szCs w:val="18"/>
        </w:rPr>
        <w:t xml:space="preserve"> numer NIP …………………………… nadany przez Urząd Skarbowy w ……………………………. </w:t>
      </w:r>
    </w:p>
    <w:p w14:paraId="49B07585" w14:textId="77777777" w:rsidR="00E7262C" w:rsidRPr="007B5265" w:rsidRDefault="00E7262C" w:rsidP="00E7262C">
      <w:pPr>
        <w:jc w:val="both"/>
        <w:rPr>
          <w:rFonts w:ascii="Tahoma" w:hAnsi="Tahoma" w:cs="Tahoma"/>
          <w:b/>
          <w:caps/>
          <w:sz w:val="18"/>
          <w:szCs w:val="18"/>
        </w:rPr>
      </w:pPr>
    </w:p>
    <w:p w14:paraId="11995718" w14:textId="77777777" w:rsidR="00E7262C" w:rsidRPr="007B5265" w:rsidRDefault="00E7262C" w:rsidP="00E7262C">
      <w:pPr>
        <w:tabs>
          <w:tab w:val="left" w:pos="340"/>
        </w:tabs>
        <w:jc w:val="both"/>
        <w:rPr>
          <w:rFonts w:ascii="Tahoma" w:hAnsi="Tahoma" w:cs="Tahoma"/>
          <w:b/>
          <w:caps/>
          <w:sz w:val="18"/>
          <w:szCs w:val="18"/>
        </w:rPr>
      </w:pPr>
    </w:p>
    <w:p w14:paraId="42AEFD26" w14:textId="77777777" w:rsidR="00E7262C" w:rsidRPr="007B5265" w:rsidRDefault="00E7262C" w:rsidP="00E7262C">
      <w:pPr>
        <w:tabs>
          <w:tab w:val="left" w:pos="340"/>
        </w:tabs>
        <w:jc w:val="both"/>
        <w:rPr>
          <w:rFonts w:ascii="Tahoma" w:hAnsi="Tahoma" w:cs="Tahoma"/>
          <w:b/>
          <w:caps/>
          <w:sz w:val="18"/>
          <w:szCs w:val="18"/>
        </w:rPr>
      </w:pPr>
    </w:p>
    <w:p w14:paraId="4E3274F1" w14:textId="77777777" w:rsidR="00E7262C" w:rsidRPr="007B5265" w:rsidRDefault="00E7262C" w:rsidP="00E7262C">
      <w:pPr>
        <w:tabs>
          <w:tab w:val="left" w:pos="340"/>
        </w:tabs>
        <w:jc w:val="both"/>
        <w:rPr>
          <w:rFonts w:ascii="Tahoma" w:hAnsi="Tahoma" w:cs="Tahoma"/>
          <w:b/>
          <w:caps/>
          <w:sz w:val="18"/>
          <w:szCs w:val="18"/>
        </w:rPr>
      </w:pPr>
    </w:p>
    <w:p w14:paraId="00BD2F1A" w14:textId="77777777" w:rsidR="00E7262C" w:rsidRPr="007B5265" w:rsidRDefault="00E7262C" w:rsidP="00E7262C">
      <w:pPr>
        <w:tabs>
          <w:tab w:val="left" w:pos="340"/>
        </w:tabs>
        <w:jc w:val="center"/>
        <w:rPr>
          <w:rFonts w:ascii="Tahoma" w:hAnsi="Tahoma" w:cs="Tahoma"/>
          <w:sz w:val="18"/>
          <w:szCs w:val="18"/>
        </w:rPr>
      </w:pPr>
      <w:r w:rsidRPr="007B5265">
        <w:rPr>
          <w:rFonts w:ascii="Tahoma" w:hAnsi="Tahoma" w:cs="Tahoma"/>
          <w:b/>
          <w:caps/>
          <w:sz w:val="18"/>
          <w:szCs w:val="18"/>
        </w:rPr>
        <w:t>ZOBOWIĄZANIE PODMIOTU/PODMIOTÓW</w:t>
      </w:r>
    </w:p>
    <w:p w14:paraId="74C49AFC" w14:textId="77777777" w:rsidR="00E7262C" w:rsidRPr="007B5265" w:rsidRDefault="00E7262C" w:rsidP="00E7262C">
      <w:pPr>
        <w:tabs>
          <w:tab w:val="left" w:pos="340"/>
        </w:tabs>
        <w:jc w:val="center"/>
        <w:rPr>
          <w:rFonts w:ascii="Tahoma" w:hAnsi="Tahoma" w:cs="Tahoma"/>
          <w:sz w:val="18"/>
          <w:szCs w:val="18"/>
        </w:rPr>
      </w:pPr>
      <w:r w:rsidRPr="007B5265">
        <w:rPr>
          <w:rFonts w:ascii="Tahoma" w:hAnsi="Tahoma" w:cs="Tahoma"/>
          <w:b/>
          <w:caps/>
          <w:sz w:val="18"/>
          <w:szCs w:val="18"/>
        </w:rPr>
        <w:t>ODDAJĄCYCH DO DYSPOZYCJI WYKONAWCY NIEZBĘDNE ZASOBY</w:t>
      </w:r>
    </w:p>
    <w:p w14:paraId="357AABA3" w14:textId="77777777" w:rsidR="00E7262C" w:rsidRPr="007B5265" w:rsidRDefault="00E7262C" w:rsidP="00E7262C">
      <w:pPr>
        <w:tabs>
          <w:tab w:val="left" w:pos="340"/>
        </w:tabs>
        <w:jc w:val="both"/>
        <w:rPr>
          <w:rFonts w:ascii="Tahoma" w:hAnsi="Tahoma" w:cs="Tahoma"/>
          <w:b/>
          <w:caps/>
          <w:sz w:val="18"/>
          <w:szCs w:val="18"/>
        </w:rPr>
      </w:pPr>
    </w:p>
    <w:p w14:paraId="3E17556C" w14:textId="77777777" w:rsidR="00E7262C" w:rsidRPr="007B5265" w:rsidRDefault="00E7262C" w:rsidP="00E7262C">
      <w:pPr>
        <w:tabs>
          <w:tab w:val="left" w:pos="340"/>
        </w:tabs>
        <w:jc w:val="both"/>
        <w:rPr>
          <w:rFonts w:ascii="Tahoma" w:hAnsi="Tahoma" w:cs="Tahoma"/>
          <w:b/>
          <w:caps/>
          <w:sz w:val="18"/>
          <w:szCs w:val="18"/>
        </w:rPr>
      </w:pPr>
    </w:p>
    <w:p w14:paraId="2034D578" w14:textId="77777777" w:rsidR="00E7262C" w:rsidRPr="007B5265" w:rsidRDefault="00E7262C" w:rsidP="00E7262C">
      <w:pPr>
        <w:tabs>
          <w:tab w:val="left" w:pos="340"/>
        </w:tabs>
        <w:jc w:val="both"/>
        <w:rPr>
          <w:rFonts w:ascii="Tahoma" w:hAnsi="Tahoma" w:cs="Tahoma"/>
          <w:b/>
          <w:caps/>
          <w:sz w:val="18"/>
          <w:szCs w:val="18"/>
        </w:rPr>
      </w:pPr>
    </w:p>
    <w:p w14:paraId="25EE3024" w14:textId="77777777" w:rsidR="00E7262C" w:rsidRPr="007B5265" w:rsidRDefault="00E7262C" w:rsidP="00E7262C">
      <w:pPr>
        <w:pStyle w:val="Tekstpodstawowy"/>
        <w:tabs>
          <w:tab w:val="left" w:pos="340"/>
        </w:tabs>
        <w:rPr>
          <w:rFonts w:ascii="Tahoma" w:hAnsi="Tahoma" w:cs="Tahoma"/>
          <w:b w:val="0"/>
          <w:sz w:val="18"/>
          <w:szCs w:val="18"/>
        </w:rPr>
      </w:pPr>
      <w:r w:rsidRPr="007B5265">
        <w:rPr>
          <w:rFonts w:ascii="Tahoma" w:hAnsi="Tahoma" w:cs="Tahoma"/>
          <w:sz w:val="18"/>
          <w:szCs w:val="18"/>
        </w:rPr>
        <w:t>Zobowiązuję się do oddania do dyspozycji Wykonawcy (nazwa Wykonawcy zamówienia publicznego)</w:t>
      </w:r>
    </w:p>
    <w:p w14:paraId="3DB99CDC" w14:textId="77777777" w:rsidR="00E7262C" w:rsidRPr="007B5265" w:rsidRDefault="00E7262C" w:rsidP="00E7262C">
      <w:pPr>
        <w:pStyle w:val="Tekstpodstawowy"/>
        <w:tabs>
          <w:tab w:val="left" w:pos="340"/>
        </w:tabs>
        <w:rPr>
          <w:rFonts w:ascii="Tahoma" w:hAnsi="Tahoma" w:cs="Tahoma"/>
          <w:sz w:val="18"/>
          <w:szCs w:val="18"/>
        </w:rPr>
      </w:pPr>
      <w:r w:rsidRPr="007B5265">
        <w:rPr>
          <w:rFonts w:ascii="Tahoma" w:hAnsi="Tahoma" w:cs="Tahoma"/>
          <w:sz w:val="18"/>
          <w:szCs w:val="18"/>
        </w:rPr>
        <w:t xml:space="preserve">……………………………………………………………………………………………………….…. </w:t>
      </w:r>
    </w:p>
    <w:p w14:paraId="14C37E37" w14:textId="77777777" w:rsidR="00E7262C" w:rsidRPr="007B5265" w:rsidRDefault="00E7262C" w:rsidP="00E7262C">
      <w:pPr>
        <w:pStyle w:val="Tekstpodstawowy"/>
        <w:tabs>
          <w:tab w:val="left" w:pos="340"/>
        </w:tabs>
        <w:rPr>
          <w:rFonts w:ascii="Tahoma" w:hAnsi="Tahoma" w:cs="Tahoma"/>
          <w:sz w:val="18"/>
          <w:szCs w:val="18"/>
        </w:rPr>
      </w:pPr>
      <w:r w:rsidRPr="007B5265">
        <w:rPr>
          <w:rFonts w:ascii="Tahoma" w:hAnsi="Tahoma" w:cs="Tahoma"/>
          <w:sz w:val="18"/>
          <w:szCs w:val="18"/>
        </w:rPr>
        <w:t>niezbędnych zasobów na okres korzystania z nich przy wykonywaniu zamówienia.</w:t>
      </w:r>
    </w:p>
    <w:p w14:paraId="2ACDB2BD" w14:textId="77777777" w:rsidR="00E7262C" w:rsidRPr="007B5265" w:rsidRDefault="00E7262C" w:rsidP="00E7262C">
      <w:pPr>
        <w:pStyle w:val="Tekstpodstawowy"/>
        <w:tabs>
          <w:tab w:val="left" w:pos="340"/>
        </w:tabs>
        <w:rPr>
          <w:rFonts w:ascii="Tahoma" w:hAnsi="Tahoma" w:cs="Tahoma"/>
          <w:sz w:val="18"/>
          <w:szCs w:val="18"/>
        </w:rPr>
      </w:pPr>
      <w:r w:rsidRPr="007B5265">
        <w:rPr>
          <w:rFonts w:ascii="Tahoma" w:hAnsi="Tahoma" w:cs="Tahoma"/>
          <w:sz w:val="18"/>
          <w:szCs w:val="18"/>
        </w:rPr>
        <w:t>Zakres udostępnianych zasobów (proszę podać/ opisać udostępniony zasoby), wskazując:</w:t>
      </w:r>
    </w:p>
    <w:p w14:paraId="304EBD53" w14:textId="77777777" w:rsidR="00E7262C" w:rsidRPr="007B5265" w:rsidRDefault="008D5D9C" w:rsidP="006F3974">
      <w:pPr>
        <w:pStyle w:val="Akapitzlist"/>
        <w:numPr>
          <w:ilvl w:val="0"/>
          <w:numId w:val="35"/>
        </w:numPr>
        <w:spacing w:after="0" w:line="240" w:lineRule="auto"/>
        <w:ind w:left="426"/>
        <w:contextualSpacing w:val="0"/>
        <w:jc w:val="both"/>
        <w:rPr>
          <w:rFonts w:ascii="Tahoma" w:hAnsi="Tahoma" w:cs="Tahoma"/>
          <w:sz w:val="18"/>
          <w:szCs w:val="18"/>
        </w:rPr>
      </w:pPr>
      <w:r w:rsidRPr="007B5265">
        <w:rPr>
          <w:rFonts w:ascii="Tahoma" w:hAnsi="Tahoma" w:cs="Tahoma"/>
          <w:sz w:val="18"/>
          <w:szCs w:val="18"/>
        </w:rPr>
        <w:t>zakres dostępnych W</w:t>
      </w:r>
      <w:r w:rsidR="00E7262C" w:rsidRPr="007B5265">
        <w:rPr>
          <w:rFonts w:ascii="Tahoma" w:hAnsi="Tahoma" w:cs="Tahoma"/>
          <w:sz w:val="18"/>
          <w:szCs w:val="18"/>
        </w:rPr>
        <w:t>ykonawcy zasobów innego podmiotu,</w:t>
      </w:r>
    </w:p>
    <w:p w14:paraId="57C1E9A0" w14:textId="77777777" w:rsidR="00E7262C" w:rsidRPr="007B5265" w:rsidRDefault="00E7262C" w:rsidP="006F3974">
      <w:pPr>
        <w:pStyle w:val="Akapitzlist"/>
        <w:numPr>
          <w:ilvl w:val="0"/>
          <w:numId w:val="35"/>
        </w:numPr>
        <w:spacing w:after="0" w:line="240" w:lineRule="auto"/>
        <w:ind w:left="426"/>
        <w:contextualSpacing w:val="0"/>
        <w:jc w:val="both"/>
        <w:rPr>
          <w:rFonts w:ascii="Tahoma" w:hAnsi="Tahoma" w:cs="Tahoma"/>
          <w:sz w:val="18"/>
          <w:szCs w:val="18"/>
        </w:rPr>
      </w:pPr>
      <w:r w:rsidRPr="007B5265">
        <w:rPr>
          <w:rFonts w:ascii="Tahoma" w:hAnsi="Tahoma" w:cs="Tahoma"/>
          <w:sz w:val="18"/>
          <w:szCs w:val="18"/>
        </w:rPr>
        <w:t xml:space="preserve">sposób wykorzystania </w:t>
      </w:r>
      <w:r w:rsidR="008D5D9C" w:rsidRPr="007B5265">
        <w:rPr>
          <w:rFonts w:ascii="Tahoma" w:hAnsi="Tahoma" w:cs="Tahoma"/>
          <w:sz w:val="18"/>
          <w:szCs w:val="18"/>
        </w:rPr>
        <w:t>zasobów innego podmiotu, przez W</w:t>
      </w:r>
      <w:r w:rsidRPr="007B5265">
        <w:rPr>
          <w:rFonts w:ascii="Tahoma" w:hAnsi="Tahoma" w:cs="Tahoma"/>
          <w:sz w:val="18"/>
          <w:szCs w:val="18"/>
        </w:rPr>
        <w:t>ykonawcę, przy wykonywaniu zamówienia,</w:t>
      </w:r>
    </w:p>
    <w:p w14:paraId="452C7C1C" w14:textId="77777777" w:rsidR="00E7262C" w:rsidRPr="007B5265" w:rsidRDefault="00E7262C" w:rsidP="006F3974">
      <w:pPr>
        <w:pStyle w:val="Akapitzlist"/>
        <w:numPr>
          <w:ilvl w:val="0"/>
          <w:numId w:val="35"/>
        </w:numPr>
        <w:spacing w:after="0" w:line="240" w:lineRule="auto"/>
        <w:ind w:left="426"/>
        <w:contextualSpacing w:val="0"/>
        <w:jc w:val="both"/>
        <w:rPr>
          <w:rFonts w:ascii="Tahoma" w:hAnsi="Tahoma" w:cs="Tahoma"/>
          <w:sz w:val="18"/>
          <w:szCs w:val="18"/>
        </w:rPr>
      </w:pPr>
      <w:r w:rsidRPr="007B5265">
        <w:rPr>
          <w:rFonts w:ascii="Tahoma" w:hAnsi="Tahoma" w:cs="Tahoma"/>
          <w:sz w:val="18"/>
          <w:szCs w:val="18"/>
        </w:rPr>
        <w:t>charakte</w:t>
      </w:r>
      <w:r w:rsidR="008D5D9C" w:rsidRPr="007B5265">
        <w:rPr>
          <w:rFonts w:ascii="Tahoma" w:hAnsi="Tahoma" w:cs="Tahoma"/>
          <w:sz w:val="18"/>
          <w:szCs w:val="18"/>
        </w:rPr>
        <w:t>r stosunku, jaki będzie łączył W</w:t>
      </w:r>
      <w:r w:rsidRPr="007B5265">
        <w:rPr>
          <w:rFonts w:ascii="Tahoma" w:hAnsi="Tahoma" w:cs="Tahoma"/>
          <w:sz w:val="18"/>
          <w:szCs w:val="18"/>
        </w:rPr>
        <w:t>ykonawcę z innym podmiotem,</w:t>
      </w:r>
    </w:p>
    <w:p w14:paraId="56A227F8" w14:textId="77777777" w:rsidR="00E7262C" w:rsidRPr="007B5265" w:rsidRDefault="00E7262C" w:rsidP="006F3974">
      <w:pPr>
        <w:pStyle w:val="Akapitzlist"/>
        <w:numPr>
          <w:ilvl w:val="0"/>
          <w:numId w:val="35"/>
        </w:numPr>
        <w:spacing w:after="0" w:line="240" w:lineRule="auto"/>
        <w:ind w:left="426"/>
        <w:contextualSpacing w:val="0"/>
        <w:jc w:val="both"/>
        <w:rPr>
          <w:rFonts w:ascii="Tahoma" w:hAnsi="Tahoma" w:cs="Tahoma"/>
          <w:sz w:val="18"/>
          <w:szCs w:val="18"/>
        </w:rPr>
      </w:pPr>
      <w:r w:rsidRPr="007B5265">
        <w:rPr>
          <w:rFonts w:ascii="Tahoma" w:hAnsi="Tahoma" w:cs="Tahoma"/>
          <w:sz w:val="18"/>
          <w:szCs w:val="18"/>
        </w:rPr>
        <w:t xml:space="preserve">zakres i okres udziału innego podmiotu przy wykonywaniu zamówienia): </w:t>
      </w:r>
    </w:p>
    <w:p w14:paraId="25E44138" w14:textId="77777777" w:rsidR="00E7262C" w:rsidRPr="007B5265" w:rsidRDefault="00E7262C" w:rsidP="00E7262C">
      <w:pPr>
        <w:pStyle w:val="Tekstpodstawowy"/>
        <w:tabs>
          <w:tab w:val="left" w:pos="0"/>
        </w:tabs>
        <w:rPr>
          <w:rFonts w:ascii="Tahoma" w:hAnsi="Tahoma" w:cs="Tahoma"/>
          <w:sz w:val="18"/>
          <w:szCs w:val="18"/>
        </w:rPr>
      </w:pPr>
      <w:r w:rsidRPr="007B5265">
        <w:rPr>
          <w:rFonts w:ascii="Tahoma" w:hAnsi="Tahoma" w:cs="Tahoma"/>
          <w:sz w:val="18"/>
          <w:szCs w:val="18"/>
        </w:rPr>
        <w:br/>
        <w:t>........................................................................................................................................................................</w:t>
      </w:r>
    </w:p>
    <w:p w14:paraId="40A6B8F1" w14:textId="77777777" w:rsidR="00E7262C" w:rsidRPr="007B5265" w:rsidRDefault="00E7262C" w:rsidP="00E7262C">
      <w:pPr>
        <w:pStyle w:val="Tekstpodstawowy"/>
        <w:tabs>
          <w:tab w:val="left" w:pos="0"/>
          <w:tab w:val="left" w:pos="340"/>
        </w:tabs>
        <w:rPr>
          <w:rFonts w:ascii="Tahoma" w:hAnsi="Tahoma" w:cs="Tahoma"/>
          <w:sz w:val="18"/>
          <w:szCs w:val="18"/>
        </w:rPr>
      </w:pPr>
      <w:r w:rsidRPr="007B5265">
        <w:rPr>
          <w:rFonts w:ascii="Tahoma" w:hAnsi="Tahoma" w:cs="Tahoma"/>
          <w:sz w:val="18"/>
          <w:szCs w:val="18"/>
        </w:rPr>
        <w:t>........................................................................................................................................................................</w:t>
      </w:r>
    </w:p>
    <w:p w14:paraId="5711C6D9" w14:textId="77777777" w:rsidR="00E7262C" w:rsidRPr="007B5265" w:rsidRDefault="00E7262C" w:rsidP="00E7262C">
      <w:pPr>
        <w:pStyle w:val="Tekstpodstawowy"/>
        <w:tabs>
          <w:tab w:val="left" w:pos="0"/>
          <w:tab w:val="left" w:pos="340"/>
        </w:tabs>
        <w:rPr>
          <w:rFonts w:ascii="Tahoma" w:hAnsi="Tahoma" w:cs="Tahoma"/>
          <w:sz w:val="18"/>
          <w:szCs w:val="18"/>
        </w:rPr>
      </w:pPr>
      <w:r w:rsidRPr="007B5265">
        <w:rPr>
          <w:rFonts w:ascii="Tahoma" w:hAnsi="Tahoma" w:cs="Tahoma"/>
          <w:sz w:val="18"/>
          <w:szCs w:val="18"/>
        </w:rPr>
        <w:t>........................................................................................................................................................................</w:t>
      </w:r>
    </w:p>
    <w:p w14:paraId="60064FBE" w14:textId="77777777" w:rsidR="00E7262C" w:rsidRPr="007B5265" w:rsidRDefault="00E7262C" w:rsidP="00E7262C">
      <w:pPr>
        <w:pStyle w:val="Tekstpodstawowy"/>
        <w:tabs>
          <w:tab w:val="left" w:pos="0"/>
        </w:tabs>
        <w:rPr>
          <w:rFonts w:ascii="Tahoma" w:hAnsi="Tahoma" w:cs="Tahoma"/>
          <w:sz w:val="18"/>
          <w:szCs w:val="18"/>
        </w:rPr>
      </w:pPr>
      <w:r w:rsidRPr="007B5265">
        <w:rPr>
          <w:rFonts w:ascii="Tahoma" w:hAnsi="Tahoma" w:cs="Tahoma"/>
          <w:sz w:val="18"/>
          <w:szCs w:val="18"/>
        </w:rPr>
        <w:t xml:space="preserve">Okres udostępnienia zasobów </w:t>
      </w:r>
      <w:r w:rsidRPr="007B5265">
        <w:rPr>
          <w:rFonts w:ascii="Tahoma" w:hAnsi="Tahoma" w:cs="Tahoma"/>
          <w:sz w:val="18"/>
          <w:szCs w:val="18"/>
        </w:rPr>
        <w:br/>
      </w:r>
      <w:r w:rsidRPr="007B5265">
        <w:rPr>
          <w:rFonts w:ascii="Tahoma" w:hAnsi="Tahoma" w:cs="Tahoma"/>
          <w:sz w:val="18"/>
          <w:szCs w:val="18"/>
        </w:rPr>
        <w:br/>
        <w:t>……………………………………………………………………………………………….</w:t>
      </w:r>
    </w:p>
    <w:p w14:paraId="6D2E0EDA" w14:textId="77777777" w:rsidR="00E7262C" w:rsidRPr="007B5265" w:rsidRDefault="00E7262C" w:rsidP="00E7262C">
      <w:pPr>
        <w:widowControl w:val="0"/>
        <w:tabs>
          <w:tab w:val="left" w:pos="0"/>
        </w:tabs>
        <w:jc w:val="both"/>
        <w:rPr>
          <w:rFonts w:ascii="Tahoma" w:hAnsi="Tahoma" w:cs="Tahoma"/>
          <w:sz w:val="18"/>
          <w:szCs w:val="18"/>
        </w:rPr>
      </w:pPr>
      <w:r w:rsidRPr="007B5265">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14:paraId="1AFCB171" w14:textId="77777777" w:rsidR="00E7262C" w:rsidRPr="007B5265" w:rsidRDefault="00E7262C" w:rsidP="00E7262C">
      <w:pPr>
        <w:tabs>
          <w:tab w:val="left" w:pos="0"/>
        </w:tabs>
        <w:jc w:val="both"/>
        <w:rPr>
          <w:rFonts w:ascii="Tahoma" w:hAnsi="Tahoma" w:cs="Tahoma"/>
          <w:sz w:val="18"/>
          <w:szCs w:val="18"/>
        </w:rPr>
      </w:pPr>
      <w:r w:rsidRPr="007B5265">
        <w:rPr>
          <w:rFonts w:ascii="Tahoma" w:hAnsi="Tahoma" w:cs="Tahoma"/>
          <w:sz w:val="18"/>
          <w:szCs w:val="18"/>
        </w:rPr>
        <w:t>Oświadczam, że wszystkie informacje podane w oświadczeniu są aktualne i zgodne z prawdą oraz zostały przedstawione z pełną świadomo</w:t>
      </w:r>
      <w:r w:rsidR="008D5D9C" w:rsidRPr="007B5265">
        <w:rPr>
          <w:rFonts w:ascii="Tahoma" w:hAnsi="Tahoma" w:cs="Tahoma"/>
          <w:sz w:val="18"/>
          <w:szCs w:val="18"/>
        </w:rPr>
        <w:t>ścią konsekwencji wprowadzenia Z</w:t>
      </w:r>
      <w:r w:rsidRPr="007B5265">
        <w:rPr>
          <w:rFonts w:ascii="Tahoma" w:hAnsi="Tahoma" w:cs="Tahoma"/>
          <w:sz w:val="18"/>
          <w:szCs w:val="18"/>
        </w:rPr>
        <w:t>amawiającego w błąd przy przedstawianiu informacji.</w:t>
      </w:r>
    </w:p>
    <w:p w14:paraId="6B2FF36C" w14:textId="77777777" w:rsidR="00E7262C" w:rsidRPr="007B5265" w:rsidRDefault="00E7262C" w:rsidP="00E7262C">
      <w:pPr>
        <w:tabs>
          <w:tab w:val="left" w:pos="0"/>
        </w:tabs>
        <w:jc w:val="both"/>
        <w:rPr>
          <w:rFonts w:ascii="Tahoma" w:hAnsi="Tahoma" w:cs="Tahoma"/>
          <w:sz w:val="18"/>
          <w:szCs w:val="18"/>
        </w:rPr>
      </w:pPr>
    </w:p>
    <w:p w14:paraId="299A58FE" w14:textId="77777777" w:rsidR="00E7262C" w:rsidRPr="007B5265" w:rsidRDefault="00E7262C" w:rsidP="00E7262C">
      <w:pPr>
        <w:pStyle w:val="Tekstpodstawowyzwciciem2"/>
        <w:spacing w:after="0"/>
        <w:ind w:left="5103" w:firstLine="0"/>
        <w:jc w:val="both"/>
        <w:rPr>
          <w:rFonts w:ascii="Tahoma" w:hAnsi="Tahoma" w:cs="Tahoma"/>
          <w:sz w:val="18"/>
          <w:szCs w:val="18"/>
        </w:rPr>
      </w:pPr>
    </w:p>
    <w:p w14:paraId="2154CB56" w14:textId="77777777" w:rsidR="00E7262C" w:rsidRPr="007B5265" w:rsidRDefault="00E7262C" w:rsidP="00E7262C">
      <w:pPr>
        <w:pStyle w:val="Tekstpodstawowyzwciciem2"/>
        <w:spacing w:after="0"/>
        <w:ind w:left="5103" w:firstLine="0"/>
        <w:jc w:val="both"/>
        <w:rPr>
          <w:rFonts w:ascii="Tahoma" w:hAnsi="Tahoma" w:cs="Tahoma"/>
          <w:sz w:val="18"/>
          <w:szCs w:val="18"/>
        </w:rPr>
      </w:pPr>
    </w:p>
    <w:p w14:paraId="4D096B86" w14:textId="77777777" w:rsidR="00E7262C" w:rsidRPr="007B5265" w:rsidRDefault="00E7262C" w:rsidP="00E7262C">
      <w:pPr>
        <w:pStyle w:val="Tekstpodstawowyzwciciem2"/>
        <w:spacing w:after="0"/>
        <w:jc w:val="both"/>
        <w:rPr>
          <w:rFonts w:ascii="Tahoma" w:hAnsi="Tahoma" w:cs="Tahoma"/>
          <w:sz w:val="18"/>
          <w:szCs w:val="18"/>
        </w:rPr>
      </w:pPr>
      <w:r w:rsidRPr="007B5265">
        <w:rPr>
          <w:rFonts w:ascii="Tahoma" w:hAnsi="Tahoma" w:cs="Tahoma"/>
          <w:sz w:val="18"/>
          <w:szCs w:val="18"/>
        </w:rPr>
        <w:t>…………………….. dnia …………………..                                …………………………………………………</w:t>
      </w:r>
    </w:p>
    <w:p w14:paraId="7D6EBFE1" w14:textId="77777777" w:rsidR="00E7262C" w:rsidRPr="007B5265" w:rsidRDefault="00E7262C" w:rsidP="00E7262C">
      <w:pPr>
        <w:pStyle w:val="Tekstpodstawowyzwciciem2"/>
        <w:spacing w:after="0"/>
        <w:ind w:left="5103" w:firstLine="0"/>
        <w:jc w:val="both"/>
        <w:rPr>
          <w:rFonts w:ascii="Tahoma" w:hAnsi="Tahoma" w:cs="Tahoma"/>
          <w:sz w:val="18"/>
          <w:szCs w:val="18"/>
        </w:rPr>
      </w:pPr>
      <w:r w:rsidRPr="007B5265">
        <w:rPr>
          <w:rFonts w:ascii="Tahoma" w:hAnsi="Tahoma" w:cs="Tahoma"/>
          <w:sz w:val="18"/>
          <w:szCs w:val="18"/>
        </w:rPr>
        <w:t>podpisy osób uprawnionych do reprezentacji</w:t>
      </w:r>
    </w:p>
    <w:p w14:paraId="1CC41087" w14:textId="77777777" w:rsidR="00E7262C" w:rsidRPr="007B5265" w:rsidRDefault="00E7262C" w:rsidP="00E7262C">
      <w:pPr>
        <w:pStyle w:val="Tekstpodstawowyzwciciem2"/>
        <w:spacing w:after="0"/>
        <w:ind w:left="5103" w:firstLine="0"/>
        <w:jc w:val="both"/>
        <w:rPr>
          <w:rFonts w:ascii="Tahoma" w:hAnsi="Tahoma" w:cs="Tahoma"/>
          <w:sz w:val="18"/>
          <w:szCs w:val="18"/>
        </w:rPr>
      </w:pPr>
      <w:r w:rsidRPr="007B5265">
        <w:rPr>
          <w:rFonts w:ascii="Tahoma" w:hAnsi="Tahoma" w:cs="Tahoma"/>
          <w:sz w:val="18"/>
          <w:szCs w:val="18"/>
        </w:rPr>
        <w:t>Wykonawcy lub pełnomocnika</w:t>
      </w:r>
    </w:p>
    <w:p w14:paraId="28BAD333" w14:textId="77777777" w:rsidR="00E7262C" w:rsidRPr="007B5265" w:rsidRDefault="00E7262C" w:rsidP="00E7262C">
      <w:pPr>
        <w:jc w:val="both"/>
        <w:rPr>
          <w:rFonts w:ascii="Tahoma" w:hAnsi="Tahoma" w:cs="Tahoma"/>
          <w:sz w:val="18"/>
          <w:szCs w:val="18"/>
        </w:rPr>
      </w:pPr>
    </w:p>
    <w:p w14:paraId="2245224C" w14:textId="77777777" w:rsidR="00E7262C" w:rsidRPr="007B5265" w:rsidRDefault="00E7262C" w:rsidP="00E7262C">
      <w:pPr>
        <w:jc w:val="both"/>
        <w:rPr>
          <w:rFonts w:ascii="Tahoma" w:hAnsi="Tahoma" w:cs="Tahoma"/>
          <w:sz w:val="18"/>
          <w:szCs w:val="18"/>
        </w:rPr>
      </w:pPr>
    </w:p>
    <w:p w14:paraId="51417E1F" w14:textId="77777777" w:rsidR="00E7262C" w:rsidRPr="007B5265" w:rsidRDefault="00E7262C" w:rsidP="00E7262C">
      <w:pPr>
        <w:jc w:val="both"/>
        <w:rPr>
          <w:rFonts w:ascii="Tahoma" w:hAnsi="Tahoma" w:cs="Tahoma"/>
          <w:sz w:val="18"/>
          <w:szCs w:val="18"/>
        </w:rPr>
      </w:pPr>
    </w:p>
    <w:p w14:paraId="58905429" w14:textId="77777777" w:rsidR="00E7262C" w:rsidRPr="007B5265" w:rsidRDefault="00E7262C" w:rsidP="00E7262C">
      <w:pPr>
        <w:jc w:val="both"/>
        <w:rPr>
          <w:rFonts w:ascii="Tahoma" w:hAnsi="Tahoma" w:cs="Tahoma"/>
          <w:sz w:val="18"/>
          <w:szCs w:val="18"/>
        </w:rPr>
      </w:pPr>
    </w:p>
    <w:p w14:paraId="33F98E20" w14:textId="77777777" w:rsidR="00E7262C" w:rsidRPr="007B5265" w:rsidRDefault="00E7262C" w:rsidP="00E7262C">
      <w:pPr>
        <w:jc w:val="both"/>
        <w:rPr>
          <w:rFonts w:ascii="Tahoma" w:hAnsi="Tahoma" w:cs="Tahoma"/>
          <w:sz w:val="18"/>
          <w:szCs w:val="18"/>
        </w:rPr>
      </w:pPr>
    </w:p>
    <w:p w14:paraId="07CE2451" w14:textId="77777777" w:rsidR="00E7262C" w:rsidRPr="007B5265" w:rsidRDefault="00E7262C" w:rsidP="00E7262C">
      <w:pPr>
        <w:ind w:right="-142"/>
        <w:jc w:val="both"/>
        <w:rPr>
          <w:rFonts w:ascii="Tahoma" w:hAnsi="Tahoma" w:cs="Tahoma"/>
          <w:b/>
          <w:color w:val="365F91"/>
          <w:sz w:val="18"/>
          <w:szCs w:val="18"/>
          <w:u w:val="single"/>
        </w:rPr>
      </w:pPr>
    </w:p>
    <w:p w14:paraId="0A53DDDE" w14:textId="77777777" w:rsidR="00E7262C" w:rsidRPr="007B5265" w:rsidRDefault="00E7262C" w:rsidP="00E7262C">
      <w:pPr>
        <w:ind w:right="-142"/>
        <w:jc w:val="both"/>
        <w:rPr>
          <w:rFonts w:ascii="Tahoma" w:hAnsi="Tahoma" w:cs="Tahoma"/>
          <w:b/>
          <w:color w:val="365F91"/>
          <w:sz w:val="18"/>
          <w:szCs w:val="18"/>
          <w:u w:val="single"/>
        </w:rPr>
      </w:pPr>
    </w:p>
    <w:p w14:paraId="4E734818" w14:textId="77777777" w:rsidR="00E7262C" w:rsidRPr="007B5265" w:rsidRDefault="00E7262C" w:rsidP="00E7262C">
      <w:pPr>
        <w:ind w:right="-142"/>
        <w:jc w:val="both"/>
        <w:rPr>
          <w:rFonts w:ascii="Tahoma" w:hAnsi="Tahoma" w:cs="Tahoma"/>
          <w:b/>
          <w:color w:val="365F91"/>
          <w:sz w:val="18"/>
          <w:szCs w:val="18"/>
          <w:u w:val="single"/>
        </w:rPr>
      </w:pPr>
    </w:p>
    <w:p w14:paraId="37A18E45" w14:textId="77777777" w:rsidR="00E7262C" w:rsidRPr="007B5265" w:rsidRDefault="00E7262C" w:rsidP="00E7262C">
      <w:pPr>
        <w:ind w:right="-142"/>
        <w:jc w:val="both"/>
        <w:rPr>
          <w:rFonts w:ascii="Tahoma" w:hAnsi="Tahoma" w:cs="Tahoma"/>
          <w:b/>
          <w:color w:val="365F91"/>
          <w:sz w:val="18"/>
          <w:szCs w:val="18"/>
          <w:u w:val="single"/>
        </w:rPr>
      </w:pPr>
    </w:p>
    <w:p w14:paraId="4BDBC6D5" w14:textId="77777777" w:rsidR="00E7262C" w:rsidRPr="007B5265" w:rsidRDefault="00E7262C" w:rsidP="00E7262C">
      <w:pPr>
        <w:ind w:right="-142"/>
        <w:jc w:val="both"/>
        <w:rPr>
          <w:rFonts w:ascii="Tahoma" w:hAnsi="Tahoma" w:cs="Tahoma"/>
          <w:b/>
          <w:color w:val="365F91"/>
          <w:sz w:val="18"/>
          <w:szCs w:val="18"/>
          <w:u w:val="single"/>
        </w:rPr>
      </w:pPr>
    </w:p>
    <w:p w14:paraId="4967A415" w14:textId="77777777" w:rsidR="00295DC6" w:rsidRPr="007B5265" w:rsidRDefault="00295DC6" w:rsidP="00E7262C">
      <w:pPr>
        <w:ind w:right="-142"/>
        <w:jc w:val="both"/>
        <w:rPr>
          <w:rFonts w:ascii="Tahoma" w:hAnsi="Tahoma" w:cs="Tahoma"/>
          <w:b/>
          <w:color w:val="365F91"/>
          <w:sz w:val="18"/>
          <w:szCs w:val="18"/>
          <w:u w:val="single"/>
        </w:rPr>
      </w:pPr>
    </w:p>
    <w:p w14:paraId="280E9724" w14:textId="77777777" w:rsidR="00295DC6" w:rsidRPr="007B5265" w:rsidRDefault="00295DC6" w:rsidP="00E7262C">
      <w:pPr>
        <w:ind w:right="-142"/>
        <w:jc w:val="both"/>
        <w:rPr>
          <w:rFonts w:ascii="Tahoma" w:hAnsi="Tahoma" w:cs="Tahoma"/>
          <w:b/>
          <w:color w:val="365F91"/>
          <w:sz w:val="18"/>
          <w:szCs w:val="18"/>
          <w:u w:val="single"/>
        </w:rPr>
      </w:pPr>
    </w:p>
    <w:p w14:paraId="52C90DEE" w14:textId="77777777" w:rsidR="00295DC6" w:rsidRPr="007B5265" w:rsidRDefault="00295DC6" w:rsidP="00E7262C">
      <w:pPr>
        <w:ind w:right="-142"/>
        <w:jc w:val="both"/>
        <w:rPr>
          <w:rFonts w:ascii="Tahoma" w:hAnsi="Tahoma" w:cs="Tahoma"/>
          <w:b/>
          <w:color w:val="365F91"/>
          <w:sz w:val="18"/>
          <w:szCs w:val="18"/>
          <w:u w:val="single"/>
        </w:rPr>
      </w:pPr>
    </w:p>
    <w:p w14:paraId="062832BD" w14:textId="77777777" w:rsidR="00295DC6" w:rsidRPr="007B5265" w:rsidRDefault="00295DC6" w:rsidP="00E7262C">
      <w:pPr>
        <w:ind w:right="-142"/>
        <w:jc w:val="both"/>
        <w:rPr>
          <w:rFonts w:ascii="Tahoma" w:hAnsi="Tahoma" w:cs="Tahoma"/>
          <w:b/>
          <w:color w:val="365F91"/>
          <w:sz w:val="18"/>
          <w:szCs w:val="18"/>
          <w:u w:val="single"/>
        </w:rPr>
      </w:pPr>
    </w:p>
    <w:p w14:paraId="4F2F36E1" w14:textId="77777777" w:rsidR="00295DC6" w:rsidRPr="007B5265" w:rsidRDefault="00295DC6" w:rsidP="00E7262C">
      <w:pPr>
        <w:ind w:right="-142"/>
        <w:jc w:val="both"/>
        <w:rPr>
          <w:rFonts w:ascii="Tahoma" w:hAnsi="Tahoma" w:cs="Tahoma"/>
          <w:b/>
          <w:color w:val="365F91"/>
          <w:sz w:val="18"/>
          <w:szCs w:val="18"/>
          <w:u w:val="single"/>
        </w:rPr>
      </w:pPr>
    </w:p>
    <w:p w14:paraId="615934BF" w14:textId="77777777" w:rsidR="00295DC6" w:rsidRPr="007B5265" w:rsidRDefault="00295DC6" w:rsidP="00E7262C">
      <w:pPr>
        <w:ind w:right="-142"/>
        <w:jc w:val="both"/>
        <w:rPr>
          <w:rFonts w:ascii="Tahoma" w:hAnsi="Tahoma" w:cs="Tahoma"/>
          <w:b/>
          <w:color w:val="365F91"/>
          <w:sz w:val="18"/>
          <w:szCs w:val="18"/>
          <w:u w:val="single"/>
        </w:rPr>
      </w:pPr>
    </w:p>
    <w:p w14:paraId="36496984" w14:textId="77777777" w:rsidR="00295DC6" w:rsidRPr="007B5265" w:rsidRDefault="00295DC6" w:rsidP="00E7262C">
      <w:pPr>
        <w:ind w:right="-142"/>
        <w:jc w:val="both"/>
        <w:rPr>
          <w:rFonts w:ascii="Tahoma" w:hAnsi="Tahoma" w:cs="Tahoma"/>
          <w:b/>
          <w:color w:val="365F91"/>
          <w:sz w:val="18"/>
          <w:szCs w:val="18"/>
          <w:u w:val="single"/>
        </w:rPr>
      </w:pPr>
    </w:p>
    <w:p w14:paraId="3961B689" w14:textId="77777777" w:rsidR="00295DC6" w:rsidRPr="007B5265" w:rsidRDefault="00295DC6" w:rsidP="00E7262C">
      <w:pPr>
        <w:ind w:right="-142"/>
        <w:jc w:val="both"/>
        <w:rPr>
          <w:rFonts w:ascii="Tahoma" w:hAnsi="Tahoma" w:cs="Tahoma"/>
          <w:b/>
          <w:color w:val="365F91"/>
          <w:sz w:val="18"/>
          <w:szCs w:val="18"/>
          <w:u w:val="single"/>
        </w:rPr>
      </w:pPr>
    </w:p>
    <w:p w14:paraId="74A4677B" w14:textId="77777777" w:rsidR="00295DC6" w:rsidRPr="007B5265" w:rsidRDefault="00295DC6" w:rsidP="00E7262C">
      <w:pPr>
        <w:ind w:right="-142"/>
        <w:jc w:val="both"/>
        <w:rPr>
          <w:rFonts w:ascii="Tahoma" w:hAnsi="Tahoma" w:cs="Tahoma"/>
          <w:b/>
          <w:color w:val="365F91"/>
          <w:sz w:val="18"/>
          <w:szCs w:val="18"/>
          <w:u w:val="single"/>
        </w:rPr>
      </w:pPr>
    </w:p>
    <w:p w14:paraId="6222BEFC" w14:textId="77777777" w:rsidR="00295DC6" w:rsidRPr="007B5265" w:rsidRDefault="00295DC6" w:rsidP="00E7262C">
      <w:pPr>
        <w:ind w:right="-142"/>
        <w:jc w:val="both"/>
        <w:rPr>
          <w:rFonts w:ascii="Tahoma" w:hAnsi="Tahoma" w:cs="Tahoma"/>
          <w:b/>
          <w:color w:val="365F91"/>
          <w:sz w:val="18"/>
          <w:szCs w:val="18"/>
          <w:u w:val="single"/>
        </w:rPr>
      </w:pPr>
    </w:p>
    <w:p w14:paraId="6A05B990" w14:textId="77777777" w:rsidR="00F40B52" w:rsidRPr="007B5265" w:rsidRDefault="00F40B52" w:rsidP="00295DC6">
      <w:pPr>
        <w:pStyle w:val="Nagwek5"/>
        <w:keepNext w:val="0"/>
        <w:jc w:val="right"/>
        <w:rPr>
          <w:rFonts w:ascii="Tahoma" w:hAnsi="Tahoma" w:cs="Tahoma"/>
          <w:sz w:val="18"/>
          <w:szCs w:val="18"/>
        </w:rPr>
      </w:pPr>
    </w:p>
    <w:p w14:paraId="78ACB85A" w14:textId="77777777" w:rsidR="00F40B52" w:rsidRPr="007B5265" w:rsidRDefault="00F40B52" w:rsidP="00295DC6">
      <w:pPr>
        <w:pStyle w:val="Nagwek5"/>
        <w:keepNext w:val="0"/>
        <w:jc w:val="right"/>
        <w:rPr>
          <w:rFonts w:ascii="Tahoma" w:hAnsi="Tahoma" w:cs="Tahoma"/>
          <w:sz w:val="18"/>
          <w:szCs w:val="18"/>
        </w:rPr>
      </w:pPr>
    </w:p>
    <w:p w14:paraId="15295C3E" w14:textId="77777777" w:rsidR="00F40B52" w:rsidRPr="007B5265" w:rsidRDefault="00F40B52" w:rsidP="00295DC6">
      <w:pPr>
        <w:pStyle w:val="Nagwek5"/>
        <w:keepNext w:val="0"/>
        <w:jc w:val="right"/>
        <w:rPr>
          <w:rFonts w:ascii="Tahoma" w:hAnsi="Tahoma" w:cs="Tahoma"/>
          <w:sz w:val="18"/>
          <w:szCs w:val="18"/>
        </w:rPr>
      </w:pPr>
    </w:p>
    <w:p w14:paraId="6EC480A0" w14:textId="77777777" w:rsidR="00F40B52" w:rsidRPr="007B5265" w:rsidRDefault="00F40B52" w:rsidP="00295DC6">
      <w:pPr>
        <w:pStyle w:val="Nagwek5"/>
        <w:keepNext w:val="0"/>
        <w:jc w:val="right"/>
        <w:rPr>
          <w:rFonts w:ascii="Tahoma" w:hAnsi="Tahoma" w:cs="Tahoma"/>
          <w:sz w:val="18"/>
          <w:szCs w:val="18"/>
        </w:rPr>
      </w:pPr>
    </w:p>
    <w:p w14:paraId="03876C9F" w14:textId="77777777" w:rsidR="00F40B52" w:rsidRPr="007B5265" w:rsidRDefault="00F40B52" w:rsidP="00295DC6">
      <w:pPr>
        <w:pStyle w:val="Nagwek5"/>
        <w:keepNext w:val="0"/>
        <w:jc w:val="right"/>
        <w:rPr>
          <w:rFonts w:ascii="Tahoma" w:hAnsi="Tahoma" w:cs="Tahoma"/>
          <w:sz w:val="18"/>
          <w:szCs w:val="18"/>
        </w:rPr>
      </w:pPr>
    </w:p>
    <w:p w14:paraId="7D5EB1DA" w14:textId="77777777" w:rsidR="00295DC6" w:rsidRPr="007B5265" w:rsidRDefault="007B5265" w:rsidP="00295DC6">
      <w:pPr>
        <w:pStyle w:val="Nagwek5"/>
        <w:keepNext w:val="0"/>
        <w:jc w:val="right"/>
        <w:rPr>
          <w:rFonts w:ascii="Tahoma" w:hAnsi="Tahoma" w:cs="Tahoma"/>
          <w:sz w:val="18"/>
          <w:szCs w:val="18"/>
        </w:rPr>
      </w:pPr>
      <w:r w:rsidRPr="007B5265">
        <w:rPr>
          <w:rFonts w:ascii="Tahoma" w:hAnsi="Tahoma" w:cs="Tahoma"/>
          <w:sz w:val="18"/>
          <w:szCs w:val="18"/>
        </w:rPr>
        <w:t>Załącznik nr 8</w:t>
      </w:r>
      <w:r>
        <w:rPr>
          <w:rFonts w:ascii="Tahoma" w:hAnsi="Tahoma" w:cs="Tahoma"/>
          <w:sz w:val="18"/>
          <w:szCs w:val="18"/>
        </w:rPr>
        <w:t xml:space="preserve"> do SIWZ</w:t>
      </w:r>
    </w:p>
    <w:p w14:paraId="34D9EAD6" w14:textId="77777777" w:rsidR="00295DC6" w:rsidRPr="007B5265" w:rsidRDefault="00295DC6" w:rsidP="00295DC6">
      <w:pPr>
        <w:rPr>
          <w:rFonts w:ascii="Tahoma" w:hAnsi="Tahoma" w:cs="Tahoma"/>
          <w:sz w:val="18"/>
          <w:szCs w:val="18"/>
        </w:rPr>
      </w:pPr>
    </w:p>
    <w:p w14:paraId="2712EA49" w14:textId="77777777" w:rsidR="00295DC6" w:rsidRPr="007B5265" w:rsidRDefault="00295DC6" w:rsidP="00295DC6">
      <w:pPr>
        <w:widowControl w:val="0"/>
        <w:jc w:val="right"/>
        <w:rPr>
          <w:rFonts w:ascii="Tahoma" w:hAnsi="Tahoma" w:cs="Tahoma"/>
          <w:sz w:val="18"/>
          <w:szCs w:val="18"/>
        </w:rPr>
      </w:pPr>
    </w:p>
    <w:p w14:paraId="1BB2C47E" w14:textId="77777777" w:rsidR="00295DC6" w:rsidRPr="007B5265" w:rsidRDefault="00295DC6" w:rsidP="00295DC6">
      <w:pPr>
        <w:widowControl w:val="0"/>
        <w:rPr>
          <w:rFonts w:ascii="Tahoma" w:hAnsi="Tahoma" w:cs="Tahoma"/>
          <w:sz w:val="18"/>
          <w:szCs w:val="18"/>
        </w:rPr>
      </w:pPr>
    </w:p>
    <w:p w14:paraId="3428E4AD" w14:textId="77777777" w:rsidR="00F40B52" w:rsidRPr="007B5265" w:rsidRDefault="00F40B52" w:rsidP="00295DC6">
      <w:pPr>
        <w:widowControl w:val="0"/>
        <w:rPr>
          <w:rFonts w:ascii="Tahoma" w:hAnsi="Tahoma" w:cs="Tahoma"/>
          <w:sz w:val="18"/>
          <w:szCs w:val="18"/>
        </w:rPr>
      </w:pPr>
    </w:p>
    <w:p w14:paraId="1FD97E97" w14:textId="77777777" w:rsidR="00F40B52" w:rsidRPr="00AB6EA2" w:rsidRDefault="00F40B52" w:rsidP="00295DC6">
      <w:pPr>
        <w:widowControl w:val="0"/>
        <w:rPr>
          <w:rFonts w:ascii="Tahoma" w:hAnsi="Tahoma" w:cs="Tahoma"/>
          <w:szCs w:val="18"/>
        </w:rPr>
      </w:pPr>
    </w:p>
    <w:p w14:paraId="75DA341B" w14:textId="77777777" w:rsidR="00295DC6" w:rsidRPr="00AB6EA2" w:rsidRDefault="00295DC6" w:rsidP="00295DC6">
      <w:pPr>
        <w:jc w:val="center"/>
        <w:rPr>
          <w:rFonts w:ascii="Tahoma" w:hAnsi="Tahoma" w:cs="Tahoma"/>
          <w:b/>
          <w:bCs/>
          <w:smallCaps/>
          <w:szCs w:val="18"/>
        </w:rPr>
      </w:pPr>
      <w:r w:rsidRPr="00AB6EA2">
        <w:rPr>
          <w:rFonts w:ascii="Tahoma" w:hAnsi="Tahoma" w:cs="Tahoma"/>
          <w:b/>
          <w:bCs/>
          <w:smallCaps/>
          <w:szCs w:val="18"/>
        </w:rPr>
        <w:t>Wykaz wykonanych i wykonywanych zamówień</w:t>
      </w:r>
    </w:p>
    <w:p w14:paraId="4F0DD410" w14:textId="77777777" w:rsidR="00295DC6" w:rsidRDefault="00295DC6" w:rsidP="00295DC6">
      <w:pPr>
        <w:rPr>
          <w:rFonts w:ascii="Tahoma" w:hAnsi="Tahoma" w:cs="Tahoma"/>
          <w:bCs/>
          <w:sz w:val="18"/>
          <w:szCs w:val="18"/>
        </w:rPr>
      </w:pPr>
    </w:p>
    <w:p w14:paraId="608D4526" w14:textId="77777777" w:rsidR="00AB6EA2" w:rsidRDefault="00AB6EA2" w:rsidP="00295DC6">
      <w:pPr>
        <w:rPr>
          <w:rFonts w:ascii="Tahoma" w:hAnsi="Tahoma" w:cs="Tahoma"/>
          <w:bCs/>
          <w:sz w:val="18"/>
          <w:szCs w:val="18"/>
        </w:rPr>
      </w:pPr>
    </w:p>
    <w:p w14:paraId="26A2ACC1" w14:textId="77777777" w:rsidR="00AB6EA2" w:rsidRDefault="00AB6EA2" w:rsidP="00295DC6">
      <w:pPr>
        <w:rPr>
          <w:rFonts w:ascii="Tahoma" w:hAnsi="Tahoma" w:cs="Tahoma"/>
          <w:bCs/>
          <w:sz w:val="18"/>
          <w:szCs w:val="18"/>
        </w:rPr>
      </w:pPr>
    </w:p>
    <w:p w14:paraId="49CA3BCF" w14:textId="77777777" w:rsidR="00AB6EA2" w:rsidRPr="007B5265" w:rsidRDefault="00AB6EA2" w:rsidP="00295DC6">
      <w:pPr>
        <w:rPr>
          <w:rFonts w:ascii="Tahoma" w:hAnsi="Tahoma" w:cs="Tahoma"/>
          <w:bCs/>
          <w:sz w:val="18"/>
          <w:szCs w:val="18"/>
        </w:rPr>
      </w:pPr>
    </w:p>
    <w:p w14:paraId="6E6549EA" w14:textId="77777777" w:rsidR="00295DC6" w:rsidRPr="007B5265" w:rsidRDefault="00295DC6" w:rsidP="00295DC6">
      <w:pPr>
        <w:jc w:val="both"/>
        <w:rPr>
          <w:rFonts w:ascii="Tahoma" w:hAnsi="Tahoma" w:cs="Tahoma"/>
          <w:b/>
          <w:bCs/>
          <w:sz w:val="18"/>
          <w:szCs w:val="18"/>
        </w:rPr>
      </w:pPr>
      <w:r w:rsidRPr="007B5265">
        <w:rPr>
          <w:rFonts w:ascii="Tahoma" w:hAnsi="Tahoma" w:cs="Tahoma"/>
          <w:sz w:val="18"/>
          <w:szCs w:val="18"/>
        </w:rPr>
        <w:t>Wykaz wykonanych usług, a w przypadku świadczeń okresowych lub ciągłych również wykonywanych, w okresie ostatnich 3 lat przed upływem terminu składania ofert</w:t>
      </w:r>
      <w:r w:rsidRPr="007B5265">
        <w:rPr>
          <w:rFonts w:ascii="Tahoma" w:hAnsi="Tahoma" w:cs="Tahoma"/>
          <w:snapToGrid w:val="0"/>
          <w:sz w:val="18"/>
          <w:szCs w:val="18"/>
        </w:rPr>
        <w:t xml:space="preserve"> w postępowaniu </w:t>
      </w:r>
      <w:r w:rsidRPr="007B5265">
        <w:rPr>
          <w:rFonts w:ascii="Tahoma" w:hAnsi="Tahoma" w:cs="Tahoma"/>
          <w:sz w:val="18"/>
          <w:szCs w:val="18"/>
        </w:rPr>
        <w:t xml:space="preserve">pn.: </w:t>
      </w:r>
      <w:r w:rsidRPr="007B5265">
        <w:rPr>
          <w:rFonts w:ascii="Tahoma" w:hAnsi="Tahoma" w:cs="Tahoma"/>
          <w:b/>
          <w:bCs/>
          <w:sz w:val="18"/>
          <w:szCs w:val="18"/>
        </w:rPr>
        <w:t>"</w:t>
      </w:r>
      <w:r w:rsidR="007B5265" w:rsidRPr="007B5265">
        <w:rPr>
          <w:rFonts w:ascii="Tahoma" w:hAnsi="Tahoma" w:cs="Tahoma"/>
          <w:b/>
          <w:bCs/>
        </w:rPr>
        <w:t xml:space="preserve"> </w:t>
      </w:r>
      <w:r w:rsidR="007B5265" w:rsidRPr="007B5265">
        <w:rPr>
          <w:rFonts w:ascii="Tahoma" w:hAnsi="Tahoma" w:cs="Tahoma"/>
          <w:b/>
          <w:bCs/>
          <w:sz w:val="18"/>
          <w:szCs w:val="18"/>
        </w:rPr>
        <w:t>Obsługa archiwum zakładowego zawierającego dokumentację medyczną dla Zespołu Szpitali Miejskich w Chorzowie</w:t>
      </w:r>
      <w:r w:rsidRPr="007B5265">
        <w:rPr>
          <w:rFonts w:ascii="Tahoma" w:hAnsi="Tahoma" w:cs="Tahoma"/>
          <w:b/>
          <w:bCs/>
          <w:sz w:val="18"/>
          <w:szCs w:val="18"/>
        </w:rPr>
        <w:t>”.</w:t>
      </w:r>
    </w:p>
    <w:p w14:paraId="3ED18E6B" w14:textId="5471EAD6" w:rsidR="00295DC6" w:rsidRPr="007B5265" w:rsidRDefault="007B5265" w:rsidP="00295DC6">
      <w:pPr>
        <w:jc w:val="both"/>
        <w:rPr>
          <w:rFonts w:ascii="Tahoma" w:hAnsi="Tahoma" w:cs="Tahoma"/>
          <w:bCs/>
          <w:i/>
          <w:sz w:val="18"/>
          <w:szCs w:val="18"/>
        </w:rPr>
      </w:pPr>
      <w:r>
        <w:rPr>
          <w:rFonts w:ascii="Tahoma" w:hAnsi="Tahoma" w:cs="Tahoma"/>
          <w:i/>
          <w:sz w:val="18"/>
          <w:szCs w:val="18"/>
        </w:rPr>
        <w:t xml:space="preserve">Nr sprawy: SP ZOZ ZSM </w:t>
      </w:r>
      <w:r w:rsidR="00961CE8">
        <w:rPr>
          <w:rFonts w:ascii="Tahoma" w:hAnsi="Tahoma" w:cs="Tahoma"/>
          <w:i/>
          <w:sz w:val="18"/>
          <w:szCs w:val="18"/>
        </w:rPr>
        <w:t>ZP/15</w:t>
      </w:r>
      <w:r w:rsidRPr="007B5265">
        <w:rPr>
          <w:rFonts w:ascii="Tahoma" w:hAnsi="Tahoma" w:cs="Tahoma"/>
          <w:i/>
          <w:sz w:val="18"/>
          <w:szCs w:val="18"/>
        </w:rPr>
        <w:t>/2019</w:t>
      </w:r>
    </w:p>
    <w:p w14:paraId="085174D1" w14:textId="77777777" w:rsidR="00295DC6" w:rsidRPr="007B5265" w:rsidRDefault="00295DC6" w:rsidP="00295DC6">
      <w:pPr>
        <w:rPr>
          <w:rFonts w:ascii="Tahoma" w:eastAsia="Arial-BoldMT" w:hAnsi="Tahoma" w:cs="Tahoma"/>
          <w:b/>
          <w:sz w:val="18"/>
          <w:szCs w:val="18"/>
        </w:rPr>
      </w:pPr>
    </w:p>
    <w:p w14:paraId="37FB3684" w14:textId="77777777" w:rsidR="00295DC6" w:rsidRPr="007B5265" w:rsidRDefault="00295DC6" w:rsidP="00295DC6">
      <w:pPr>
        <w:rPr>
          <w:rFonts w:ascii="Tahoma" w:hAnsi="Tahoma" w:cs="Tahoma"/>
          <w:b/>
          <w:caps/>
          <w:sz w:val="18"/>
          <w:szCs w:val="18"/>
          <w:highlight w:val="yellow"/>
          <w:vertAlign w:val="superscript"/>
        </w:rPr>
      </w:pPr>
      <w:r w:rsidRPr="007B5265">
        <w:rPr>
          <w:rFonts w:ascii="Tahoma" w:eastAsia="Arial-BoldMT" w:hAnsi="Tahoma" w:cs="Tahoma"/>
          <w:b/>
          <w:sz w:val="18"/>
          <w:szCs w:val="18"/>
        </w:rPr>
        <w:t>UWAGA: nie można łączyć kilku zamówień w celu uzyskania wymaganej kwotowo wartości</w:t>
      </w:r>
      <w:r w:rsidRPr="007B5265">
        <w:rPr>
          <w:rFonts w:ascii="Tahoma" w:eastAsia="Arial-BoldMT" w:hAnsi="Tahoma" w:cs="Tahoma"/>
          <w:sz w:val="18"/>
          <w:szCs w:val="18"/>
        </w:rPr>
        <w:t>.</w:t>
      </w:r>
      <w:r w:rsidRPr="007B5265">
        <w:rPr>
          <w:rFonts w:ascii="Tahoma" w:hAnsi="Tahoma" w:cs="Tahoma"/>
          <w:b/>
          <w:sz w:val="18"/>
          <w:szCs w:val="18"/>
          <w:highlight w:val="yellow"/>
        </w:rPr>
        <w:br/>
      </w:r>
    </w:p>
    <w:p w14:paraId="3B672F75" w14:textId="77777777" w:rsidR="00295DC6" w:rsidRPr="00AB6EA2" w:rsidRDefault="00295DC6" w:rsidP="00295DC6">
      <w:pPr>
        <w:pStyle w:val="Nagwek3"/>
        <w:keepNext w:val="0"/>
        <w:widowControl/>
        <w:jc w:val="both"/>
        <w:rPr>
          <w:rFonts w:ascii="Tahoma" w:hAnsi="Tahoma" w:cs="Tahoma"/>
          <w:sz w:val="18"/>
          <w:szCs w:val="18"/>
        </w:rPr>
      </w:pPr>
      <w:r w:rsidRPr="00AB6EA2">
        <w:rPr>
          <w:rFonts w:ascii="Tahoma" w:hAnsi="Tahoma" w:cs="Tahoma"/>
          <w:sz w:val="18"/>
          <w:szCs w:val="18"/>
        </w:rPr>
        <w:t>Wypełni</w:t>
      </w:r>
      <w:r w:rsidR="00AB6EA2" w:rsidRPr="00AB6EA2">
        <w:rPr>
          <w:rFonts w:ascii="Tahoma" w:hAnsi="Tahoma" w:cs="Tahoma"/>
          <w:sz w:val="18"/>
          <w:szCs w:val="18"/>
        </w:rPr>
        <w:t>ć zgodnie z zapisami Rozdziału 5</w:t>
      </w:r>
      <w:r w:rsidRPr="00AB6EA2">
        <w:rPr>
          <w:rFonts w:ascii="Tahoma" w:hAnsi="Tahoma" w:cs="Tahoma"/>
          <w:sz w:val="18"/>
          <w:szCs w:val="18"/>
        </w:rPr>
        <w:t xml:space="preserve">. SIWZ „OPIS WARUNKÓW UDZIAŁU W POSTĘPOWANIU” </w:t>
      </w:r>
    </w:p>
    <w:p w14:paraId="00947C9D" w14:textId="77777777" w:rsidR="00AB6EA2" w:rsidRPr="00AB6EA2" w:rsidRDefault="00AB6EA2" w:rsidP="00AB6EA2"/>
    <w:p w14:paraId="5B7D5618" w14:textId="77777777" w:rsidR="00295DC6" w:rsidRPr="007B5265" w:rsidRDefault="00295DC6" w:rsidP="00295DC6">
      <w:pPr>
        <w:pStyle w:val="Tekstpodstawowywcity2"/>
        <w:spacing w:after="0" w:line="240" w:lineRule="auto"/>
        <w:ind w:left="0"/>
        <w:jc w:val="both"/>
        <w:rPr>
          <w:rFonts w:ascii="Tahoma" w:hAnsi="Tahoma" w:cs="Tahoma"/>
          <w:bCs/>
          <w:sz w:val="18"/>
          <w:szCs w:val="18"/>
        </w:rPr>
      </w:pPr>
      <w:r w:rsidRPr="00AB6EA2">
        <w:rPr>
          <w:rFonts w:ascii="Tahoma" w:hAnsi="Tahoma" w:cs="Tahoma"/>
          <w:b/>
          <w:sz w:val="18"/>
          <w:szCs w:val="18"/>
          <w:u w:val="single"/>
        </w:rPr>
        <w:t>Warunkiem stawianym przez Zamawiającego</w:t>
      </w:r>
      <w:r w:rsidRPr="00AB6EA2">
        <w:rPr>
          <w:rFonts w:ascii="Tahoma" w:hAnsi="Tahoma" w:cs="Tahoma"/>
          <w:b/>
          <w:sz w:val="18"/>
          <w:szCs w:val="18"/>
        </w:rPr>
        <w:t xml:space="preserve"> w odniesieniu do przedkładanego wykazu, jak i dowodów należytego wykonania usług jest zrealizowanie z należytą starannością co najmniej dwóch zamówień</w:t>
      </w:r>
      <w:r w:rsidRPr="00AB6EA2">
        <w:rPr>
          <w:rFonts w:ascii="Tahoma" w:hAnsi="Tahoma" w:cs="Tahoma"/>
          <w:sz w:val="18"/>
          <w:szCs w:val="18"/>
        </w:rPr>
        <w:t xml:space="preserve"> odpowiadającego zakresem i rodzajem aktualnemu zamówieniu na kwotę nie</w:t>
      </w:r>
      <w:r w:rsidRPr="00AB6EA2">
        <w:rPr>
          <w:rFonts w:ascii="Tahoma" w:hAnsi="Tahoma" w:cs="Tahoma"/>
          <w:bCs/>
          <w:sz w:val="18"/>
          <w:szCs w:val="18"/>
        </w:rPr>
        <w:t xml:space="preserve"> niższą niż </w:t>
      </w:r>
      <w:r w:rsidR="00AB6EA2" w:rsidRPr="00AB6EA2">
        <w:rPr>
          <w:rFonts w:ascii="Tahoma" w:hAnsi="Tahoma" w:cs="Tahoma"/>
          <w:bCs/>
          <w:sz w:val="18"/>
          <w:szCs w:val="18"/>
        </w:rPr>
        <w:t>70</w:t>
      </w:r>
      <w:ins w:id="8" w:author="Malgorzata Kaluza" w:date="2019-03-04T21:10:00Z">
        <w:r w:rsidR="00DD4A2D">
          <w:rPr>
            <w:rFonts w:ascii="Tahoma" w:hAnsi="Tahoma" w:cs="Tahoma"/>
            <w:bCs/>
            <w:sz w:val="18"/>
            <w:szCs w:val="18"/>
          </w:rPr>
          <w:t xml:space="preserve"> </w:t>
        </w:r>
      </w:ins>
      <w:del w:id="9" w:author="Malgorzata Kaluza" w:date="2019-03-04T21:09:00Z">
        <w:r w:rsidRPr="00AB6EA2" w:rsidDel="00DD4A2D">
          <w:rPr>
            <w:rFonts w:ascii="Tahoma" w:hAnsi="Tahoma" w:cs="Tahoma"/>
            <w:bCs/>
            <w:sz w:val="18"/>
            <w:szCs w:val="18"/>
          </w:rPr>
          <w:delText>.</w:delText>
        </w:r>
      </w:del>
      <w:r w:rsidRPr="00AB6EA2">
        <w:rPr>
          <w:rFonts w:ascii="Tahoma" w:hAnsi="Tahoma" w:cs="Tahoma"/>
          <w:bCs/>
          <w:sz w:val="18"/>
          <w:szCs w:val="18"/>
        </w:rPr>
        <w:t>000</w:t>
      </w:r>
      <w:r w:rsidR="00AB6EA2" w:rsidRPr="00AB6EA2">
        <w:rPr>
          <w:rFonts w:ascii="Tahoma" w:hAnsi="Tahoma" w:cs="Tahoma"/>
          <w:bCs/>
          <w:sz w:val="18"/>
          <w:szCs w:val="18"/>
        </w:rPr>
        <w:t>,00</w:t>
      </w:r>
      <w:r w:rsidRPr="00AB6EA2">
        <w:rPr>
          <w:rFonts w:ascii="Tahoma" w:hAnsi="Tahoma" w:cs="Tahoma"/>
          <w:bCs/>
          <w:sz w:val="18"/>
          <w:szCs w:val="18"/>
        </w:rPr>
        <w:t xml:space="preserve"> zł dla pojedynczego zamówienia.</w:t>
      </w:r>
    </w:p>
    <w:p w14:paraId="725CC65C" w14:textId="77777777" w:rsidR="00295DC6" w:rsidRPr="007B5265" w:rsidRDefault="00295DC6" w:rsidP="00295DC6">
      <w:pPr>
        <w:widowControl w:val="0"/>
        <w:rPr>
          <w:rFonts w:ascii="Tahoma" w:hAnsi="Tahoma" w:cs="Tahoma"/>
          <w:sz w:val="18"/>
          <w:szCs w:val="18"/>
        </w:rPr>
      </w:pPr>
    </w:p>
    <w:tbl>
      <w:tblPr>
        <w:tblW w:w="9867"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2339"/>
        <w:gridCol w:w="1134"/>
        <w:gridCol w:w="1843"/>
        <w:gridCol w:w="1706"/>
        <w:gridCol w:w="2349"/>
      </w:tblGrid>
      <w:tr w:rsidR="00295DC6" w:rsidRPr="007B5265" w14:paraId="152DA159" w14:textId="77777777" w:rsidTr="00295DC6">
        <w:trPr>
          <w:trHeight w:val="947"/>
        </w:trPr>
        <w:tc>
          <w:tcPr>
            <w:tcW w:w="496" w:type="dxa"/>
            <w:vAlign w:val="center"/>
          </w:tcPr>
          <w:p w14:paraId="6C32B573" w14:textId="77777777" w:rsidR="00295DC6" w:rsidRPr="007B5265" w:rsidRDefault="00295DC6" w:rsidP="00295DC6">
            <w:pPr>
              <w:pStyle w:val="Nagwek4"/>
              <w:jc w:val="center"/>
              <w:rPr>
                <w:rFonts w:ascii="Tahoma" w:hAnsi="Tahoma" w:cs="Tahoma"/>
                <w:bCs/>
                <w:sz w:val="18"/>
                <w:szCs w:val="18"/>
              </w:rPr>
            </w:pPr>
            <w:r w:rsidRPr="007B5265">
              <w:rPr>
                <w:rFonts w:ascii="Tahoma" w:hAnsi="Tahoma" w:cs="Tahoma"/>
                <w:sz w:val="18"/>
                <w:szCs w:val="18"/>
              </w:rPr>
              <w:t>L.p.</w:t>
            </w:r>
          </w:p>
        </w:tc>
        <w:tc>
          <w:tcPr>
            <w:tcW w:w="2339" w:type="dxa"/>
            <w:vAlign w:val="center"/>
          </w:tcPr>
          <w:p w14:paraId="7067EAB2" w14:textId="77777777" w:rsidR="00295DC6" w:rsidRPr="007B5265" w:rsidRDefault="00295DC6" w:rsidP="00295DC6">
            <w:pPr>
              <w:widowControl w:val="0"/>
              <w:jc w:val="center"/>
              <w:rPr>
                <w:rFonts w:ascii="Tahoma" w:hAnsi="Tahoma" w:cs="Tahoma"/>
                <w:b/>
                <w:sz w:val="18"/>
                <w:szCs w:val="18"/>
              </w:rPr>
            </w:pPr>
            <w:r w:rsidRPr="007B5265">
              <w:rPr>
                <w:rFonts w:ascii="Tahoma" w:hAnsi="Tahoma" w:cs="Tahoma"/>
                <w:b/>
                <w:sz w:val="18"/>
                <w:szCs w:val="18"/>
              </w:rPr>
              <w:t>Przedmiot zamówienia</w:t>
            </w:r>
          </w:p>
        </w:tc>
        <w:tc>
          <w:tcPr>
            <w:tcW w:w="1134" w:type="dxa"/>
            <w:vAlign w:val="center"/>
          </w:tcPr>
          <w:p w14:paraId="5DA39A7C" w14:textId="77777777" w:rsidR="00295DC6" w:rsidRPr="007B5265" w:rsidRDefault="00295DC6" w:rsidP="00295DC6">
            <w:pPr>
              <w:widowControl w:val="0"/>
              <w:jc w:val="center"/>
              <w:rPr>
                <w:rFonts w:ascii="Tahoma" w:hAnsi="Tahoma" w:cs="Tahoma"/>
                <w:b/>
                <w:sz w:val="18"/>
                <w:szCs w:val="18"/>
              </w:rPr>
            </w:pPr>
            <w:r w:rsidRPr="007B5265">
              <w:rPr>
                <w:rFonts w:ascii="Tahoma" w:hAnsi="Tahoma" w:cs="Tahoma"/>
                <w:b/>
                <w:sz w:val="18"/>
                <w:szCs w:val="18"/>
              </w:rPr>
              <w:t>Wartość brutto</w:t>
            </w:r>
          </w:p>
          <w:p w14:paraId="686A6F92" w14:textId="77777777" w:rsidR="00295DC6" w:rsidRPr="007B5265" w:rsidRDefault="00295DC6" w:rsidP="00295DC6">
            <w:pPr>
              <w:widowControl w:val="0"/>
              <w:jc w:val="center"/>
              <w:rPr>
                <w:rFonts w:ascii="Tahoma" w:hAnsi="Tahoma" w:cs="Tahoma"/>
                <w:b/>
                <w:sz w:val="18"/>
                <w:szCs w:val="18"/>
              </w:rPr>
            </w:pPr>
            <w:r w:rsidRPr="007B5265">
              <w:rPr>
                <w:rFonts w:ascii="Tahoma" w:hAnsi="Tahoma" w:cs="Tahoma"/>
                <w:b/>
                <w:sz w:val="18"/>
                <w:szCs w:val="18"/>
              </w:rPr>
              <w:t>(PLN)</w:t>
            </w:r>
          </w:p>
        </w:tc>
        <w:tc>
          <w:tcPr>
            <w:tcW w:w="1843" w:type="dxa"/>
            <w:vAlign w:val="center"/>
          </w:tcPr>
          <w:p w14:paraId="56471CCA" w14:textId="77777777" w:rsidR="00295DC6" w:rsidRPr="007B5265" w:rsidRDefault="00295DC6" w:rsidP="00295DC6">
            <w:pPr>
              <w:widowControl w:val="0"/>
              <w:jc w:val="center"/>
              <w:rPr>
                <w:rFonts w:ascii="Tahoma" w:hAnsi="Tahoma" w:cs="Tahoma"/>
                <w:b/>
                <w:sz w:val="18"/>
                <w:szCs w:val="18"/>
              </w:rPr>
            </w:pPr>
            <w:r w:rsidRPr="007B5265">
              <w:rPr>
                <w:rFonts w:ascii="Tahoma" w:hAnsi="Tahoma" w:cs="Tahoma"/>
                <w:b/>
                <w:sz w:val="18"/>
                <w:szCs w:val="18"/>
              </w:rPr>
              <w:t xml:space="preserve">Termin realizacji </w:t>
            </w:r>
            <w:r w:rsidRPr="007B5265">
              <w:rPr>
                <w:rFonts w:ascii="Tahoma" w:hAnsi="Tahoma" w:cs="Tahoma"/>
                <w:b/>
                <w:sz w:val="18"/>
                <w:szCs w:val="18"/>
                <w:vertAlign w:val="superscript"/>
              </w:rPr>
              <w:t>(1)</w:t>
            </w:r>
          </w:p>
        </w:tc>
        <w:tc>
          <w:tcPr>
            <w:tcW w:w="1706" w:type="dxa"/>
            <w:vAlign w:val="center"/>
          </w:tcPr>
          <w:p w14:paraId="012848AE" w14:textId="77777777" w:rsidR="00295DC6" w:rsidRPr="007B5265" w:rsidRDefault="00295DC6" w:rsidP="00295DC6">
            <w:pPr>
              <w:widowControl w:val="0"/>
              <w:jc w:val="center"/>
              <w:rPr>
                <w:rFonts w:ascii="Tahoma" w:hAnsi="Tahoma" w:cs="Tahoma"/>
                <w:b/>
                <w:sz w:val="18"/>
                <w:szCs w:val="18"/>
              </w:rPr>
            </w:pPr>
            <w:r w:rsidRPr="007B5265">
              <w:rPr>
                <w:rFonts w:ascii="Tahoma" w:hAnsi="Tahoma" w:cs="Tahoma"/>
                <w:b/>
                <w:sz w:val="18"/>
                <w:szCs w:val="18"/>
              </w:rPr>
              <w:t>Zamawiający</w:t>
            </w:r>
          </w:p>
        </w:tc>
        <w:tc>
          <w:tcPr>
            <w:tcW w:w="2349" w:type="dxa"/>
            <w:vAlign w:val="center"/>
          </w:tcPr>
          <w:p w14:paraId="0178DFC8" w14:textId="77777777" w:rsidR="00295DC6" w:rsidRPr="007B5265" w:rsidRDefault="00295DC6" w:rsidP="00AB6EA2">
            <w:pPr>
              <w:widowControl w:val="0"/>
              <w:jc w:val="center"/>
              <w:rPr>
                <w:rFonts w:ascii="Tahoma" w:hAnsi="Tahoma" w:cs="Tahoma"/>
                <w:b/>
                <w:sz w:val="18"/>
                <w:szCs w:val="18"/>
              </w:rPr>
            </w:pPr>
            <w:r w:rsidRPr="007B5265">
              <w:rPr>
                <w:rFonts w:ascii="Tahoma" w:hAnsi="Tahoma" w:cs="Tahoma"/>
                <w:b/>
                <w:sz w:val="18"/>
                <w:szCs w:val="18"/>
              </w:rPr>
              <w:t xml:space="preserve">Dokumenty (dowody) potwierdzające należyte wykonanie zamówienia </w:t>
            </w:r>
            <w:r w:rsidRPr="007B5265">
              <w:rPr>
                <w:rFonts w:ascii="Tahoma" w:hAnsi="Tahoma" w:cs="Tahoma"/>
                <w:b/>
                <w:sz w:val="18"/>
                <w:szCs w:val="18"/>
                <w:vertAlign w:val="superscript"/>
              </w:rPr>
              <w:t>(2)</w:t>
            </w:r>
            <w:r w:rsidR="00AB6EA2">
              <w:rPr>
                <w:rFonts w:ascii="Tahoma" w:hAnsi="Tahoma" w:cs="Tahoma"/>
                <w:b/>
                <w:sz w:val="18"/>
                <w:szCs w:val="18"/>
                <w:vertAlign w:val="superscript"/>
              </w:rPr>
              <w:t xml:space="preserve"> </w:t>
            </w:r>
            <w:r w:rsidRPr="007B5265">
              <w:rPr>
                <w:rFonts w:ascii="Tahoma" w:hAnsi="Tahoma" w:cs="Tahoma"/>
                <w:b/>
                <w:sz w:val="18"/>
                <w:szCs w:val="18"/>
              </w:rPr>
              <w:t>przekazywane Zamawiającemu na wezwanie.</w:t>
            </w:r>
            <w:r w:rsidRPr="007B5265">
              <w:rPr>
                <w:rFonts w:ascii="Tahoma" w:hAnsi="Tahoma" w:cs="Tahoma"/>
                <w:b/>
                <w:sz w:val="18"/>
                <w:szCs w:val="18"/>
                <w:vertAlign w:val="superscript"/>
              </w:rPr>
              <w:t xml:space="preserve"> </w:t>
            </w:r>
          </w:p>
        </w:tc>
      </w:tr>
      <w:tr w:rsidR="00295DC6" w:rsidRPr="007B5265" w14:paraId="7B6BE2E0" w14:textId="77777777" w:rsidTr="00295DC6">
        <w:trPr>
          <w:trHeight w:hRule="exact" w:val="276"/>
        </w:trPr>
        <w:tc>
          <w:tcPr>
            <w:tcW w:w="496" w:type="dxa"/>
            <w:vAlign w:val="center"/>
          </w:tcPr>
          <w:p w14:paraId="1293A052" w14:textId="77777777" w:rsidR="00295DC6" w:rsidRPr="007B5265" w:rsidRDefault="00295DC6" w:rsidP="00295DC6">
            <w:pPr>
              <w:widowControl w:val="0"/>
              <w:jc w:val="center"/>
              <w:rPr>
                <w:rFonts w:ascii="Tahoma" w:hAnsi="Tahoma" w:cs="Tahoma"/>
                <w:sz w:val="18"/>
                <w:szCs w:val="18"/>
              </w:rPr>
            </w:pPr>
            <w:r w:rsidRPr="007B5265">
              <w:rPr>
                <w:rFonts w:ascii="Tahoma" w:hAnsi="Tahoma" w:cs="Tahoma"/>
                <w:sz w:val="18"/>
                <w:szCs w:val="18"/>
              </w:rPr>
              <w:t>1</w:t>
            </w:r>
          </w:p>
        </w:tc>
        <w:tc>
          <w:tcPr>
            <w:tcW w:w="2339" w:type="dxa"/>
            <w:vAlign w:val="center"/>
          </w:tcPr>
          <w:p w14:paraId="447A31D5" w14:textId="77777777" w:rsidR="00295DC6" w:rsidRPr="007B5265" w:rsidRDefault="00295DC6" w:rsidP="00295DC6">
            <w:pPr>
              <w:widowControl w:val="0"/>
              <w:rPr>
                <w:rFonts w:ascii="Tahoma" w:hAnsi="Tahoma" w:cs="Tahoma"/>
                <w:sz w:val="18"/>
                <w:szCs w:val="18"/>
              </w:rPr>
            </w:pPr>
          </w:p>
        </w:tc>
        <w:tc>
          <w:tcPr>
            <w:tcW w:w="1134" w:type="dxa"/>
            <w:vAlign w:val="center"/>
          </w:tcPr>
          <w:p w14:paraId="1ED697E1" w14:textId="77777777" w:rsidR="00295DC6" w:rsidRPr="007B5265" w:rsidRDefault="00295DC6" w:rsidP="00295DC6">
            <w:pPr>
              <w:widowControl w:val="0"/>
              <w:rPr>
                <w:rFonts w:ascii="Tahoma" w:hAnsi="Tahoma" w:cs="Tahoma"/>
                <w:sz w:val="18"/>
                <w:szCs w:val="18"/>
              </w:rPr>
            </w:pPr>
          </w:p>
        </w:tc>
        <w:tc>
          <w:tcPr>
            <w:tcW w:w="1843" w:type="dxa"/>
            <w:vAlign w:val="center"/>
          </w:tcPr>
          <w:p w14:paraId="298D464A" w14:textId="77777777" w:rsidR="00295DC6" w:rsidRPr="007B5265" w:rsidRDefault="00295DC6" w:rsidP="00295DC6">
            <w:pPr>
              <w:widowControl w:val="0"/>
              <w:rPr>
                <w:rFonts w:ascii="Tahoma" w:hAnsi="Tahoma" w:cs="Tahoma"/>
                <w:sz w:val="18"/>
                <w:szCs w:val="18"/>
              </w:rPr>
            </w:pPr>
          </w:p>
        </w:tc>
        <w:tc>
          <w:tcPr>
            <w:tcW w:w="1706" w:type="dxa"/>
            <w:vAlign w:val="center"/>
          </w:tcPr>
          <w:p w14:paraId="2BCE5D86" w14:textId="77777777" w:rsidR="00295DC6" w:rsidRPr="007B5265" w:rsidRDefault="00295DC6" w:rsidP="00295DC6">
            <w:pPr>
              <w:widowControl w:val="0"/>
              <w:rPr>
                <w:rFonts w:ascii="Tahoma" w:hAnsi="Tahoma" w:cs="Tahoma"/>
                <w:sz w:val="18"/>
                <w:szCs w:val="18"/>
              </w:rPr>
            </w:pPr>
          </w:p>
        </w:tc>
        <w:tc>
          <w:tcPr>
            <w:tcW w:w="2349" w:type="dxa"/>
            <w:vAlign w:val="center"/>
          </w:tcPr>
          <w:p w14:paraId="26E6B2F3" w14:textId="77777777" w:rsidR="00295DC6" w:rsidRPr="007B5265" w:rsidRDefault="00295DC6" w:rsidP="00295DC6">
            <w:pPr>
              <w:widowControl w:val="0"/>
              <w:rPr>
                <w:rFonts w:ascii="Tahoma" w:hAnsi="Tahoma" w:cs="Tahoma"/>
                <w:sz w:val="18"/>
                <w:szCs w:val="18"/>
              </w:rPr>
            </w:pPr>
          </w:p>
        </w:tc>
      </w:tr>
      <w:tr w:rsidR="00295DC6" w:rsidRPr="007B5265" w14:paraId="30B77CC6" w14:textId="77777777" w:rsidTr="00295DC6">
        <w:trPr>
          <w:trHeight w:hRule="exact" w:val="280"/>
        </w:trPr>
        <w:tc>
          <w:tcPr>
            <w:tcW w:w="496" w:type="dxa"/>
            <w:vAlign w:val="center"/>
          </w:tcPr>
          <w:p w14:paraId="74EB99F7" w14:textId="77777777" w:rsidR="00295DC6" w:rsidRPr="007B5265" w:rsidRDefault="00295DC6" w:rsidP="00295DC6">
            <w:pPr>
              <w:widowControl w:val="0"/>
              <w:jc w:val="center"/>
              <w:rPr>
                <w:rFonts w:ascii="Tahoma" w:hAnsi="Tahoma" w:cs="Tahoma"/>
                <w:sz w:val="18"/>
                <w:szCs w:val="18"/>
              </w:rPr>
            </w:pPr>
            <w:r w:rsidRPr="007B5265">
              <w:rPr>
                <w:rFonts w:ascii="Tahoma" w:hAnsi="Tahoma" w:cs="Tahoma"/>
                <w:sz w:val="18"/>
                <w:szCs w:val="18"/>
              </w:rPr>
              <w:t>2</w:t>
            </w:r>
          </w:p>
        </w:tc>
        <w:tc>
          <w:tcPr>
            <w:tcW w:w="2339" w:type="dxa"/>
            <w:vAlign w:val="center"/>
          </w:tcPr>
          <w:p w14:paraId="0D7E9CD5" w14:textId="77777777" w:rsidR="00295DC6" w:rsidRPr="007B5265" w:rsidRDefault="00295DC6" w:rsidP="00295DC6">
            <w:pPr>
              <w:widowControl w:val="0"/>
              <w:rPr>
                <w:rFonts w:ascii="Tahoma" w:hAnsi="Tahoma" w:cs="Tahoma"/>
                <w:sz w:val="18"/>
                <w:szCs w:val="18"/>
              </w:rPr>
            </w:pPr>
          </w:p>
        </w:tc>
        <w:tc>
          <w:tcPr>
            <w:tcW w:w="1134" w:type="dxa"/>
            <w:vAlign w:val="center"/>
          </w:tcPr>
          <w:p w14:paraId="4D5353D8" w14:textId="77777777" w:rsidR="00295DC6" w:rsidRPr="007B5265" w:rsidRDefault="00295DC6" w:rsidP="00295DC6">
            <w:pPr>
              <w:widowControl w:val="0"/>
              <w:rPr>
                <w:rFonts w:ascii="Tahoma" w:hAnsi="Tahoma" w:cs="Tahoma"/>
                <w:sz w:val="18"/>
                <w:szCs w:val="18"/>
              </w:rPr>
            </w:pPr>
          </w:p>
        </w:tc>
        <w:tc>
          <w:tcPr>
            <w:tcW w:w="1843" w:type="dxa"/>
            <w:vAlign w:val="center"/>
          </w:tcPr>
          <w:p w14:paraId="10C475B7" w14:textId="77777777" w:rsidR="00295DC6" w:rsidRPr="007B5265" w:rsidRDefault="00295DC6" w:rsidP="00295DC6">
            <w:pPr>
              <w:widowControl w:val="0"/>
              <w:rPr>
                <w:rFonts w:ascii="Tahoma" w:hAnsi="Tahoma" w:cs="Tahoma"/>
                <w:sz w:val="18"/>
                <w:szCs w:val="18"/>
              </w:rPr>
            </w:pPr>
          </w:p>
        </w:tc>
        <w:tc>
          <w:tcPr>
            <w:tcW w:w="1706" w:type="dxa"/>
            <w:vAlign w:val="center"/>
          </w:tcPr>
          <w:p w14:paraId="5BE4A4B4" w14:textId="77777777" w:rsidR="00295DC6" w:rsidRPr="007B5265" w:rsidRDefault="00295DC6" w:rsidP="00295DC6">
            <w:pPr>
              <w:widowControl w:val="0"/>
              <w:rPr>
                <w:rFonts w:ascii="Tahoma" w:hAnsi="Tahoma" w:cs="Tahoma"/>
                <w:sz w:val="18"/>
                <w:szCs w:val="18"/>
              </w:rPr>
            </w:pPr>
          </w:p>
        </w:tc>
        <w:tc>
          <w:tcPr>
            <w:tcW w:w="2349" w:type="dxa"/>
            <w:vAlign w:val="center"/>
          </w:tcPr>
          <w:p w14:paraId="6D8F6235" w14:textId="77777777" w:rsidR="00295DC6" w:rsidRPr="007B5265" w:rsidRDefault="00295DC6" w:rsidP="00295DC6">
            <w:pPr>
              <w:widowControl w:val="0"/>
              <w:rPr>
                <w:rFonts w:ascii="Tahoma" w:hAnsi="Tahoma" w:cs="Tahoma"/>
                <w:sz w:val="18"/>
                <w:szCs w:val="18"/>
              </w:rPr>
            </w:pPr>
          </w:p>
        </w:tc>
      </w:tr>
      <w:tr w:rsidR="00295DC6" w:rsidRPr="007B5265" w14:paraId="7AE8646E" w14:textId="77777777" w:rsidTr="00295DC6">
        <w:trPr>
          <w:trHeight w:hRule="exact" w:val="284"/>
        </w:trPr>
        <w:tc>
          <w:tcPr>
            <w:tcW w:w="496" w:type="dxa"/>
            <w:vAlign w:val="center"/>
          </w:tcPr>
          <w:p w14:paraId="0A3A729A" w14:textId="77777777" w:rsidR="00295DC6" w:rsidRPr="007B5265" w:rsidRDefault="00295DC6" w:rsidP="00295DC6">
            <w:pPr>
              <w:widowControl w:val="0"/>
              <w:jc w:val="center"/>
              <w:rPr>
                <w:rFonts w:ascii="Tahoma" w:hAnsi="Tahoma" w:cs="Tahoma"/>
                <w:sz w:val="18"/>
                <w:szCs w:val="18"/>
              </w:rPr>
            </w:pPr>
            <w:r w:rsidRPr="007B5265">
              <w:rPr>
                <w:rFonts w:ascii="Tahoma" w:hAnsi="Tahoma" w:cs="Tahoma"/>
                <w:sz w:val="18"/>
                <w:szCs w:val="18"/>
              </w:rPr>
              <w:t>3</w:t>
            </w:r>
          </w:p>
        </w:tc>
        <w:tc>
          <w:tcPr>
            <w:tcW w:w="2339" w:type="dxa"/>
            <w:vAlign w:val="center"/>
          </w:tcPr>
          <w:p w14:paraId="7F4B3A09" w14:textId="77777777" w:rsidR="00295DC6" w:rsidRPr="007B5265" w:rsidRDefault="00295DC6" w:rsidP="00295DC6">
            <w:pPr>
              <w:widowControl w:val="0"/>
              <w:rPr>
                <w:rFonts w:ascii="Tahoma" w:hAnsi="Tahoma" w:cs="Tahoma"/>
                <w:sz w:val="18"/>
                <w:szCs w:val="18"/>
              </w:rPr>
            </w:pPr>
          </w:p>
        </w:tc>
        <w:tc>
          <w:tcPr>
            <w:tcW w:w="1134" w:type="dxa"/>
            <w:vAlign w:val="center"/>
          </w:tcPr>
          <w:p w14:paraId="03FE5F0A" w14:textId="77777777" w:rsidR="00295DC6" w:rsidRPr="007B5265" w:rsidRDefault="00295DC6" w:rsidP="00295DC6">
            <w:pPr>
              <w:widowControl w:val="0"/>
              <w:rPr>
                <w:rFonts w:ascii="Tahoma" w:hAnsi="Tahoma" w:cs="Tahoma"/>
                <w:sz w:val="18"/>
                <w:szCs w:val="18"/>
              </w:rPr>
            </w:pPr>
          </w:p>
        </w:tc>
        <w:tc>
          <w:tcPr>
            <w:tcW w:w="1843" w:type="dxa"/>
            <w:vAlign w:val="center"/>
          </w:tcPr>
          <w:p w14:paraId="5090A82C" w14:textId="77777777" w:rsidR="00295DC6" w:rsidRPr="007B5265" w:rsidRDefault="00295DC6" w:rsidP="00295DC6">
            <w:pPr>
              <w:widowControl w:val="0"/>
              <w:rPr>
                <w:rFonts w:ascii="Tahoma" w:hAnsi="Tahoma" w:cs="Tahoma"/>
                <w:sz w:val="18"/>
                <w:szCs w:val="18"/>
              </w:rPr>
            </w:pPr>
          </w:p>
        </w:tc>
        <w:tc>
          <w:tcPr>
            <w:tcW w:w="1706" w:type="dxa"/>
            <w:vAlign w:val="center"/>
          </w:tcPr>
          <w:p w14:paraId="589079E6" w14:textId="77777777" w:rsidR="00295DC6" w:rsidRPr="007B5265" w:rsidRDefault="00295DC6" w:rsidP="00295DC6">
            <w:pPr>
              <w:widowControl w:val="0"/>
              <w:rPr>
                <w:rFonts w:ascii="Tahoma" w:hAnsi="Tahoma" w:cs="Tahoma"/>
                <w:sz w:val="18"/>
                <w:szCs w:val="18"/>
              </w:rPr>
            </w:pPr>
          </w:p>
        </w:tc>
        <w:tc>
          <w:tcPr>
            <w:tcW w:w="2349" w:type="dxa"/>
            <w:vAlign w:val="center"/>
          </w:tcPr>
          <w:p w14:paraId="39A14532" w14:textId="77777777" w:rsidR="00295DC6" w:rsidRPr="007B5265" w:rsidRDefault="00295DC6" w:rsidP="00295DC6">
            <w:pPr>
              <w:widowControl w:val="0"/>
              <w:rPr>
                <w:rFonts w:ascii="Tahoma" w:hAnsi="Tahoma" w:cs="Tahoma"/>
                <w:sz w:val="18"/>
                <w:szCs w:val="18"/>
              </w:rPr>
            </w:pPr>
          </w:p>
        </w:tc>
      </w:tr>
      <w:tr w:rsidR="00295DC6" w:rsidRPr="007B5265" w14:paraId="75032484" w14:textId="77777777" w:rsidTr="00295DC6">
        <w:trPr>
          <w:trHeight w:hRule="exact" w:val="292"/>
        </w:trPr>
        <w:tc>
          <w:tcPr>
            <w:tcW w:w="496" w:type="dxa"/>
            <w:vAlign w:val="center"/>
          </w:tcPr>
          <w:p w14:paraId="4061C4ED" w14:textId="77777777" w:rsidR="00295DC6" w:rsidRPr="007B5265" w:rsidRDefault="00295DC6" w:rsidP="00295DC6">
            <w:pPr>
              <w:widowControl w:val="0"/>
              <w:jc w:val="center"/>
              <w:rPr>
                <w:rFonts w:ascii="Tahoma" w:hAnsi="Tahoma" w:cs="Tahoma"/>
                <w:sz w:val="18"/>
                <w:szCs w:val="18"/>
              </w:rPr>
            </w:pPr>
            <w:r w:rsidRPr="007B5265">
              <w:rPr>
                <w:rFonts w:ascii="Tahoma" w:hAnsi="Tahoma" w:cs="Tahoma"/>
                <w:sz w:val="18"/>
                <w:szCs w:val="18"/>
              </w:rPr>
              <w:t>…</w:t>
            </w:r>
          </w:p>
        </w:tc>
        <w:tc>
          <w:tcPr>
            <w:tcW w:w="2339" w:type="dxa"/>
            <w:vAlign w:val="center"/>
          </w:tcPr>
          <w:p w14:paraId="01CC8068" w14:textId="77777777" w:rsidR="00295DC6" w:rsidRPr="007B5265" w:rsidRDefault="00295DC6" w:rsidP="00295DC6">
            <w:pPr>
              <w:widowControl w:val="0"/>
              <w:rPr>
                <w:rFonts w:ascii="Tahoma" w:hAnsi="Tahoma" w:cs="Tahoma"/>
                <w:sz w:val="18"/>
                <w:szCs w:val="18"/>
              </w:rPr>
            </w:pPr>
          </w:p>
        </w:tc>
        <w:tc>
          <w:tcPr>
            <w:tcW w:w="1134" w:type="dxa"/>
            <w:vAlign w:val="center"/>
          </w:tcPr>
          <w:p w14:paraId="1D66D420" w14:textId="77777777" w:rsidR="00295DC6" w:rsidRPr="007B5265" w:rsidRDefault="00295DC6" w:rsidP="00295DC6">
            <w:pPr>
              <w:widowControl w:val="0"/>
              <w:rPr>
                <w:rFonts w:ascii="Tahoma" w:hAnsi="Tahoma" w:cs="Tahoma"/>
                <w:sz w:val="18"/>
                <w:szCs w:val="18"/>
              </w:rPr>
            </w:pPr>
          </w:p>
        </w:tc>
        <w:tc>
          <w:tcPr>
            <w:tcW w:w="1843" w:type="dxa"/>
            <w:vAlign w:val="center"/>
          </w:tcPr>
          <w:p w14:paraId="0CE487E7" w14:textId="77777777" w:rsidR="00295DC6" w:rsidRPr="007B5265" w:rsidRDefault="00295DC6" w:rsidP="00295DC6">
            <w:pPr>
              <w:widowControl w:val="0"/>
              <w:rPr>
                <w:rFonts w:ascii="Tahoma" w:hAnsi="Tahoma" w:cs="Tahoma"/>
                <w:sz w:val="18"/>
                <w:szCs w:val="18"/>
              </w:rPr>
            </w:pPr>
          </w:p>
        </w:tc>
        <w:tc>
          <w:tcPr>
            <w:tcW w:w="1706" w:type="dxa"/>
            <w:vAlign w:val="center"/>
          </w:tcPr>
          <w:p w14:paraId="363E5CD8" w14:textId="77777777" w:rsidR="00295DC6" w:rsidRPr="007B5265" w:rsidRDefault="00295DC6" w:rsidP="00295DC6">
            <w:pPr>
              <w:widowControl w:val="0"/>
              <w:rPr>
                <w:rFonts w:ascii="Tahoma" w:hAnsi="Tahoma" w:cs="Tahoma"/>
                <w:sz w:val="18"/>
                <w:szCs w:val="18"/>
              </w:rPr>
            </w:pPr>
          </w:p>
        </w:tc>
        <w:tc>
          <w:tcPr>
            <w:tcW w:w="2349" w:type="dxa"/>
            <w:vAlign w:val="center"/>
          </w:tcPr>
          <w:p w14:paraId="117C9F97" w14:textId="77777777" w:rsidR="00295DC6" w:rsidRPr="007B5265" w:rsidRDefault="00295DC6" w:rsidP="00295DC6">
            <w:pPr>
              <w:widowControl w:val="0"/>
              <w:rPr>
                <w:rFonts w:ascii="Tahoma" w:hAnsi="Tahoma" w:cs="Tahoma"/>
                <w:sz w:val="18"/>
                <w:szCs w:val="18"/>
              </w:rPr>
            </w:pPr>
          </w:p>
        </w:tc>
      </w:tr>
    </w:tbl>
    <w:p w14:paraId="149CD2CB" w14:textId="77777777" w:rsidR="00DE4DE8" w:rsidRPr="007B5265" w:rsidRDefault="00DE4DE8" w:rsidP="00295DC6">
      <w:pPr>
        <w:widowControl w:val="0"/>
        <w:ind w:left="6379"/>
        <w:rPr>
          <w:rFonts w:ascii="Tahoma" w:hAnsi="Tahoma" w:cs="Tahoma"/>
          <w:sz w:val="18"/>
          <w:szCs w:val="18"/>
        </w:rPr>
      </w:pPr>
    </w:p>
    <w:p w14:paraId="5F4F6C84" w14:textId="77777777" w:rsidR="00DE4DE8" w:rsidRPr="007B5265" w:rsidRDefault="00DE4DE8" w:rsidP="00295DC6">
      <w:pPr>
        <w:widowControl w:val="0"/>
        <w:ind w:left="6379"/>
        <w:rPr>
          <w:rFonts w:ascii="Tahoma" w:hAnsi="Tahoma" w:cs="Tahoma"/>
          <w:sz w:val="18"/>
          <w:szCs w:val="18"/>
        </w:rPr>
      </w:pPr>
    </w:p>
    <w:p w14:paraId="0502FBB1" w14:textId="77777777" w:rsidR="00DE4DE8" w:rsidRPr="007B5265" w:rsidRDefault="00DE4DE8" w:rsidP="00295DC6">
      <w:pPr>
        <w:widowControl w:val="0"/>
        <w:ind w:left="6379"/>
        <w:rPr>
          <w:rFonts w:ascii="Tahoma" w:hAnsi="Tahoma" w:cs="Tahoma"/>
          <w:sz w:val="18"/>
          <w:szCs w:val="18"/>
        </w:rPr>
      </w:pPr>
    </w:p>
    <w:p w14:paraId="5E7E72D1" w14:textId="77777777" w:rsidR="00DE4DE8" w:rsidRPr="007B5265" w:rsidRDefault="00DE4DE8" w:rsidP="00295DC6">
      <w:pPr>
        <w:widowControl w:val="0"/>
        <w:ind w:left="6379"/>
        <w:rPr>
          <w:rFonts w:ascii="Tahoma" w:hAnsi="Tahoma" w:cs="Tahoma"/>
          <w:sz w:val="18"/>
          <w:szCs w:val="18"/>
        </w:rPr>
      </w:pPr>
    </w:p>
    <w:p w14:paraId="34079AA3" w14:textId="77777777" w:rsidR="00DE4DE8" w:rsidRPr="007B5265" w:rsidRDefault="00DE4DE8" w:rsidP="00295DC6">
      <w:pPr>
        <w:widowControl w:val="0"/>
        <w:ind w:left="6379"/>
        <w:rPr>
          <w:rFonts w:ascii="Tahoma" w:hAnsi="Tahoma" w:cs="Tahoma"/>
          <w:sz w:val="18"/>
          <w:szCs w:val="18"/>
        </w:rPr>
      </w:pPr>
    </w:p>
    <w:p w14:paraId="22C42979" w14:textId="77777777" w:rsidR="00295DC6" w:rsidRPr="007B5265" w:rsidRDefault="00295DC6" w:rsidP="00295DC6">
      <w:pPr>
        <w:widowControl w:val="0"/>
        <w:ind w:left="6379"/>
        <w:rPr>
          <w:rFonts w:ascii="Tahoma" w:hAnsi="Tahoma" w:cs="Tahoma"/>
          <w:sz w:val="18"/>
          <w:szCs w:val="18"/>
        </w:rPr>
      </w:pPr>
      <w:r w:rsidRPr="007B5265">
        <w:rPr>
          <w:rFonts w:ascii="Tahoma" w:hAnsi="Tahoma" w:cs="Tahoma"/>
          <w:sz w:val="18"/>
          <w:szCs w:val="18"/>
        </w:rPr>
        <w:t>.........................................................</w:t>
      </w:r>
    </w:p>
    <w:p w14:paraId="5A77BAA8" w14:textId="77777777" w:rsidR="00295DC6" w:rsidRPr="007B5265" w:rsidRDefault="00295DC6" w:rsidP="00295DC6">
      <w:pPr>
        <w:widowControl w:val="0"/>
        <w:ind w:left="6061"/>
        <w:jc w:val="center"/>
        <w:rPr>
          <w:rFonts w:ascii="Tahoma" w:hAnsi="Tahoma" w:cs="Tahoma"/>
          <w:sz w:val="18"/>
          <w:szCs w:val="18"/>
        </w:rPr>
      </w:pPr>
      <w:r w:rsidRPr="007B5265">
        <w:rPr>
          <w:rFonts w:ascii="Tahoma" w:hAnsi="Tahoma" w:cs="Tahoma"/>
          <w:sz w:val="18"/>
          <w:szCs w:val="18"/>
        </w:rPr>
        <w:t>(podpis i pieczęć osoby uprawnionej</w:t>
      </w:r>
    </w:p>
    <w:p w14:paraId="3E40A59C" w14:textId="77777777" w:rsidR="00295DC6" w:rsidRPr="007B5265" w:rsidRDefault="00295DC6" w:rsidP="00295DC6">
      <w:pPr>
        <w:widowControl w:val="0"/>
        <w:ind w:left="6061"/>
        <w:jc w:val="center"/>
        <w:rPr>
          <w:rFonts w:ascii="Tahoma" w:hAnsi="Tahoma" w:cs="Tahoma"/>
          <w:sz w:val="18"/>
          <w:szCs w:val="18"/>
        </w:rPr>
      </w:pPr>
      <w:r w:rsidRPr="007B5265">
        <w:rPr>
          <w:rFonts w:ascii="Tahoma" w:hAnsi="Tahoma" w:cs="Tahoma"/>
          <w:sz w:val="18"/>
          <w:szCs w:val="18"/>
        </w:rPr>
        <w:t xml:space="preserve">do reprezentowania firmy </w:t>
      </w:r>
      <w:r w:rsidRPr="007B5265">
        <w:rPr>
          <w:rFonts w:ascii="Tahoma" w:hAnsi="Tahoma" w:cs="Tahoma"/>
          <w:sz w:val="18"/>
          <w:szCs w:val="18"/>
          <w:vertAlign w:val="superscript"/>
        </w:rPr>
        <w:t>(2)</w:t>
      </w:r>
      <w:r w:rsidRPr="007B5265">
        <w:rPr>
          <w:rFonts w:ascii="Tahoma" w:hAnsi="Tahoma" w:cs="Tahoma"/>
          <w:sz w:val="18"/>
          <w:szCs w:val="18"/>
        </w:rPr>
        <w:t>)</w:t>
      </w:r>
    </w:p>
    <w:p w14:paraId="511E1EB3" w14:textId="77777777" w:rsidR="00295DC6" w:rsidRPr="007B5265" w:rsidRDefault="00295DC6" w:rsidP="00295DC6">
      <w:pPr>
        <w:widowControl w:val="0"/>
        <w:tabs>
          <w:tab w:val="left" w:pos="566"/>
          <w:tab w:val="left" w:pos="2905"/>
          <w:tab w:val="left" w:pos="4039"/>
          <w:tab w:val="left" w:pos="5882"/>
          <w:tab w:val="left" w:pos="7588"/>
        </w:tabs>
        <w:ind w:left="70"/>
        <w:rPr>
          <w:rFonts w:ascii="Tahoma" w:hAnsi="Tahoma" w:cs="Tahoma"/>
          <w:sz w:val="18"/>
          <w:szCs w:val="18"/>
        </w:rPr>
      </w:pPr>
    </w:p>
    <w:p w14:paraId="0B8C8861" w14:textId="77777777" w:rsidR="00DE4DE8" w:rsidRPr="007B5265" w:rsidRDefault="00DE4DE8" w:rsidP="00295DC6">
      <w:pPr>
        <w:widowControl w:val="0"/>
        <w:tabs>
          <w:tab w:val="left" w:pos="566"/>
          <w:tab w:val="left" w:pos="2905"/>
          <w:tab w:val="left" w:pos="4039"/>
          <w:tab w:val="left" w:pos="5882"/>
          <w:tab w:val="left" w:pos="7588"/>
        </w:tabs>
        <w:ind w:left="70"/>
        <w:rPr>
          <w:rFonts w:ascii="Tahoma" w:hAnsi="Tahoma" w:cs="Tahoma"/>
          <w:sz w:val="18"/>
          <w:szCs w:val="18"/>
        </w:rPr>
      </w:pPr>
    </w:p>
    <w:p w14:paraId="2958B26D" w14:textId="77777777" w:rsidR="00DE4DE8" w:rsidRPr="007B5265" w:rsidRDefault="00DE4DE8" w:rsidP="00295DC6">
      <w:pPr>
        <w:widowControl w:val="0"/>
        <w:tabs>
          <w:tab w:val="left" w:pos="566"/>
          <w:tab w:val="left" w:pos="2905"/>
          <w:tab w:val="left" w:pos="4039"/>
          <w:tab w:val="left" w:pos="5882"/>
          <w:tab w:val="left" w:pos="7588"/>
        </w:tabs>
        <w:ind w:left="70"/>
        <w:rPr>
          <w:rFonts w:ascii="Tahoma" w:hAnsi="Tahoma" w:cs="Tahoma"/>
          <w:sz w:val="18"/>
          <w:szCs w:val="18"/>
        </w:rPr>
      </w:pPr>
    </w:p>
    <w:p w14:paraId="4AC1DA7C" w14:textId="77777777" w:rsidR="00DE4DE8" w:rsidRPr="007B5265" w:rsidRDefault="00DE4DE8" w:rsidP="00295DC6">
      <w:pPr>
        <w:widowControl w:val="0"/>
        <w:tabs>
          <w:tab w:val="left" w:pos="566"/>
          <w:tab w:val="left" w:pos="2905"/>
          <w:tab w:val="left" w:pos="4039"/>
          <w:tab w:val="left" w:pos="5882"/>
          <w:tab w:val="left" w:pos="7588"/>
        </w:tabs>
        <w:ind w:left="70"/>
        <w:rPr>
          <w:rFonts w:ascii="Tahoma" w:hAnsi="Tahoma" w:cs="Tahoma"/>
          <w:sz w:val="18"/>
          <w:szCs w:val="18"/>
        </w:rPr>
      </w:pPr>
    </w:p>
    <w:p w14:paraId="09E7AD8D" w14:textId="77777777" w:rsidR="00DE4DE8" w:rsidRPr="007B5265" w:rsidRDefault="00DE4DE8" w:rsidP="00295DC6">
      <w:pPr>
        <w:widowControl w:val="0"/>
        <w:tabs>
          <w:tab w:val="left" w:pos="566"/>
          <w:tab w:val="left" w:pos="2905"/>
          <w:tab w:val="left" w:pos="4039"/>
          <w:tab w:val="left" w:pos="5882"/>
          <w:tab w:val="left" w:pos="7588"/>
        </w:tabs>
        <w:ind w:left="70"/>
        <w:rPr>
          <w:rFonts w:ascii="Tahoma" w:hAnsi="Tahoma" w:cs="Tahoma"/>
          <w:sz w:val="18"/>
          <w:szCs w:val="18"/>
        </w:rPr>
      </w:pPr>
    </w:p>
    <w:p w14:paraId="17F9C049" w14:textId="77777777" w:rsidR="00DE4DE8" w:rsidRPr="007B5265" w:rsidRDefault="00DE4DE8" w:rsidP="00295DC6">
      <w:pPr>
        <w:widowControl w:val="0"/>
        <w:tabs>
          <w:tab w:val="left" w:pos="566"/>
          <w:tab w:val="left" w:pos="2905"/>
          <w:tab w:val="left" w:pos="4039"/>
          <w:tab w:val="left" w:pos="5882"/>
          <w:tab w:val="left" w:pos="7588"/>
        </w:tabs>
        <w:ind w:left="70"/>
        <w:rPr>
          <w:rFonts w:ascii="Tahoma" w:hAnsi="Tahoma" w:cs="Tahoma"/>
          <w:sz w:val="18"/>
          <w:szCs w:val="18"/>
        </w:rPr>
      </w:pPr>
    </w:p>
    <w:p w14:paraId="63525DA0" w14:textId="77777777" w:rsidR="00DE4DE8" w:rsidRPr="007B5265" w:rsidRDefault="00DE4DE8" w:rsidP="00295DC6">
      <w:pPr>
        <w:widowControl w:val="0"/>
        <w:tabs>
          <w:tab w:val="left" w:pos="566"/>
          <w:tab w:val="left" w:pos="2905"/>
          <w:tab w:val="left" w:pos="4039"/>
          <w:tab w:val="left" w:pos="5882"/>
          <w:tab w:val="left" w:pos="7588"/>
        </w:tabs>
        <w:ind w:left="70"/>
        <w:rPr>
          <w:rFonts w:ascii="Tahoma" w:hAnsi="Tahoma" w:cs="Tahoma"/>
          <w:sz w:val="18"/>
          <w:szCs w:val="18"/>
        </w:rPr>
      </w:pPr>
    </w:p>
    <w:p w14:paraId="69DEAA4D" w14:textId="77777777" w:rsidR="00DE4DE8" w:rsidRPr="007B5265" w:rsidRDefault="00DE4DE8" w:rsidP="00295DC6">
      <w:pPr>
        <w:widowControl w:val="0"/>
        <w:tabs>
          <w:tab w:val="left" w:pos="566"/>
          <w:tab w:val="left" w:pos="2905"/>
          <w:tab w:val="left" w:pos="4039"/>
          <w:tab w:val="left" w:pos="5882"/>
          <w:tab w:val="left" w:pos="7588"/>
        </w:tabs>
        <w:ind w:left="70"/>
        <w:rPr>
          <w:rFonts w:ascii="Tahoma" w:hAnsi="Tahoma" w:cs="Tahoma"/>
          <w:sz w:val="18"/>
          <w:szCs w:val="18"/>
        </w:rPr>
      </w:pPr>
    </w:p>
    <w:p w14:paraId="1E382A62" w14:textId="77777777" w:rsidR="00DE4DE8" w:rsidRPr="007B5265" w:rsidRDefault="00DE4DE8" w:rsidP="00295DC6">
      <w:pPr>
        <w:widowControl w:val="0"/>
        <w:tabs>
          <w:tab w:val="left" w:pos="566"/>
          <w:tab w:val="left" w:pos="2905"/>
          <w:tab w:val="left" w:pos="4039"/>
          <w:tab w:val="left" w:pos="5882"/>
          <w:tab w:val="left" w:pos="7588"/>
        </w:tabs>
        <w:ind w:left="70"/>
        <w:rPr>
          <w:rFonts w:ascii="Tahoma" w:hAnsi="Tahoma" w:cs="Tahoma"/>
          <w:sz w:val="18"/>
          <w:szCs w:val="18"/>
        </w:rPr>
      </w:pPr>
    </w:p>
    <w:p w14:paraId="6BBEC658" w14:textId="77777777" w:rsidR="00DE4DE8" w:rsidRPr="007B5265" w:rsidRDefault="00DE4DE8" w:rsidP="00295DC6">
      <w:pPr>
        <w:widowControl w:val="0"/>
        <w:tabs>
          <w:tab w:val="left" w:pos="566"/>
          <w:tab w:val="left" w:pos="2905"/>
          <w:tab w:val="left" w:pos="4039"/>
          <w:tab w:val="left" w:pos="5882"/>
          <w:tab w:val="left" w:pos="7588"/>
        </w:tabs>
        <w:ind w:left="70"/>
        <w:rPr>
          <w:rFonts w:ascii="Tahoma" w:hAnsi="Tahoma" w:cs="Tahoma"/>
          <w:sz w:val="18"/>
          <w:szCs w:val="18"/>
        </w:rPr>
      </w:pPr>
    </w:p>
    <w:p w14:paraId="10CC0885" w14:textId="77777777" w:rsidR="00DE4DE8" w:rsidRPr="007B5265" w:rsidRDefault="00DE4DE8" w:rsidP="00295DC6">
      <w:pPr>
        <w:widowControl w:val="0"/>
        <w:tabs>
          <w:tab w:val="left" w:pos="566"/>
          <w:tab w:val="left" w:pos="2905"/>
          <w:tab w:val="left" w:pos="4039"/>
          <w:tab w:val="left" w:pos="5882"/>
          <w:tab w:val="left" w:pos="7588"/>
        </w:tabs>
        <w:ind w:left="70"/>
        <w:rPr>
          <w:rFonts w:ascii="Tahoma" w:hAnsi="Tahoma" w:cs="Tahoma"/>
          <w:sz w:val="18"/>
          <w:szCs w:val="18"/>
        </w:rPr>
      </w:pPr>
    </w:p>
    <w:p w14:paraId="7E6F952E" w14:textId="77777777" w:rsidR="00DE4DE8" w:rsidRPr="007B5265" w:rsidRDefault="00DE4DE8" w:rsidP="00295DC6">
      <w:pPr>
        <w:widowControl w:val="0"/>
        <w:tabs>
          <w:tab w:val="left" w:pos="566"/>
          <w:tab w:val="left" w:pos="2905"/>
          <w:tab w:val="left" w:pos="4039"/>
          <w:tab w:val="left" w:pos="5882"/>
          <w:tab w:val="left" w:pos="7588"/>
        </w:tabs>
        <w:ind w:left="70"/>
        <w:rPr>
          <w:rFonts w:ascii="Tahoma" w:hAnsi="Tahoma" w:cs="Tahoma"/>
          <w:sz w:val="18"/>
          <w:szCs w:val="18"/>
        </w:rPr>
      </w:pPr>
    </w:p>
    <w:p w14:paraId="19BAEEC3" w14:textId="77777777" w:rsidR="00295DC6" w:rsidRPr="007B5265" w:rsidRDefault="00295DC6" w:rsidP="00295DC6">
      <w:pPr>
        <w:widowControl w:val="0"/>
        <w:rPr>
          <w:rFonts w:ascii="Tahoma" w:hAnsi="Tahoma" w:cs="Tahoma"/>
          <w:sz w:val="18"/>
          <w:szCs w:val="18"/>
        </w:rPr>
      </w:pPr>
      <w:r w:rsidRPr="007B5265">
        <w:rPr>
          <w:rFonts w:ascii="Tahoma" w:hAnsi="Tahoma" w:cs="Tahoma"/>
          <w:sz w:val="18"/>
          <w:szCs w:val="18"/>
        </w:rPr>
        <w:t>_____________________________________________________________________________________</w:t>
      </w:r>
    </w:p>
    <w:p w14:paraId="33667BCB" w14:textId="77777777" w:rsidR="00295DC6" w:rsidRPr="007B5265" w:rsidRDefault="00295DC6" w:rsidP="00295DC6">
      <w:pPr>
        <w:widowControl w:val="0"/>
        <w:ind w:left="182" w:hanging="196"/>
        <w:jc w:val="both"/>
        <w:rPr>
          <w:rFonts w:ascii="Tahoma" w:hAnsi="Tahoma" w:cs="Tahoma"/>
          <w:sz w:val="18"/>
          <w:szCs w:val="18"/>
        </w:rPr>
      </w:pPr>
      <w:r w:rsidRPr="007B5265">
        <w:rPr>
          <w:rFonts w:ascii="Tahoma" w:hAnsi="Tahoma" w:cs="Tahoma"/>
          <w:sz w:val="18"/>
          <w:szCs w:val="18"/>
          <w:vertAlign w:val="superscript"/>
        </w:rPr>
        <w:t>(1)</w:t>
      </w:r>
      <w:r w:rsidRPr="007B5265">
        <w:rPr>
          <w:rFonts w:ascii="Tahoma" w:hAnsi="Tahoma" w:cs="Tahoma"/>
          <w:sz w:val="18"/>
          <w:szCs w:val="18"/>
        </w:rPr>
        <w:t xml:space="preserve"> Dokładna data [</w:t>
      </w:r>
      <w:proofErr w:type="spellStart"/>
      <w:r w:rsidRPr="007B5265">
        <w:rPr>
          <w:rFonts w:ascii="Tahoma" w:hAnsi="Tahoma" w:cs="Tahoma"/>
          <w:sz w:val="18"/>
          <w:szCs w:val="18"/>
        </w:rPr>
        <w:t>dd</w:t>
      </w:r>
      <w:proofErr w:type="spellEnd"/>
      <w:r w:rsidRPr="007B5265">
        <w:rPr>
          <w:rFonts w:ascii="Tahoma" w:hAnsi="Tahoma" w:cs="Tahoma"/>
          <w:sz w:val="18"/>
          <w:szCs w:val="18"/>
        </w:rPr>
        <w:t>-mm-</w:t>
      </w:r>
      <w:proofErr w:type="spellStart"/>
      <w:r w:rsidRPr="007B5265">
        <w:rPr>
          <w:rFonts w:ascii="Tahoma" w:hAnsi="Tahoma" w:cs="Tahoma"/>
          <w:sz w:val="18"/>
          <w:szCs w:val="18"/>
        </w:rPr>
        <w:t>rrrr</w:t>
      </w:r>
      <w:proofErr w:type="spellEnd"/>
      <w:r w:rsidRPr="007B5265">
        <w:rPr>
          <w:rFonts w:ascii="Tahoma" w:hAnsi="Tahoma" w:cs="Tahoma"/>
          <w:sz w:val="18"/>
          <w:szCs w:val="18"/>
        </w:rPr>
        <w:t>]</w:t>
      </w:r>
    </w:p>
    <w:p w14:paraId="7DA7E320" w14:textId="77777777" w:rsidR="00295DC6" w:rsidRPr="007B5265" w:rsidRDefault="00295DC6" w:rsidP="00295DC6">
      <w:pPr>
        <w:widowControl w:val="0"/>
        <w:ind w:left="182" w:hanging="196"/>
        <w:jc w:val="both"/>
        <w:rPr>
          <w:rFonts w:ascii="Tahoma" w:hAnsi="Tahoma" w:cs="Tahoma"/>
          <w:snapToGrid w:val="0"/>
          <w:sz w:val="18"/>
          <w:szCs w:val="18"/>
        </w:rPr>
      </w:pPr>
      <w:r w:rsidRPr="007B5265">
        <w:rPr>
          <w:rFonts w:ascii="Tahoma" w:hAnsi="Tahoma" w:cs="Tahoma"/>
          <w:sz w:val="18"/>
          <w:szCs w:val="18"/>
          <w:vertAlign w:val="superscript"/>
        </w:rPr>
        <w:t>(2)</w:t>
      </w:r>
      <w:r w:rsidRPr="007B5265">
        <w:rPr>
          <w:rFonts w:ascii="Tahoma" w:hAnsi="Tahoma" w:cs="Tahoma"/>
          <w:sz w:val="18"/>
          <w:szCs w:val="18"/>
        </w:rPr>
        <w:t xml:space="preserve"> </w:t>
      </w:r>
      <w:r w:rsidRPr="007B5265">
        <w:rPr>
          <w:rFonts w:ascii="Tahoma" w:hAnsi="Tahoma" w:cs="Tahoma"/>
          <w:snapToGrid w:val="0"/>
          <w:sz w:val="18"/>
          <w:szCs w:val="18"/>
        </w:rPr>
        <w:t>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14:paraId="2CC12E4C" w14:textId="77777777" w:rsidR="00295DC6" w:rsidRPr="007B5265" w:rsidRDefault="00295DC6" w:rsidP="00295DC6">
      <w:pPr>
        <w:widowControl w:val="0"/>
        <w:ind w:left="182" w:hanging="196"/>
        <w:jc w:val="both"/>
        <w:rPr>
          <w:rFonts w:ascii="Tahoma" w:hAnsi="Tahoma" w:cs="Tahoma"/>
          <w:snapToGrid w:val="0"/>
          <w:sz w:val="18"/>
          <w:szCs w:val="18"/>
        </w:rPr>
      </w:pPr>
      <w:r w:rsidRPr="007B5265">
        <w:rPr>
          <w:rFonts w:ascii="Tahoma" w:hAnsi="Tahoma" w:cs="Tahoma"/>
          <w:sz w:val="18"/>
          <w:szCs w:val="18"/>
          <w:vertAlign w:val="superscript"/>
        </w:rPr>
        <w:t>(3)</w:t>
      </w:r>
      <w:r w:rsidRPr="007B5265">
        <w:rPr>
          <w:rFonts w:ascii="Tahoma" w:hAnsi="Tahoma" w:cs="Tahoma"/>
          <w:sz w:val="18"/>
          <w:szCs w:val="18"/>
        </w:rPr>
        <w:t xml:space="preserve"> </w:t>
      </w:r>
      <w:r w:rsidRPr="007B5265">
        <w:rPr>
          <w:rFonts w:ascii="Tahoma" w:hAnsi="Tahoma" w:cs="Tahoma"/>
          <w:snapToGrid w:val="0"/>
          <w:sz w:val="18"/>
          <w:szCs w:val="18"/>
        </w:rPr>
        <w:t xml:space="preserve">Załącznik może być wypełniony wspólnie przez podmioty uczestniczące w zamówieniu lub kopiowany i wypełniany odrębnie; </w:t>
      </w:r>
    </w:p>
    <w:p w14:paraId="0A19F434" w14:textId="77777777" w:rsidR="00295DC6" w:rsidRPr="007B5265" w:rsidRDefault="00295DC6" w:rsidP="00295DC6">
      <w:pPr>
        <w:widowControl w:val="0"/>
        <w:ind w:left="182" w:hanging="196"/>
        <w:jc w:val="both"/>
        <w:rPr>
          <w:rFonts w:ascii="Tahoma" w:hAnsi="Tahoma" w:cs="Tahoma"/>
          <w:snapToGrid w:val="0"/>
          <w:sz w:val="18"/>
          <w:szCs w:val="18"/>
        </w:rPr>
      </w:pPr>
      <w:r w:rsidRPr="007B5265">
        <w:rPr>
          <w:rFonts w:ascii="Tahoma" w:hAnsi="Tahoma" w:cs="Tahoma"/>
          <w:snapToGrid w:val="0"/>
          <w:sz w:val="18"/>
          <w:szCs w:val="18"/>
        </w:rPr>
        <w:t xml:space="preserve"> Zamawiający wymaga przekazania </w:t>
      </w:r>
      <w:r w:rsidRPr="007B5265">
        <w:rPr>
          <w:rFonts w:ascii="Tahoma" w:hAnsi="Tahoma" w:cs="Tahoma"/>
          <w:b/>
          <w:snapToGrid w:val="0"/>
          <w:sz w:val="18"/>
          <w:szCs w:val="18"/>
          <w:u w:val="single"/>
        </w:rPr>
        <w:t>na żądanie</w:t>
      </w:r>
      <w:r w:rsidRPr="007B5265">
        <w:rPr>
          <w:rFonts w:ascii="Tahoma" w:hAnsi="Tahoma" w:cs="Tahoma"/>
          <w:snapToGrid w:val="0"/>
          <w:sz w:val="18"/>
          <w:szCs w:val="18"/>
        </w:rPr>
        <w:t xml:space="preserve"> kopii referencji (potwierdzone za zgodność z oryginałem), że usługi zostały wykonane z należytą starannością.</w:t>
      </w:r>
    </w:p>
    <w:p w14:paraId="20BA1328" w14:textId="77777777" w:rsidR="00AB6EA2" w:rsidRPr="00C24707" w:rsidRDefault="00AB6EA2" w:rsidP="00DE4DE8">
      <w:pPr>
        <w:pStyle w:val="Nagwek5"/>
        <w:keepNext w:val="0"/>
        <w:jc w:val="right"/>
        <w:rPr>
          <w:rFonts w:ascii="Tahoma" w:hAnsi="Tahoma" w:cs="Tahoma"/>
          <w:sz w:val="18"/>
          <w:szCs w:val="18"/>
        </w:rPr>
      </w:pPr>
    </w:p>
    <w:p w14:paraId="1D7DBC13" w14:textId="77777777" w:rsidR="00AB6EA2" w:rsidRPr="00C24707" w:rsidRDefault="00AB6EA2" w:rsidP="00DE4DE8">
      <w:pPr>
        <w:pStyle w:val="Nagwek5"/>
        <w:keepNext w:val="0"/>
        <w:jc w:val="right"/>
        <w:rPr>
          <w:rFonts w:ascii="Tahoma" w:hAnsi="Tahoma" w:cs="Tahoma"/>
          <w:sz w:val="18"/>
          <w:szCs w:val="18"/>
        </w:rPr>
      </w:pPr>
    </w:p>
    <w:p w14:paraId="7BA4F6DF" w14:textId="77777777" w:rsidR="00DE4DE8" w:rsidRPr="00C24707" w:rsidRDefault="007B5265" w:rsidP="00DE4DE8">
      <w:pPr>
        <w:pStyle w:val="Nagwek5"/>
        <w:keepNext w:val="0"/>
        <w:jc w:val="right"/>
        <w:rPr>
          <w:rFonts w:ascii="Tahoma" w:hAnsi="Tahoma" w:cs="Tahoma"/>
          <w:sz w:val="18"/>
          <w:szCs w:val="18"/>
        </w:rPr>
      </w:pPr>
      <w:r w:rsidRPr="00C24707">
        <w:rPr>
          <w:rFonts w:ascii="Tahoma" w:hAnsi="Tahoma" w:cs="Tahoma"/>
          <w:sz w:val="18"/>
          <w:szCs w:val="18"/>
        </w:rPr>
        <w:t>Załącznik nr 9 do SIWZ</w:t>
      </w:r>
    </w:p>
    <w:p w14:paraId="029FBE47" w14:textId="77777777" w:rsidR="00295DC6" w:rsidRPr="00C24707" w:rsidRDefault="00295DC6" w:rsidP="00295DC6">
      <w:pPr>
        <w:rPr>
          <w:rFonts w:ascii="Tahoma" w:hAnsi="Tahoma" w:cs="Tahoma"/>
          <w:sz w:val="18"/>
          <w:szCs w:val="18"/>
        </w:rPr>
      </w:pPr>
    </w:p>
    <w:p w14:paraId="4553679C" w14:textId="77777777" w:rsidR="00DE4DE8" w:rsidRPr="00C24707" w:rsidRDefault="00DE4DE8" w:rsidP="00295DC6">
      <w:pPr>
        <w:rPr>
          <w:rFonts w:ascii="Tahoma" w:hAnsi="Tahoma" w:cs="Tahoma"/>
          <w:sz w:val="18"/>
          <w:szCs w:val="18"/>
        </w:rPr>
      </w:pPr>
    </w:p>
    <w:p w14:paraId="2BBA9FE5" w14:textId="77777777" w:rsidR="00DE4DE8" w:rsidRPr="00C24707" w:rsidRDefault="00DE4DE8" w:rsidP="00DE4DE8">
      <w:pPr>
        <w:overflowPunct w:val="0"/>
        <w:autoSpaceDE w:val="0"/>
        <w:autoSpaceDN w:val="0"/>
        <w:adjustRightInd w:val="0"/>
        <w:jc w:val="center"/>
        <w:rPr>
          <w:rFonts w:ascii="Tahoma" w:hAnsi="Tahoma" w:cs="Tahoma"/>
          <w:b/>
        </w:rPr>
      </w:pPr>
      <w:r w:rsidRPr="00C24707">
        <w:rPr>
          <w:rFonts w:ascii="Tahoma" w:hAnsi="Tahoma" w:cs="Tahoma"/>
          <w:b/>
        </w:rPr>
        <w:t>OŚWIADCZENIE WYKONAWCY</w:t>
      </w:r>
    </w:p>
    <w:p w14:paraId="3194E4F7" w14:textId="77777777" w:rsidR="00C24707" w:rsidRPr="00C24707" w:rsidRDefault="00C24707" w:rsidP="00C24707">
      <w:pPr>
        <w:pStyle w:val="Akapitzlist"/>
        <w:ind w:left="426"/>
        <w:jc w:val="center"/>
        <w:rPr>
          <w:rFonts w:ascii="Tahoma" w:eastAsia="Times New Roman" w:hAnsi="Tahoma" w:cs="Tahoma"/>
          <w:b/>
          <w:sz w:val="18"/>
          <w:szCs w:val="20"/>
          <w:lang w:eastAsia="pl-PL"/>
        </w:rPr>
      </w:pPr>
      <w:r w:rsidRPr="00C24707">
        <w:rPr>
          <w:rFonts w:ascii="Tahoma" w:eastAsia="Times New Roman" w:hAnsi="Tahoma" w:cs="Tahoma"/>
          <w:b/>
          <w:sz w:val="18"/>
          <w:szCs w:val="20"/>
          <w:lang w:eastAsia="pl-PL"/>
        </w:rPr>
        <w:t xml:space="preserve">dotyczące warunków realizacji umowy </w:t>
      </w:r>
    </w:p>
    <w:p w14:paraId="3820AA3A" w14:textId="77777777" w:rsidR="00C24707" w:rsidRPr="00C24707" w:rsidRDefault="00C24707" w:rsidP="00C24707">
      <w:pPr>
        <w:pStyle w:val="Akapitzlist"/>
        <w:ind w:left="426"/>
        <w:jc w:val="center"/>
        <w:rPr>
          <w:rFonts w:ascii="Tahoma" w:eastAsia="Times New Roman" w:hAnsi="Tahoma" w:cs="Tahoma"/>
          <w:b/>
          <w:sz w:val="18"/>
          <w:szCs w:val="20"/>
          <w:lang w:eastAsia="pl-PL"/>
        </w:rPr>
      </w:pPr>
      <w:r w:rsidRPr="00C24707">
        <w:rPr>
          <w:rFonts w:ascii="Tahoma" w:eastAsia="Times New Roman" w:hAnsi="Tahoma" w:cs="Tahoma"/>
          <w:b/>
          <w:sz w:val="18"/>
          <w:szCs w:val="20"/>
          <w:lang w:eastAsia="pl-PL"/>
        </w:rPr>
        <w:t xml:space="preserve">- przechowywania i udostępniania powierzonej przez Zamawiającego dokumentacji (akt) </w:t>
      </w:r>
    </w:p>
    <w:p w14:paraId="582F4C62" w14:textId="77777777" w:rsidR="00C24707" w:rsidRPr="00C24707" w:rsidRDefault="00C24707" w:rsidP="00C24707">
      <w:pPr>
        <w:jc w:val="center"/>
        <w:rPr>
          <w:rFonts w:ascii="Tahoma" w:hAnsi="Tahoma" w:cs="Tahoma"/>
          <w:b/>
          <w:sz w:val="18"/>
        </w:rPr>
      </w:pPr>
    </w:p>
    <w:p w14:paraId="29923939" w14:textId="77777777" w:rsidR="00C24707" w:rsidRPr="00C24707" w:rsidRDefault="00C24707" w:rsidP="00C24707">
      <w:pPr>
        <w:jc w:val="center"/>
        <w:rPr>
          <w:rFonts w:ascii="Tahoma" w:hAnsi="Tahoma" w:cs="Tahoma"/>
          <w:b/>
          <w:sz w:val="18"/>
        </w:rPr>
      </w:pPr>
    </w:p>
    <w:p w14:paraId="69AA0F94" w14:textId="77777777" w:rsidR="00C24707" w:rsidRPr="00C24707" w:rsidRDefault="00C24707" w:rsidP="00C24707">
      <w:pPr>
        <w:pStyle w:val="Akapitzlist"/>
        <w:widowControl w:val="0"/>
        <w:numPr>
          <w:ilvl w:val="1"/>
          <w:numId w:val="4"/>
        </w:numPr>
        <w:tabs>
          <w:tab w:val="clear" w:pos="1440"/>
        </w:tabs>
        <w:autoSpaceDE w:val="0"/>
        <w:autoSpaceDN w:val="0"/>
        <w:spacing w:after="0" w:line="240" w:lineRule="auto"/>
        <w:ind w:left="340" w:hanging="340"/>
        <w:contextualSpacing w:val="0"/>
        <w:rPr>
          <w:rFonts w:ascii="Tahoma" w:hAnsi="Tahoma" w:cs="Tahoma"/>
          <w:sz w:val="18"/>
          <w:szCs w:val="20"/>
        </w:rPr>
      </w:pPr>
      <w:r w:rsidRPr="00C24707">
        <w:rPr>
          <w:rFonts w:ascii="Tahoma" w:hAnsi="Tahoma" w:cs="Tahoma"/>
          <w:sz w:val="18"/>
          <w:szCs w:val="20"/>
        </w:rPr>
        <w:t>Oświadczamy, że dokumentacja będzie przechowywana w budynku:</w:t>
      </w:r>
    </w:p>
    <w:p w14:paraId="3C2492BB" w14:textId="77777777" w:rsidR="00C24707" w:rsidRPr="00C24707" w:rsidRDefault="00C24707" w:rsidP="00C24707">
      <w:pPr>
        <w:numPr>
          <w:ilvl w:val="0"/>
          <w:numId w:val="87"/>
        </w:numPr>
        <w:rPr>
          <w:rFonts w:ascii="Tahoma" w:hAnsi="Tahoma" w:cs="Tahoma"/>
          <w:sz w:val="18"/>
          <w:szCs w:val="24"/>
        </w:rPr>
      </w:pPr>
      <w:r w:rsidRPr="00C24707">
        <w:rPr>
          <w:rFonts w:ascii="Tahoma" w:hAnsi="Tahoma" w:cs="Tahoma"/>
          <w:sz w:val="18"/>
          <w:szCs w:val="24"/>
        </w:rPr>
        <w:t>zabezpieczonym przed powodzią i/lub podtopieniami,</w:t>
      </w:r>
    </w:p>
    <w:p w14:paraId="621DF456" w14:textId="77777777" w:rsidR="00C24707" w:rsidRPr="00C24707" w:rsidRDefault="00C24707" w:rsidP="00C24707">
      <w:pPr>
        <w:numPr>
          <w:ilvl w:val="0"/>
          <w:numId w:val="87"/>
        </w:numPr>
        <w:rPr>
          <w:rFonts w:ascii="Tahoma" w:hAnsi="Tahoma" w:cs="Tahoma"/>
          <w:sz w:val="18"/>
          <w:szCs w:val="24"/>
        </w:rPr>
      </w:pPr>
      <w:r w:rsidRPr="00C24707">
        <w:rPr>
          <w:rFonts w:ascii="Tahoma" w:hAnsi="Tahoma" w:cs="Tahoma"/>
          <w:sz w:val="18"/>
          <w:szCs w:val="24"/>
        </w:rPr>
        <w:t>posiadającym zabezpieczenia przed kradzieżą (budynek jest wyposażony w system dozorowy -monitoring przy użyciu kamer video, system alarmowy oraz kraty w oknach i drzwiach), centralę alarmową posiadającą funkcję automatycznego powiadamiania policji,</w:t>
      </w:r>
    </w:p>
    <w:p w14:paraId="3233705E" w14:textId="77777777" w:rsidR="00C24707" w:rsidRPr="00C24707" w:rsidRDefault="00C24707" w:rsidP="00C24707">
      <w:pPr>
        <w:numPr>
          <w:ilvl w:val="0"/>
          <w:numId w:val="87"/>
        </w:numPr>
        <w:rPr>
          <w:rFonts w:ascii="Tahoma" w:hAnsi="Tahoma" w:cs="Tahoma"/>
          <w:sz w:val="18"/>
          <w:szCs w:val="24"/>
        </w:rPr>
      </w:pPr>
      <w:r w:rsidRPr="00C24707">
        <w:rPr>
          <w:rFonts w:ascii="Tahoma" w:hAnsi="Tahoma" w:cs="Tahoma"/>
          <w:sz w:val="18"/>
          <w:szCs w:val="24"/>
        </w:rPr>
        <w:t>dozorowanym przez funkcjonariusza / pracownika ochrony, którego obowiązkiem jest reagowanie na wszelkie nietypowe sytuacje,</w:t>
      </w:r>
    </w:p>
    <w:p w14:paraId="7A6A99EA" w14:textId="77777777" w:rsidR="00C24707" w:rsidRPr="00C24707" w:rsidRDefault="00C24707" w:rsidP="00C24707">
      <w:pPr>
        <w:numPr>
          <w:ilvl w:val="0"/>
          <w:numId w:val="87"/>
        </w:numPr>
        <w:rPr>
          <w:rFonts w:ascii="Tahoma" w:hAnsi="Tahoma" w:cs="Tahoma"/>
          <w:sz w:val="18"/>
          <w:szCs w:val="24"/>
        </w:rPr>
      </w:pPr>
      <w:r w:rsidRPr="00C24707">
        <w:rPr>
          <w:rFonts w:ascii="Tahoma" w:hAnsi="Tahoma" w:cs="Tahoma"/>
          <w:sz w:val="18"/>
          <w:szCs w:val="24"/>
        </w:rPr>
        <w:t>posiadającym zabezpieczenia przed pożarem –wyposażonym w centralę p-</w:t>
      </w:r>
      <w:proofErr w:type="spellStart"/>
      <w:r w:rsidRPr="00C24707">
        <w:rPr>
          <w:rFonts w:ascii="Tahoma" w:hAnsi="Tahoma" w:cs="Tahoma"/>
          <w:sz w:val="18"/>
          <w:szCs w:val="24"/>
        </w:rPr>
        <w:t>poż</w:t>
      </w:r>
      <w:proofErr w:type="spellEnd"/>
      <w:r w:rsidRPr="00C24707">
        <w:rPr>
          <w:rFonts w:ascii="Tahoma" w:hAnsi="Tahoma" w:cs="Tahoma"/>
          <w:sz w:val="18"/>
          <w:szCs w:val="24"/>
        </w:rPr>
        <w:t xml:space="preserve"> wraz z systemem czujników dymu (centrala posiada funkcję automatycznego powiadamiania straży pożarnej; wszystkie pomieszczenia wyposażone są zgodnie z obowiązującymi przepisami w gaśnice i agregaty proszkowe),</w:t>
      </w:r>
    </w:p>
    <w:p w14:paraId="669FA90E" w14:textId="77777777" w:rsidR="00C24707" w:rsidRPr="00C24707" w:rsidRDefault="00C24707" w:rsidP="00C24707">
      <w:pPr>
        <w:numPr>
          <w:ilvl w:val="0"/>
          <w:numId w:val="87"/>
        </w:numPr>
        <w:rPr>
          <w:rFonts w:ascii="Tahoma" w:hAnsi="Tahoma" w:cs="Tahoma"/>
          <w:sz w:val="18"/>
          <w:szCs w:val="24"/>
        </w:rPr>
      </w:pPr>
      <w:r w:rsidRPr="00C24707">
        <w:rPr>
          <w:rFonts w:ascii="Tahoma" w:hAnsi="Tahoma" w:cs="Tahoma"/>
          <w:sz w:val="18"/>
          <w:szCs w:val="24"/>
        </w:rPr>
        <w:t xml:space="preserve">wyposażonym w aparaturę </w:t>
      </w:r>
      <w:proofErr w:type="spellStart"/>
      <w:r w:rsidRPr="00C24707">
        <w:rPr>
          <w:rFonts w:ascii="Tahoma" w:hAnsi="Tahoma" w:cs="Tahoma"/>
          <w:sz w:val="18"/>
          <w:szCs w:val="24"/>
        </w:rPr>
        <w:t>kontrolno</w:t>
      </w:r>
      <w:proofErr w:type="spellEnd"/>
      <w:r w:rsidRPr="00C24707">
        <w:rPr>
          <w:rFonts w:ascii="Tahoma" w:hAnsi="Tahoma" w:cs="Tahoma"/>
          <w:sz w:val="18"/>
          <w:szCs w:val="24"/>
        </w:rPr>
        <w:t xml:space="preserve"> – pomiarową w zakresie temperatury i stopnia wilgotności powietrza (wilgotności względnej). W budynku utrzymywana jest temperatura i wilgotność zgodna z przepisowymi wartościami – co zapewnia wyposażenie budynku w urządzenia do osuszania powietrza i system centralnego ogrzewania.</w:t>
      </w:r>
    </w:p>
    <w:p w14:paraId="16257274" w14:textId="77777777" w:rsidR="00C24707" w:rsidRPr="00C24707" w:rsidRDefault="00C24707" w:rsidP="00C24707">
      <w:pPr>
        <w:pStyle w:val="Akapitzlist"/>
        <w:widowControl w:val="0"/>
        <w:numPr>
          <w:ilvl w:val="1"/>
          <w:numId w:val="4"/>
        </w:numPr>
        <w:tabs>
          <w:tab w:val="clear" w:pos="1440"/>
        </w:tabs>
        <w:autoSpaceDE w:val="0"/>
        <w:autoSpaceDN w:val="0"/>
        <w:spacing w:after="0" w:line="240" w:lineRule="auto"/>
        <w:ind w:left="340" w:hanging="340"/>
        <w:contextualSpacing w:val="0"/>
        <w:rPr>
          <w:rFonts w:ascii="Tahoma" w:hAnsi="Tahoma" w:cs="Tahoma"/>
          <w:sz w:val="18"/>
          <w:szCs w:val="20"/>
        </w:rPr>
      </w:pPr>
      <w:r w:rsidRPr="00C24707">
        <w:rPr>
          <w:rFonts w:ascii="Tahoma" w:hAnsi="Tahoma" w:cs="Tahoma"/>
          <w:sz w:val="18"/>
          <w:szCs w:val="20"/>
        </w:rPr>
        <w:t>Odbiór, transport (zapewniający bezpieczne warunki transportu), przechowywanie i udostępnianie dokumentacji odbywają się z w oparciu o procedury bezpieczeństwa – z zachowaniem zasad poufności i bezpieczeństwa przechowywanych dokumentów.</w:t>
      </w:r>
    </w:p>
    <w:p w14:paraId="35A482FD" w14:textId="77777777" w:rsidR="00C24707" w:rsidRPr="00C24707" w:rsidRDefault="00C24707" w:rsidP="00C24707">
      <w:pPr>
        <w:pStyle w:val="Akapitzlist"/>
        <w:widowControl w:val="0"/>
        <w:numPr>
          <w:ilvl w:val="1"/>
          <w:numId w:val="4"/>
        </w:numPr>
        <w:tabs>
          <w:tab w:val="clear" w:pos="1440"/>
        </w:tabs>
        <w:autoSpaceDE w:val="0"/>
        <w:autoSpaceDN w:val="0"/>
        <w:spacing w:after="0" w:line="240" w:lineRule="auto"/>
        <w:ind w:left="340" w:hanging="340"/>
        <w:contextualSpacing w:val="0"/>
        <w:rPr>
          <w:rFonts w:ascii="Tahoma" w:hAnsi="Tahoma" w:cs="Tahoma"/>
          <w:sz w:val="18"/>
          <w:szCs w:val="20"/>
        </w:rPr>
      </w:pPr>
      <w:r w:rsidRPr="00C24707">
        <w:rPr>
          <w:rFonts w:ascii="Tahoma" w:hAnsi="Tahoma" w:cs="Tahoma"/>
          <w:sz w:val="18"/>
          <w:szCs w:val="20"/>
        </w:rPr>
        <w:t>Stosujemy system zapewniający anonimowość składowanej dokumentacji.</w:t>
      </w:r>
    </w:p>
    <w:p w14:paraId="0341FC41" w14:textId="77777777" w:rsidR="00C24707" w:rsidRPr="00C24707" w:rsidRDefault="00C24707" w:rsidP="00C24707">
      <w:pPr>
        <w:pStyle w:val="Akapitzlist"/>
        <w:widowControl w:val="0"/>
        <w:numPr>
          <w:ilvl w:val="1"/>
          <w:numId w:val="4"/>
        </w:numPr>
        <w:tabs>
          <w:tab w:val="clear" w:pos="1440"/>
        </w:tabs>
        <w:autoSpaceDE w:val="0"/>
        <w:autoSpaceDN w:val="0"/>
        <w:spacing w:after="0" w:line="240" w:lineRule="auto"/>
        <w:ind w:left="340" w:hanging="340"/>
        <w:contextualSpacing w:val="0"/>
        <w:rPr>
          <w:rFonts w:ascii="Tahoma" w:hAnsi="Tahoma" w:cs="Tahoma"/>
          <w:sz w:val="18"/>
          <w:szCs w:val="20"/>
        </w:rPr>
      </w:pPr>
      <w:r w:rsidRPr="00C24707">
        <w:rPr>
          <w:rFonts w:ascii="Tahoma" w:hAnsi="Tahoma" w:cs="Tahoma"/>
          <w:sz w:val="18"/>
          <w:szCs w:val="20"/>
        </w:rPr>
        <w:t>Powierzona nam dokumentacja przechowywana jest:</w:t>
      </w:r>
    </w:p>
    <w:p w14:paraId="15770303" w14:textId="77777777" w:rsidR="00C24707" w:rsidRPr="00C24707" w:rsidRDefault="00C24707" w:rsidP="00C24707">
      <w:pPr>
        <w:numPr>
          <w:ilvl w:val="0"/>
          <w:numId w:val="88"/>
        </w:numPr>
        <w:rPr>
          <w:rFonts w:ascii="Tahoma" w:hAnsi="Tahoma" w:cs="Tahoma"/>
          <w:sz w:val="18"/>
          <w:szCs w:val="24"/>
        </w:rPr>
      </w:pPr>
      <w:r w:rsidRPr="00C24707">
        <w:rPr>
          <w:rFonts w:ascii="Tahoma" w:hAnsi="Tahoma" w:cs="Tahoma"/>
          <w:sz w:val="18"/>
          <w:szCs w:val="24"/>
        </w:rPr>
        <w:t>w zamykanych pojemnikach kartonowych (pudłach archiwistycznych), zabezpieczających akta przed pyłami i dostępem światła.</w:t>
      </w:r>
    </w:p>
    <w:p w14:paraId="11BB42D1" w14:textId="77777777" w:rsidR="00C24707" w:rsidRPr="00C24707" w:rsidRDefault="00C24707" w:rsidP="00C24707">
      <w:pPr>
        <w:numPr>
          <w:ilvl w:val="0"/>
          <w:numId w:val="88"/>
        </w:numPr>
        <w:rPr>
          <w:rFonts w:ascii="Tahoma" w:hAnsi="Tahoma" w:cs="Tahoma"/>
          <w:sz w:val="18"/>
          <w:szCs w:val="24"/>
        </w:rPr>
      </w:pPr>
      <w:r w:rsidRPr="00C24707">
        <w:rPr>
          <w:rFonts w:ascii="Tahoma" w:hAnsi="Tahoma" w:cs="Tahoma"/>
          <w:sz w:val="18"/>
          <w:szCs w:val="24"/>
        </w:rPr>
        <w:t>na stacjonarnych regałach, pojemniki z dokumentacją oznaczone są unikalnymi numerami pozwalającymi na ich szybką i niezawodną identyfikację wyłącznie na podstawie danych zapisanych w systemie informatycznym.</w:t>
      </w:r>
    </w:p>
    <w:p w14:paraId="57FF034C" w14:textId="77777777" w:rsidR="00C24707" w:rsidRPr="00C24707" w:rsidRDefault="00C24707" w:rsidP="00C24707">
      <w:pPr>
        <w:pStyle w:val="Akapitzlist"/>
        <w:widowControl w:val="0"/>
        <w:numPr>
          <w:ilvl w:val="1"/>
          <w:numId w:val="4"/>
        </w:numPr>
        <w:tabs>
          <w:tab w:val="clear" w:pos="1440"/>
        </w:tabs>
        <w:autoSpaceDE w:val="0"/>
        <w:autoSpaceDN w:val="0"/>
        <w:spacing w:after="0" w:line="240" w:lineRule="auto"/>
        <w:ind w:left="340" w:hanging="340"/>
        <w:contextualSpacing w:val="0"/>
        <w:rPr>
          <w:rFonts w:ascii="Tahoma" w:hAnsi="Tahoma" w:cs="Tahoma"/>
          <w:sz w:val="18"/>
          <w:szCs w:val="20"/>
        </w:rPr>
      </w:pPr>
      <w:r w:rsidRPr="00C24707">
        <w:rPr>
          <w:rFonts w:ascii="Tahoma" w:hAnsi="Tahoma" w:cs="Tahoma"/>
          <w:sz w:val="18"/>
          <w:szCs w:val="20"/>
        </w:rPr>
        <w:t>Dysponujemy systemem informatycznym zapewniającym ewidencję przechowywanych zasobów oraz umożliwiającego przeszukiwanie zasobów, wydruk protokołów zdawczo-odbiorczych, protokołów brakowania akt i spisów inwentaryzacyjnych; System informatyczny posiada zabezpieczenia w postaci indywidualnych kodów dostępu (dla poszczególnych pracowników), a ponadto - nie jest podłączony do sieci zewnętrznej. Dane z systemu podlegają okresowej archiwizacji na dyskach wymiennych i są przechowywane w odpowiednio zabezpieczonym miejscu.</w:t>
      </w:r>
    </w:p>
    <w:p w14:paraId="6D2E5D5D" w14:textId="1D1584E2" w:rsidR="00C24707" w:rsidRPr="00C24707" w:rsidRDefault="00C24707" w:rsidP="00C24707">
      <w:pPr>
        <w:pStyle w:val="Akapitzlist"/>
        <w:widowControl w:val="0"/>
        <w:numPr>
          <w:ilvl w:val="1"/>
          <w:numId w:val="4"/>
        </w:numPr>
        <w:tabs>
          <w:tab w:val="clear" w:pos="1440"/>
        </w:tabs>
        <w:autoSpaceDE w:val="0"/>
        <w:autoSpaceDN w:val="0"/>
        <w:spacing w:after="0" w:line="240" w:lineRule="auto"/>
        <w:ind w:left="340" w:hanging="340"/>
        <w:contextualSpacing w:val="0"/>
        <w:rPr>
          <w:rFonts w:ascii="Tahoma" w:eastAsia="Times New Roman" w:hAnsi="Tahoma" w:cs="Tahoma"/>
          <w:sz w:val="18"/>
          <w:szCs w:val="24"/>
          <w:lang w:eastAsia="pl-PL"/>
        </w:rPr>
      </w:pPr>
      <w:r w:rsidRPr="00C24707">
        <w:rPr>
          <w:rFonts w:ascii="Tahoma" w:hAnsi="Tahoma" w:cs="Tahoma"/>
          <w:sz w:val="18"/>
          <w:szCs w:val="20"/>
        </w:rPr>
        <w:t>Powierzone nam dokumenty podlegają ochronie ubezpieczeniowej.</w:t>
      </w:r>
      <w:r w:rsidRPr="00C24707">
        <w:rPr>
          <w:rFonts w:ascii="Tahoma" w:hAnsi="Tahoma" w:cs="Tahoma"/>
          <w:sz w:val="18"/>
          <w:szCs w:val="20"/>
        </w:rPr>
        <w:br/>
      </w:r>
      <w:r w:rsidRPr="00C24707">
        <w:rPr>
          <w:rFonts w:ascii="Tahoma" w:eastAsia="Times New Roman" w:hAnsi="Tahoma" w:cs="Tahoma"/>
          <w:sz w:val="18"/>
          <w:szCs w:val="24"/>
          <w:lang w:eastAsia="pl-PL"/>
        </w:rPr>
        <w:t xml:space="preserve">Jesteśmy ubezpieczeni od </w:t>
      </w:r>
      <w:proofErr w:type="spellStart"/>
      <w:r w:rsidRPr="00C24707">
        <w:rPr>
          <w:rFonts w:ascii="Tahoma" w:eastAsia="Times New Roman" w:hAnsi="Tahoma" w:cs="Tahoma"/>
          <w:sz w:val="18"/>
          <w:szCs w:val="24"/>
          <w:lang w:eastAsia="pl-PL"/>
        </w:rPr>
        <w:t>ryzyk</w:t>
      </w:r>
      <w:proofErr w:type="spellEnd"/>
      <w:r w:rsidRPr="00C24707">
        <w:rPr>
          <w:rFonts w:ascii="Tahoma" w:eastAsia="Times New Roman" w:hAnsi="Tahoma" w:cs="Tahoma"/>
          <w:sz w:val="18"/>
          <w:szCs w:val="24"/>
          <w:lang w:eastAsia="pl-PL"/>
        </w:rPr>
        <w:t xml:space="preserve"> (OC) obejmujących zakres realizacji niniejszej umowy, w tym szkody polegające na zniszczeniu lub zgubieniu dokumentacji (- sankcje opisane w art. 4 i 23 ustawy o prawach pacjenta, art. 448 KC) na kwotę </w:t>
      </w:r>
      <w:r w:rsidRPr="00C24707">
        <w:rPr>
          <w:rFonts w:ascii="Tahoma" w:eastAsia="Times New Roman" w:hAnsi="Tahoma" w:cs="Tahoma"/>
          <w:b/>
          <w:sz w:val="18"/>
          <w:szCs w:val="24"/>
          <w:lang w:eastAsia="pl-PL"/>
        </w:rPr>
        <w:t>minimum 5</w:t>
      </w:r>
      <w:r w:rsidR="00DD4A2D">
        <w:rPr>
          <w:rFonts w:ascii="Tahoma" w:eastAsia="Times New Roman" w:hAnsi="Tahoma" w:cs="Tahoma"/>
          <w:b/>
          <w:sz w:val="18"/>
          <w:szCs w:val="24"/>
          <w:lang w:eastAsia="pl-PL"/>
        </w:rPr>
        <w:t xml:space="preserve"> 000 000,00 </w:t>
      </w:r>
      <w:r w:rsidRPr="00C24707">
        <w:rPr>
          <w:rFonts w:ascii="Tahoma" w:eastAsia="Times New Roman" w:hAnsi="Tahoma" w:cs="Tahoma"/>
          <w:b/>
          <w:sz w:val="18"/>
          <w:szCs w:val="24"/>
          <w:lang w:eastAsia="pl-PL"/>
        </w:rPr>
        <w:t>złotych</w:t>
      </w:r>
      <w:r w:rsidRPr="00C24707">
        <w:rPr>
          <w:rFonts w:ascii="Tahoma" w:eastAsia="Times New Roman" w:hAnsi="Tahoma" w:cs="Tahoma"/>
          <w:sz w:val="18"/>
          <w:szCs w:val="24"/>
          <w:lang w:eastAsia="pl-PL"/>
        </w:rPr>
        <w:t>.</w:t>
      </w:r>
    </w:p>
    <w:p w14:paraId="26C0A210" w14:textId="77777777" w:rsidR="00C24707" w:rsidRPr="00C24707" w:rsidRDefault="00C24707" w:rsidP="00C24707">
      <w:pPr>
        <w:pStyle w:val="Akapitzlist"/>
        <w:widowControl w:val="0"/>
        <w:numPr>
          <w:ilvl w:val="1"/>
          <w:numId w:val="4"/>
        </w:numPr>
        <w:tabs>
          <w:tab w:val="clear" w:pos="1440"/>
        </w:tabs>
        <w:autoSpaceDE w:val="0"/>
        <w:autoSpaceDN w:val="0"/>
        <w:spacing w:after="0" w:line="240" w:lineRule="auto"/>
        <w:ind w:left="340" w:hanging="340"/>
        <w:contextualSpacing w:val="0"/>
        <w:rPr>
          <w:rFonts w:ascii="Tahoma" w:eastAsia="Times New Roman" w:hAnsi="Tahoma" w:cs="Tahoma"/>
          <w:sz w:val="18"/>
          <w:szCs w:val="24"/>
          <w:lang w:eastAsia="pl-PL"/>
        </w:rPr>
      </w:pPr>
      <w:r w:rsidRPr="00C24707">
        <w:rPr>
          <w:rFonts w:ascii="Tahoma" w:eastAsia="Times New Roman" w:hAnsi="Tahoma" w:cs="Tahoma"/>
          <w:sz w:val="18"/>
          <w:szCs w:val="24"/>
          <w:lang w:eastAsia="pl-PL"/>
        </w:rPr>
        <w:t xml:space="preserve">Nasi Pracownicy zobowiązani są do: stosowania przepisów p. </w:t>
      </w:r>
      <w:proofErr w:type="spellStart"/>
      <w:r w:rsidRPr="00C24707">
        <w:rPr>
          <w:rFonts w:ascii="Tahoma" w:eastAsia="Times New Roman" w:hAnsi="Tahoma" w:cs="Tahoma"/>
          <w:sz w:val="18"/>
          <w:szCs w:val="24"/>
          <w:lang w:eastAsia="pl-PL"/>
        </w:rPr>
        <w:t>poż</w:t>
      </w:r>
      <w:proofErr w:type="spellEnd"/>
      <w:r w:rsidRPr="00C24707">
        <w:rPr>
          <w:rFonts w:ascii="Tahoma" w:eastAsia="Times New Roman" w:hAnsi="Tahoma" w:cs="Tahoma"/>
          <w:sz w:val="18"/>
          <w:szCs w:val="24"/>
          <w:lang w:eastAsia="pl-PL"/>
        </w:rPr>
        <w:t>, bhp przy przechowywaniu dokumentacji, zabezpieczenia przechowywanej dokumentacji przed uszkodzeniem bądź zniszczeniem, przechowywania akt Zamawiającego zgodnie z obowiązującymi polskimi przepisami zasadami archiwalnymi przechowywania.</w:t>
      </w:r>
    </w:p>
    <w:p w14:paraId="4715FB3B" w14:textId="77777777" w:rsidR="00C24707" w:rsidRPr="00C24707" w:rsidRDefault="00C24707" w:rsidP="00C24707">
      <w:pPr>
        <w:jc w:val="right"/>
        <w:rPr>
          <w:rFonts w:ascii="Tahoma" w:hAnsi="Tahoma" w:cs="Tahoma"/>
          <w:sz w:val="18"/>
          <w:szCs w:val="24"/>
        </w:rPr>
      </w:pPr>
    </w:p>
    <w:p w14:paraId="3153E1D9" w14:textId="77777777" w:rsidR="00C24707" w:rsidRPr="00C24707" w:rsidRDefault="00C24707" w:rsidP="00C24707">
      <w:pPr>
        <w:jc w:val="right"/>
        <w:rPr>
          <w:rFonts w:ascii="Tahoma" w:hAnsi="Tahoma" w:cs="Tahoma"/>
          <w:sz w:val="18"/>
          <w:szCs w:val="24"/>
        </w:rPr>
      </w:pPr>
    </w:p>
    <w:p w14:paraId="7A0C0C62" w14:textId="77777777" w:rsidR="00C24707" w:rsidRDefault="00C24707" w:rsidP="00C24707">
      <w:pPr>
        <w:jc w:val="right"/>
        <w:rPr>
          <w:sz w:val="18"/>
          <w:szCs w:val="24"/>
        </w:rPr>
      </w:pPr>
    </w:p>
    <w:p w14:paraId="3B44018A" w14:textId="77777777" w:rsidR="00DE4DE8" w:rsidRPr="007B5265" w:rsidRDefault="00DE4DE8" w:rsidP="00295DC6">
      <w:pPr>
        <w:overflowPunct w:val="0"/>
        <w:autoSpaceDE w:val="0"/>
        <w:autoSpaceDN w:val="0"/>
        <w:adjustRightInd w:val="0"/>
        <w:jc w:val="right"/>
        <w:rPr>
          <w:rFonts w:ascii="Tahoma" w:hAnsi="Tahoma" w:cs="Tahoma"/>
          <w:sz w:val="18"/>
          <w:szCs w:val="18"/>
        </w:rPr>
      </w:pPr>
    </w:p>
    <w:p w14:paraId="3AFBE160" w14:textId="77777777" w:rsidR="00DE4DE8" w:rsidRPr="007B5265" w:rsidRDefault="00DE4DE8" w:rsidP="00295DC6">
      <w:pPr>
        <w:overflowPunct w:val="0"/>
        <w:autoSpaceDE w:val="0"/>
        <w:autoSpaceDN w:val="0"/>
        <w:adjustRightInd w:val="0"/>
        <w:jc w:val="right"/>
        <w:rPr>
          <w:rFonts w:ascii="Tahoma" w:hAnsi="Tahoma" w:cs="Tahoma"/>
          <w:sz w:val="18"/>
          <w:szCs w:val="18"/>
        </w:rPr>
      </w:pPr>
    </w:p>
    <w:p w14:paraId="6C01FC56" w14:textId="77777777" w:rsidR="00DE4DE8" w:rsidRPr="007B5265" w:rsidRDefault="00DE4DE8" w:rsidP="00DE4DE8">
      <w:pPr>
        <w:widowControl w:val="0"/>
        <w:ind w:left="6379"/>
        <w:rPr>
          <w:rFonts w:ascii="Tahoma" w:hAnsi="Tahoma" w:cs="Tahoma"/>
          <w:sz w:val="18"/>
          <w:szCs w:val="18"/>
        </w:rPr>
      </w:pPr>
      <w:r w:rsidRPr="007B5265">
        <w:rPr>
          <w:rFonts w:ascii="Tahoma" w:hAnsi="Tahoma" w:cs="Tahoma"/>
          <w:sz w:val="18"/>
          <w:szCs w:val="18"/>
        </w:rPr>
        <w:t>.........................................................</w:t>
      </w:r>
    </w:p>
    <w:p w14:paraId="233A4EA1" w14:textId="77777777" w:rsidR="00DE4DE8" w:rsidRPr="007B5265" w:rsidRDefault="00DE4DE8" w:rsidP="00DE4DE8">
      <w:pPr>
        <w:widowControl w:val="0"/>
        <w:ind w:left="6061"/>
        <w:jc w:val="center"/>
        <w:rPr>
          <w:rFonts w:ascii="Tahoma" w:hAnsi="Tahoma" w:cs="Tahoma"/>
          <w:sz w:val="18"/>
          <w:szCs w:val="18"/>
        </w:rPr>
      </w:pPr>
      <w:r w:rsidRPr="007B5265">
        <w:rPr>
          <w:rFonts w:ascii="Tahoma" w:hAnsi="Tahoma" w:cs="Tahoma"/>
          <w:sz w:val="18"/>
          <w:szCs w:val="18"/>
        </w:rPr>
        <w:t>(podpis i pieczęć osoby uprawnionej</w:t>
      </w:r>
    </w:p>
    <w:p w14:paraId="0EE732CF" w14:textId="77777777" w:rsidR="00295DC6" w:rsidRPr="007B5265" w:rsidRDefault="00DE4DE8" w:rsidP="00DE4DE8">
      <w:pPr>
        <w:widowControl w:val="0"/>
        <w:ind w:left="6061"/>
        <w:jc w:val="center"/>
        <w:rPr>
          <w:rFonts w:ascii="Tahoma" w:hAnsi="Tahoma" w:cs="Tahoma"/>
          <w:sz w:val="18"/>
          <w:szCs w:val="18"/>
        </w:rPr>
        <w:sectPr w:rsidR="00295DC6" w:rsidRPr="007B5265" w:rsidSect="00295DC6">
          <w:pgSz w:w="11906" w:h="16838"/>
          <w:pgMar w:top="851" w:right="991" w:bottom="851" w:left="1134" w:header="709" w:footer="709" w:gutter="0"/>
          <w:cols w:space="708"/>
          <w:docGrid w:linePitch="272"/>
        </w:sectPr>
      </w:pPr>
      <w:r w:rsidRPr="007B5265">
        <w:rPr>
          <w:rFonts w:ascii="Tahoma" w:hAnsi="Tahoma" w:cs="Tahoma"/>
          <w:sz w:val="18"/>
          <w:szCs w:val="18"/>
        </w:rPr>
        <w:t>do reprezentowania firmy</w:t>
      </w:r>
    </w:p>
    <w:p w14:paraId="5694EB24" w14:textId="77777777" w:rsidR="006E3D20" w:rsidRPr="007B5265" w:rsidRDefault="006E3D20">
      <w:pPr>
        <w:rPr>
          <w:rFonts w:ascii="Tahoma" w:hAnsi="Tahoma" w:cs="Tahoma"/>
          <w:b/>
          <w:sz w:val="18"/>
          <w:u w:val="single"/>
          <w:lang w:eastAsia="ar-SA"/>
        </w:rPr>
      </w:pPr>
    </w:p>
    <w:p w14:paraId="2A0DA9E8" w14:textId="77777777" w:rsidR="00C24707" w:rsidRPr="00C24707" w:rsidRDefault="00C24707" w:rsidP="00C24707">
      <w:pPr>
        <w:pStyle w:val="Tekstprzypisudolnego"/>
        <w:jc w:val="right"/>
        <w:rPr>
          <w:rFonts w:ascii="Tahoma" w:hAnsi="Tahoma" w:cs="Tahoma"/>
          <w:b/>
          <w:bCs/>
          <w:sz w:val="18"/>
          <w:szCs w:val="18"/>
        </w:rPr>
      </w:pPr>
      <w:r w:rsidRPr="00C24707">
        <w:rPr>
          <w:rFonts w:ascii="Tahoma" w:hAnsi="Tahoma" w:cs="Tahoma"/>
          <w:b/>
          <w:bCs/>
          <w:sz w:val="18"/>
          <w:szCs w:val="18"/>
        </w:rPr>
        <w:t>Załącznik nr 10 do SIWZ</w:t>
      </w:r>
    </w:p>
    <w:p w14:paraId="693BFD59" w14:textId="77777777" w:rsidR="00C24707" w:rsidRPr="00AA659F" w:rsidRDefault="00AA659F" w:rsidP="00C24707">
      <w:pPr>
        <w:pStyle w:val="Tekstprzypisudolnego"/>
        <w:jc w:val="right"/>
        <w:rPr>
          <w:rFonts w:ascii="Tahoma" w:hAnsi="Tahoma" w:cs="Tahoma"/>
          <w:b/>
          <w:sz w:val="16"/>
          <w:szCs w:val="18"/>
        </w:rPr>
      </w:pPr>
      <w:r w:rsidRPr="00AA659F">
        <w:rPr>
          <w:rFonts w:ascii="Tahoma" w:hAnsi="Tahoma" w:cs="Tahoma"/>
          <w:sz w:val="16"/>
          <w:szCs w:val="18"/>
        </w:rPr>
        <w:t>Załącznik nr 3</w:t>
      </w:r>
      <w:r w:rsidR="00C24707" w:rsidRPr="00AA659F">
        <w:rPr>
          <w:rFonts w:ascii="Tahoma" w:hAnsi="Tahoma" w:cs="Tahoma"/>
          <w:sz w:val="16"/>
          <w:szCs w:val="18"/>
        </w:rPr>
        <w:t xml:space="preserve"> do Umowy </w:t>
      </w:r>
    </w:p>
    <w:p w14:paraId="3D7337E4" w14:textId="77777777" w:rsidR="00C24707" w:rsidRPr="00C24707" w:rsidRDefault="00C24707" w:rsidP="00C24707">
      <w:pPr>
        <w:jc w:val="both"/>
        <w:rPr>
          <w:rFonts w:ascii="Tahoma" w:hAnsi="Tahoma" w:cs="Tahoma"/>
          <w:b/>
          <w:snapToGrid w:val="0"/>
          <w:sz w:val="18"/>
          <w:szCs w:val="18"/>
        </w:rPr>
      </w:pPr>
    </w:p>
    <w:p w14:paraId="083409A3" w14:textId="77777777" w:rsidR="00C24707" w:rsidRPr="00C24707" w:rsidRDefault="00C24707" w:rsidP="00C24707">
      <w:pPr>
        <w:jc w:val="both"/>
        <w:rPr>
          <w:rFonts w:ascii="Tahoma" w:hAnsi="Tahoma" w:cs="Tahoma"/>
          <w:b/>
          <w:snapToGrid w:val="0"/>
          <w:sz w:val="18"/>
          <w:szCs w:val="18"/>
        </w:rPr>
      </w:pPr>
    </w:p>
    <w:p w14:paraId="4F626398" w14:textId="77777777" w:rsidR="00C24707" w:rsidRPr="00C24707" w:rsidRDefault="00C24707" w:rsidP="00C24707">
      <w:pPr>
        <w:jc w:val="center"/>
        <w:rPr>
          <w:rFonts w:ascii="Tahoma" w:hAnsi="Tahoma" w:cs="Tahoma"/>
          <w:b/>
          <w:sz w:val="18"/>
          <w:szCs w:val="18"/>
        </w:rPr>
      </w:pPr>
      <w:r w:rsidRPr="00C24707">
        <w:rPr>
          <w:rFonts w:ascii="Tahoma" w:hAnsi="Tahoma" w:cs="Tahoma"/>
          <w:b/>
          <w:sz w:val="18"/>
          <w:szCs w:val="18"/>
        </w:rPr>
        <w:t>Lista pracowników Zamawiającego upoważnionych do występowania o udostępnienie akt</w:t>
      </w:r>
    </w:p>
    <w:p w14:paraId="0C938C99" w14:textId="77777777" w:rsidR="00C24707" w:rsidRPr="00C24707" w:rsidRDefault="00C24707" w:rsidP="00C24707">
      <w:pPr>
        <w:jc w:val="center"/>
        <w:rPr>
          <w:rFonts w:ascii="Tahoma" w:hAnsi="Tahoma" w:cs="Tahoma"/>
          <w:b/>
          <w:snapToGrid w:val="0"/>
          <w:sz w:val="18"/>
          <w:szCs w:val="18"/>
        </w:rPr>
      </w:pPr>
    </w:p>
    <w:p w14:paraId="13857CE9" w14:textId="77777777" w:rsidR="00C24707" w:rsidRPr="00C24707" w:rsidRDefault="00C24707" w:rsidP="00C24707">
      <w:pPr>
        <w:jc w:val="center"/>
        <w:rPr>
          <w:rFonts w:ascii="Tahoma" w:hAnsi="Tahoma" w:cs="Tahoma"/>
          <w:b/>
          <w:snapToGrid w:val="0"/>
          <w:sz w:val="18"/>
          <w:szCs w:val="18"/>
        </w:rPr>
      </w:pPr>
    </w:p>
    <w:p w14:paraId="0315BA62" w14:textId="77777777" w:rsidR="00C24707" w:rsidRPr="00C24707" w:rsidRDefault="00C24707" w:rsidP="00C24707">
      <w:pPr>
        <w:jc w:val="center"/>
        <w:rPr>
          <w:rFonts w:ascii="Tahoma" w:hAnsi="Tahoma" w:cs="Tahoma"/>
          <w:b/>
          <w:snapToGrid w:val="0"/>
          <w:sz w:val="18"/>
          <w:szCs w:val="18"/>
        </w:rPr>
      </w:pPr>
    </w:p>
    <w:p w14:paraId="739BFCDE" w14:textId="77777777" w:rsidR="00C24707" w:rsidRPr="00C24707" w:rsidRDefault="00C24707" w:rsidP="00C24707">
      <w:pPr>
        <w:rPr>
          <w:rFonts w:ascii="Tahoma" w:hAnsi="Tahoma" w:cs="Tahoma"/>
          <w:sz w:val="18"/>
          <w:szCs w:val="18"/>
        </w:rPr>
      </w:pPr>
      <w:r w:rsidRPr="00C24707">
        <w:rPr>
          <w:rFonts w:ascii="Tahoma" w:hAnsi="Tahoma" w:cs="Tahoma"/>
          <w:sz w:val="18"/>
          <w:szCs w:val="18"/>
        </w:rPr>
        <w:t>Działając w imieniu firmy:</w:t>
      </w:r>
    </w:p>
    <w:p w14:paraId="4240C47D" w14:textId="77777777" w:rsidR="00C24707" w:rsidRPr="00C24707" w:rsidRDefault="00C24707" w:rsidP="00C24707">
      <w:pPr>
        <w:jc w:val="both"/>
        <w:rPr>
          <w:rFonts w:ascii="Tahoma" w:hAnsi="Tahoma" w:cs="Tahoma"/>
          <w:b/>
          <w:snapToGrid w:val="0"/>
          <w:sz w:val="18"/>
          <w:szCs w:val="18"/>
        </w:rPr>
      </w:pPr>
    </w:p>
    <w:p w14:paraId="49BED949" w14:textId="77777777" w:rsidR="00C24707" w:rsidRPr="00C24707" w:rsidRDefault="00C24707" w:rsidP="00C24707">
      <w:pPr>
        <w:jc w:val="both"/>
        <w:rPr>
          <w:rFonts w:ascii="Tahoma" w:hAnsi="Tahoma" w:cs="Tahoma"/>
          <w:b/>
          <w:snapToGrid w:val="0"/>
          <w:sz w:val="18"/>
          <w:szCs w:val="18"/>
        </w:rPr>
      </w:pPr>
      <w:r w:rsidRPr="00C24707">
        <w:rPr>
          <w:rFonts w:ascii="Tahoma" w:hAnsi="Tahoma" w:cs="Tahoma"/>
          <w:b/>
          <w:snapToGrid w:val="0"/>
          <w:sz w:val="18"/>
          <w:szCs w:val="18"/>
        </w:rPr>
        <w:t>Samodzielnym Publicznym Zakładem Opieki Zdrowotnej ZESPÓŁ SZPITALI MIEJSKICH w Chorzowie</w:t>
      </w:r>
    </w:p>
    <w:p w14:paraId="39A2923F" w14:textId="77777777" w:rsidR="00C24707" w:rsidRPr="00C24707" w:rsidRDefault="00C24707" w:rsidP="00C24707">
      <w:pPr>
        <w:jc w:val="both"/>
        <w:rPr>
          <w:rFonts w:ascii="Tahoma" w:hAnsi="Tahoma" w:cs="Tahoma"/>
          <w:sz w:val="18"/>
          <w:szCs w:val="18"/>
        </w:rPr>
      </w:pPr>
      <w:r w:rsidRPr="00C24707">
        <w:rPr>
          <w:rFonts w:ascii="Tahoma" w:hAnsi="Tahoma" w:cs="Tahoma"/>
          <w:snapToGrid w:val="0"/>
          <w:sz w:val="18"/>
          <w:szCs w:val="18"/>
        </w:rPr>
        <w:t>z siedzibą:</w:t>
      </w:r>
      <w:r w:rsidRPr="00C24707">
        <w:rPr>
          <w:rFonts w:ascii="Tahoma" w:hAnsi="Tahoma" w:cs="Tahoma"/>
          <w:b/>
          <w:snapToGrid w:val="0"/>
          <w:sz w:val="18"/>
          <w:szCs w:val="18"/>
        </w:rPr>
        <w:t xml:space="preserve"> 41-500 Chorzów</w:t>
      </w:r>
      <w:r w:rsidRPr="00C24707">
        <w:rPr>
          <w:rFonts w:ascii="Tahoma" w:hAnsi="Tahoma" w:cs="Tahoma"/>
          <w:snapToGrid w:val="0"/>
          <w:sz w:val="18"/>
          <w:szCs w:val="18"/>
        </w:rPr>
        <w:t xml:space="preserve">, </w:t>
      </w:r>
      <w:r w:rsidRPr="00C24707">
        <w:rPr>
          <w:rFonts w:ascii="Tahoma" w:hAnsi="Tahoma" w:cs="Tahoma"/>
          <w:b/>
          <w:snapToGrid w:val="0"/>
          <w:sz w:val="18"/>
          <w:szCs w:val="18"/>
        </w:rPr>
        <w:t xml:space="preserve">ul. Strzelców Bytomskich 11 </w:t>
      </w:r>
      <w:r w:rsidRPr="00C24707">
        <w:rPr>
          <w:rFonts w:ascii="Tahoma" w:hAnsi="Tahoma" w:cs="Tahoma"/>
          <w:sz w:val="18"/>
          <w:szCs w:val="18"/>
        </w:rPr>
        <w:t>potwierdzam, że tylko osoby wymienione w tym formularzu będą miały dostęp do dokumentów firmy przechowywanych w archiwum …………………….………… (podać lokalizację: adres) zgodnie z Umową zawartą w dniu ………… .2019 r.</w:t>
      </w:r>
    </w:p>
    <w:p w14:paraId="2CD154BA" w14:textId="77777777" w:rsidR="00C24707" w:rsidRPr="00C24707" w:rsidRDefault="00C24707" w:rsidP="00C24707">
      <w:pPr>
        <w:rPr>
          <w:rFonts w:ascii="Tahoma" w:hAnsi="Tahoma" w:cs="Tahoma"/>
          <w:sz w:val="18"/>
          <w:szCs w:val="18"/>
        </w:rPr>
      </w:pPr>
    </w:p>
    <w:p w14:paraId="75AC353D" w14:textId="77777777" w:rsidR="00C24707" w:rsidRPr="00C24707" w:rsidRDefault="00C24707" w:rsidP="00C24707">
      <w:pPr>
        <w:rPr>
          <w:rFonts w:ascii="Tahoma" w:hAnsi="Tahoma" w:cs="Tahoma"/>
          <w:sz w:val="18"/>
          <w:szCs w:val="18"/>
        </w:rPr>
      </w:pPr>
      <w:r w:rsidRPr="00C24707">
        <w:rPr>
          <w:rFonts w:ascii="Tahoma" w:hAnsi="Tahoma" w:cs="Tahoma"/>
          <w:sz w:val="18"/>
          <w:szCs w:val="18"/>
        </w:rPr>
        <w:t xml:space="preserve">Wszystkie zmiany, skreślenia czy uzupełnienia muszą być przekazane w formie pisemnej do Umowy </w:t>
      </w:r>
      <w:r w:rsidRPr="00C24707">
        <w:rPr>
          <w:rFonts w:ascii="Tahoma" w:hAnsi="Tahoma" w:cs="Tahoma"/>
          <w:b/>
          <w:sz w:val="18"/>
          <w:szCs w:val="18"/>
        </w:rPr>
        <w:t>ZP/</w:t>
      </w:r>
      <w:r w:rsidRPr="00C24707">
        <w:rPr>
          <w:rFonts w:ascii="Tahoma" w:hAnsi="Tahoma" w:cs="Tahoma"/>
          <w:sz w:val="18"/>
          <w:szCs w:val="18"/>
        </w:rPr>
        <w:t>..…</w:t>
      </w:r>
      <w:r w:rsidRPr="00C24707">
        <w:rPr>
          <w:rFonts w:ascii="Tahoma" w:hAnsi="Tahoma" w:cs="Tahoma"/>
          <w:b/>
          <w:sz w:val="18"/>
          <w:szCs w:val="18"/>
        </w:rPr>
        <w:t>/2019</w:t>
      </w:r>
      <w:r w:rsidRPr="00C24707">
        <w:rPr>
          <w:rFonts w:ascii="Tahoma" w:hAnsi="Tahoma" w:cs="Tahoma"/>
          <w:sz w:val="18"/>
          <w:szCs w:val="18"/>
        </w:rPr>
        <w:t>.</w:t>
      </w:r>
    </w:p>
    <w:p w14:paraId="6A8364E9" w14:textId="77777777" w:rsidR="00C24707" w:rsidRPr="00C24707" w:rsidRDefault="00C24707" w:rsidP="00C24707">
      <w:pPr>
        <w:rPr>
          <w:rFonts w:ascii="Tahoma" w:hAnsi="Tahoma" w:cs="Tahoma"/>
          <w:sz w:val="18"/>
          <w:szCs w:val="18"/>
        </w:rPr>
      </w:pPr>
    </w:p>
    <w:p w14:paraId="4DC3334F" w14:textId="77777777" w:rsidR="00C24707" w:rsidRPr="00C24707" w:rsidRDefault="00C24707" w:rsidP="00C24707">
      <w:pPr>
        <w:rPr>
          <w:rFonts w:ascii="Tahoma" w:hAnsi="Tahoma" w:cs="Tahoma"/>
          <w:sz w:val="18"/>
          <w:szCs w:val="18"/>
        </w:rPr>
      </w:pPr>
      <w:r w:rsidRPr="00C24707">
        <w:rPr>
          <w:rFonts w:ascii="Tahoma" w:hAnsi="Tahoma" w:cs="Tahoma"/>
          <w:sz w:val="18"/>
          <w:szCs w:val="18"/>
        </w:rPr>
        <w:t>Zmiany te wchodzą w życie po upływie 48 godzin od momentu ich otrzymania przez (nazwa Wykonawcy; imię i nazwisko osoby odpowiedzialnej ze strony Wykonawcy): …………………………………; ………………………………………………… .</w:t>
      </w:r>
      <w:r w:rsidRPr="00C24707">
        <w:rPr>
          <w:rFonts w:ascii="Tahoma" w:hAnsi="Tahoma" w:cs="Tahoma"/>
          <w:sz w:val="18"/>
          <w:szCs w:val="18"/>
        </w:rPr>
        <w:br/>
      </w:r>
      <w:r w:rsidRPr="00C24707">
        <w:rPr>
          <w:rFonts w:ascii="Tahoma" w:hAnsi="Tahoma" w:cs="Tahoma"/>
          <w:sz w:val="18"/>
          <w:szCs w:val="18"/>
        </w:rPr>
        <w:br/>
        <w:t>Wszystkie informacje zawarte w tym formularzu są poufne.</w:t>
      </w:r>
    </w:p>
    <w:p w14:paraId="5494306B" w14:textId="77777777" w:rsidR="00C24707" w:rsidRPr="00C24707" w:rsidRDefault="00C24707" w:rsidP="00C24707">
      <w:pPr>
        <w:rPr>
          <w:rFonts w:ascii="Tahoma" w:hAnsi="Tahoma" w:cs="Tahoma"/>
          <w:sz w:val="18"/>
          <w:szCs w:val="18"/>
        </w:rPr>
      </w:pPr>
    </w:p>
    <w:p w14:paraId="54126717" w14:textId="77777777" w:rsidR="00C24707" w:rsidRPr="00C24707" w:rsidRDefault="00C24707" w:rsidP="00C24707">
      <w:pPr>
        <w:rPr>
          <w:rFonts w:ascii="Tahoma" w:hAnsi="Tahoma" w:cs="Tahoma"/>
          <w:sz w:val="18"/>
          <w:szCs w:val="18"/>
        </w:rPr>
      </w:pPr>
      <w:r w:rsidRPr="00C24707">
        <w:rPr>
          <w:rFonts w:ascii="Tahoma" w:hAnsi="Tahoma" w:cs="Tahoma"/>
          <w:sz w:val="18"/>
          <w:szCs w:val="18"/>
        </w:rPr>
        <w:t>Jednocześnie jestem świadomy/a, iż całkowitą odpowiedzialność za wypożyczone czasowo dokumenty, w trakcie ich przebywania poza pomieszczeniami archiwum Wykonawcy mieszczącego się w ……………………………….…………….., ponosi osoba upoważniona w niniejszym formularzu, która owe akta wypożyczyła (z zastrzeżeniem zapisów § 3 Umowy).</w:t>
      </w:r>
    </w:p>
    <w:p w14:paraId="6109BE9C" w14:textId="77777777" w:rsidR="00C24707" w:rsidRPr="00C24707" w:rsidRDefault="00C24707" w:rsidP="00C24707">
      <w:pPr>
        <w:rPr>
          <w:rFonts w:ascii="Tahoma" w:hAnsi="Tahoma" w:cs="Tahoma"/>
          <w:sz w:val="18"/>
          <w:szCs w:val="18"/>
        </w:rPr>
      </w:pPr>
    </w:p>
    <w:tbl>
      <w:tblPr>
        <w:tblStyle w:val="Tabela-Siatka"/>
        <w:tblW w:w="10341" w:type="dxa"/>
        <w:tblInd w:w="-32" w:type="dxa"/>
        <w:tblLook w:val="04A0" w:firstRow="1" w:lastRow="0" w:firstColumn="1" w:lastColumn="0" w:noHBand="0" w:noVBand="1"/>
      </w:tblPr>
      <w:tblGrid>
        <w:gridCol w:w="1700"/>
        <w:gridCol w:w="1836"/>
        <w:gridCol w:w="1832"/>
        <w:gridCol w:w="1342"/>
        <w:gridCol w:w="1960"/>
        <w:gridCol w:w="1671"/>
      </w:tblGrid>
      <w:tr w:rsidR="00C24707" w:rsidRPr="00C24707" w14:paraId="2623F868" w14:textId="77777777" w:rsidTr="005629A7">
        <w:trPr>
          <w:trHeight w:val="756"/>
        </w:trPr>
        <w:tc>
          <w:tcPr>
            <w:tcW w:w="1700" w:type="dxa"/>
            <w:vAlign w:val="center"/>
          </w:tcPr>
          <w:p w14:paraId="4DE25E08" w14:textId="77777777" w:rsidR="00C24707" w:rsidRPr="00C24707" w:rsidRDefault="00C24707" w:rsidP="005629A7">
            <w:pPr>
              <w:jc w:val="center"/>
              <w:rPr>
                <w:rFonts w:ascii="Tahoma" w:hAnsi="Tahoma" w:cs="Tahoma"/>
                <w:sz w:val="18"/>
                <w:szCs w:val="18"/>
              </w:rPr>
            </w:pPr>
            <w:r w:rsidRPr="00C24707">
              <w:rPr>
                <w:rFonts w:ascii="Tahoma" w:hAnsi="Tahoma" w:cs="Tahoma"/>
                <w:sz w:val="18"/>
                <w:szCs w:val="18"/>
              </w:rPr>
              <w:t>Imię i nazwisko</w:t>
            </w:r>
          </w:p>
        </w:tc>
        <w:tc>
          <w:tcPr>
            <w:tcW w:w="1836" w:type="dxa"/>
            <w:vAlign w:val="center"/>
          </w:tcPr>
          <w:p w14:paraId="003E4050" w14:textId="77777777" w:rsidR="00C24707" w:rsidRPr="00C24707" w:rsidRDefault="00C24707" w:rsidP="005629A7">
            <w:pPr>
              <w:jc w:val="center"/>
              <w:rPr>
                <w:rFonts w:ascii="Tahoma" w:hAnsi="Tahoma" w:cs="Tahoma"/>
                <w:sz w:val="18"/>
                <w:szCs w:val="18"/>
              </w:rPr>
            </w:pPr>
            <w:r w:rsidRPr="00C24707">
              <w:rPr>
                <w:rFonts w:ascii="Tahoma" w:hAnsi="Tahoma" w:cs="Tahoma"/>
                <w:sz w:val="18"/>
                <w:szCs w:val="18"/>
              </w:rPr>
              <w:t>Pesel</w:t>
            </w:r>
          </w:p>
        </w:tc>
        <w:tc>
          <w:tcPr>
            <w:tcW w:w="1832" w:type="dxa"/>
            <w:vAlign w:val="center"/>
          </w:tcPr>
          <w:p w14:paraId="6F35E3A6" w14:textId="77777777" w:rsidR="00C24707" w:rsidRPr="00C24707" w:rsidRDefault="00C24707" w:rsidP="005629A7">
            <w:pPr>
              <w:ind w:right="-41"/>
              <w:jc w:val="center"/>
              <w:rPr>
                <w:rFonts w:ascii="Tahoma" w:hAnsi="Tahoma" w:cs="Tahoma"/>
                <w:sz w:val="18"/>
                <w:szCs w:val="18"/>
              </w:rPr>
            </w:pPr>
            <w:r w:rsidRPr="00C24707">
              <w:rPr>
                <w:rFonts w:ascii="Tahoma" w:hAnsi="Tahoma" w:cs="Tahoma"/>
                <w:sz w:val="18"/>
                <w:szCs w:val="18"/>
              </w:rPr>
              <w:t>Nr dowodu osobistego</w:t>
            </w:r>
          </w:p>
        </w:tc>
        <w:tc>
          <w:tcPr>
            <w:tcW w:w="1342" w:type="dxa"/>
            <w:vAlign w:val="center"/>
          </w:tcPr>
          <w:p w14:paraId="016B460E" w14:textId="77777777" w:rsidR="00C24707" w:rsidRPr="00C24707" w:rsidRDefault="00C24707" w:rsidP="005629A7">
            <w:pPr>
              <w:jc w:val="center"/>
              <w:rPr>
                <w:rFonts w:ascii="Tahoma" w:hAnsi="Tahoma" w:cs="Tahoma"/>
                <w:sz w:val="18"/>
                <w:szCs w:val="18"/>
              </w:rPr>
            </w:pPr>
            <w:r w:rsidRPr="00C24707">
              <w:rPr>
                <w:rFonts w:ascii="Tahoma" w:hAnsi="Tahoma" w:cs="Tahoma"/>
                <w:sz w:val="18"/>
                <w:szCs w:val="18"/>
              </w:rPr>
              <w:t>Telefon kontaktowy</w:t>
            </w:r>
          </w:p>
        </w:tc>
        <w:tc>
          <w:tcPr>
            <w:tcW w:w="1960" w:type="dxa"/>
            <w:vAlign w:val="center"/>
          </w:tcPr>
          <w:p w14:paraId="0B6B346C" w14:textId="77777777" w:rsidR="00C24707" w:rsidRPr="00C24707" w:rsidRDefault="00C24707" w:rsidP="005629A7">
            <w:pPr>
              <w:jc w:val="center"/>
              <w:rPr>
                <w:rFonts w:ascii="Tahoma" w:hAnsi="Tahoma" w:cs="Tahoma"/>
                <w:sz w:val="18"/>
                <w:szCs w:val="18"/>
              </w:rPr>
            </w:pPr>
            <w:r w:rsidRPr="00C24707">
              <w:rPr>
                <w:rFonts w:ascii="Tahoma" w:hAnsi="Tahoma" w:cs="Tahoma"/>
                <w:sz w:val="18"/>
                <w:szCs w:val="18"/>
              </w:rPr>
              <w:t>Adres e-mail</w:t>
            </w:r>
          </w:p>
        </w:tc>
        <w:tc>
          <w:tcPr>
            <w:tcW w:w="1671" w:type="dxa"/>
            <w:vAlign w:val="center"/>
          </w:tcPr>
          <w:p w14:paraId="2AC6C298" w14:textId="77777777" w:rsidR="00C24707" w:rsidRPr="00C24707" w:rsidRDefault="00C24707" w:rsidP="005629A7">
            <w:pPr>
              <w:jc w:val="center"/>
              <w:rPr>
                <w:rFonts w:ascii="Tahoma" w:hAnsi="Tahoma" w:cs="Tahoma"/>
                <w:sz w:val="18"/>
                <w:szCs w:val="18"/>
              </w:rPr>
            </w:pPr>
            <w:r w:rsidRPr="00C24707">
              <w:rPr>
                <w:rFonts w:ascii="Tahoma" w:hAnsi="Tahoma" w:cs="Tahoma"/>
                <w:sz w:val="18"/>
                <w:szCs w:val="18"/>
              </w:rPr>
              <w:t>Podpis osoby upoważnionej</w:t>
            </w:r>
            <w:r w:rsidRPr="00C24707">
              <w:rPr>
                <w:rFonts w:ascii="Tahoma" w:hAnsi="Tahoma" w:cs="Tahoma"/>
                <w:sz w:val="18"/>
                <w:szCs w:val="18"/>
              </w:rPr>
              <w:br/>
              <w:t xml:space="preserve">(wzór podpisu) </w:t>
            </w:r>
          </w:p>
        </w:tc>
      </w:tr>
      <w:tr w:rsidR="00C24707" w:rsidRPr="00C24707" w14:paraId="353E8963" w14:textId="77777777" w:rsidTr="005629A7">
        <w:trPr>
          <w:trHeight w:val="1276"/>
        </w:trPr>
        <w:tc>
          <w:tcPr>
            <w:tcW w:w="1700" w:type="dxa"/>
            <w:vAlign w:val="center"/>
          </w:tcPr>
          <w:p w14:paraId="4CFD6BEF" w14:textId="77777777" w:rsidR="00C24707" w:rsidRPr="00C24707" w:rsidRDefault="00C24707" w:rsidP="005629A7">
            <w:pPr>
              <w:jc w:val="center"/>
              <w:rPr>
                <w:rFonts w:ascii="Tahoma" w:hAnsi="Tahoma" w:cs="Tahoma"/>
                <w:sz w:val="18"/>
                <w:szCs w:val="18"/>
              </w:rPr>
            </w:pPr>
            <w:r w:rsidRPr="00C24707">
              <w:rPr>
                <w:rFonts w:ascii="Tahoma" w:hAnsi="Tahoma" w:cs="Tahoma"/>
                <w:sz w:val="18"/>
                <w:szCs w:val="18"/>
              </w:rPr>
              <w:t>Sandra Lebioda</w:t>
            </w:r>
          </w:p>
        </w:tc>
        <w:tc>
          <w:tcPr>
            <w:tcW w:w="1836" w:type="dxa"/>
            <w:vAlign w:val="center"/>
          </w:tcPr>
          <w:p w14:paraId="31229038" w14:textId="77777777" w:rsidR="00C24707" w:rsidRPr="00C24707" w:rsidRDefault="00C24707" w:rsidP="005629A7">
            <w:pPr>
              <w:jc w:val="center"/>
              <w:rPr>
                <w:rFonts w:ascii="Tahoma" w:hAnsi="Tahoma" w:cs="Tahoma"/>
                <w:sz w:val="18"/>
                <w:szCs w:val="18"/>
              </w:rPr>
            </w:pPr>
            <w:r w:rsidRPr="00C24707">
              <w:rPr>
                <w:rFonts w:ascii="Tahoma" w:hAnsi="Tahoma" w:cs="Tahoma"/>
                <w:sz w:val="18"/>
                <w:szCs w:val="18"/>
              </w:rPr>
              <w:t>………………………</w:t>
            </w:r>
          </w:p>
        </w:tc>
        <w:tc>
          <w:tcPr>
            <w:tcW w:w="1832" w:type="dxa"/>
            <w:vAlign w:val="center"/>
          </w:tcPr>
          <w:p w14:paraId="16039527" w14:textId="77777777" w:rsidR="00C24707" w:rsidRPr="00C24707" w:rsidRDefault="00C24707" w:rsidP="005629A7">
            <w:pPr>
              <w:ind w:right="-41"/>
              <w:jc w:val="center"/>
              <w:rPr>
                <w:rFonts w:ascii="Tahoma" w:hAnsi="Tahoma" w:cs="Tahoma"/>
                <w:sz w:val="18"/>
                <w:szCs w:val="18"/>
              </w:rPr>
            </w:pPr>
            <w:r w:rsidRPr="00C24707">
              <w:rPr>
                <w:rFonts w:ascii="Tahoma" w:hAnsi="Tahoma" w:cs="Tahoma"/>
                <w:sz w:val="18"/>
                <w:szCs w:val="18"/>
              </w:rPr>
              <w:t>………………………</w:t>
            </w:r>
          </w:p>
        </w:tc>
        <w:tc>
          <w:tcPr>
            <w:tcW w:w="1342" w:type="dxa"/>
            <w:vAlign w:val="center"/>
          </w:tcPr>
          <w:p w14:paraId="227DC6B9" w14:textId="19D1BD55" w:rsidR="00C24707" w:rsidRPr="00C24707" w:rsidRDefault="006501F5" w:rsidP="005629A7">
            <w:pPr>
              <w:jc w:val="center"/>
              <w:rPr>
                <w:rFonts w:ascii="Tahoma" w:hAnsi="Tahoma" w:cs="Tahoma"/>
                <w:sz w:val="18"/>
                <w:szCs w:val="18"/>
              </w:rPr>
            </w:pPr>
            <w:r>
              <w:rPr>
                <w:rFonts w:ascii="Tahoma" w:hAnsi="Tahoma" w:cs="Tahoma"/>
                <w:sz w:val="18"/>
                <w:szCs w:val="18"/>
              </w:rPr>
              <w:t xml:space="preserve">32 </w:t>
            </w:r>
            <w:r w:rsidRPr="006501F5">
              <w:rPr>
                <w:rFonts w:ascii="Tahoma" w:hAnsi="Tahoma" w:cs="Tahoma"/>
                <w:sz w:val="18"/>
                <w:szCs w:val="18"/>
              </w:rPr>
              <w:t>3490107</w:t>
            </w:r>
          </w:p>
        </w:tc>
        <w:tc>
          <w:tcPr>
            <w:tcW w:w="1960" w:type="dxa"/>
            <w:vAlign w:val="center"/>
          </w:tcPr>
          <w:p w14:paraId="4E3D5A9B" w14:textId="77777777" w:rsidR="00C24707" w:rsidRPr="00C24707" w:rsidRDefault="00C4532E" w:rsidP="005629A7">
            <w:pPr>
              <w:jc w:val="center"/>
              <w:rPr>
                <w:rFonts w:ascii="Tahoma" w:hAnsi="Tahoma" w:cs="Tahoma"/>
                <w:sz w:val="18"/>
                <w:szCs w:val="18"/>
              </w:rPr>
            </w:pPr>
            <w:hyperlink r:id="rId23" w:history="1">
              <w:r w:rsidR="00C24707" w:rsidRPr="00C24707">
                <w:rPr>
                  <w:rStyle w:val="Hipercze"/>
                  <w:rFonts w:ascii="Tahoma" w:hAnsi="Tahoma" w:cs="Tahoma"/>
                  <w:sz w:val="18"/>
                  <w:szCs w:val="18"/>
                </w:rPr>
                <w:t>statystyka.dz@zsm.pl</w:t>
              </w:r>
            </w:hyperlink>
          </w:p>
        </w:tc>
        <w:tc>
          <w:tcPr>
            <w:tcW w:w="1671" w:type="dxa"/>
            <w:vAlign w:val="center"/>
          </w:tcPr>
          <w:p w14:paraId="22C9DD61" w14:textId="77777777" w:rsidR="00C24707" w:rsidRPr="00C24707" w:rsidRDefault="00C24707" w:rsidP="005629A7">
            <w:pPr>
              <w:jc w:val="center"/>
              <w:rPr>
                <w:rFonts w:ascii="Tahoma" w:hAnsi="Tahoma" w:cs="Tahoma"/>
                <w:sz w:val="18"/>
                <w:szCs w:val="18"/>
              </w:rPr>
            </w:pPr>
          </w:p>
        </w:tc>
      </w:tr>
      <w:tr w:rsidR="00C24707" w:rsidRPr="00C24707" w14:paraId="0BD4B7A7" w14:textId="77777777" w:rsidTr="005629A7">
        <w:trPr>
          <w:trHeight w:val="1262"/>
        </w:trPr>
        <w:tc>
          <w:tcPr>
            <w:tcW w:w="1700" w:type="dxa"/>
            <w:vAlign w:val="center"/>
          </w:tcPr>
          <w:p w14:paraId="3B2968D1" w14:textId="77777777" w:rsidR="00C24707" w:rsidRPr="00C24707" w:rsidRDefault="00C24707" w:rsidP="005629A7">
            <w:pPr>
              <w:jc w:val="center"/>
              <w:rPr>
                <w:rFonts w:ascii="Tahoma" w:hAnsi="Tahoma" w:cs="Tahoma"/>
                <w:sz w:val="18"/>
                <w:szCs w:val="18"/>
              </w:rPr>
            </w:pPr>
            <w:r w:rsidRPr="00C24707">
              <w:rPr>
                <w:rFonts w:ascii="Tahoma" w:hAnsi="Tahoma" w:cs="Tahoma"/>
                <w:sz w:val="18"/>
                <w:szCs w:val="18"/>
              </w:rPr>
              <w:t>Monika Kordas</w:t>
            </w:r>
          </w:p>
        </w:tc>
        <w:tc>
          <w:tcPr>
            <w:tcW w:w="1836" w:type="dxa"/>
            <w:vAlign w:val="center"/>
          </w:tcPr>
          <w:p w14:paraId="3EA6E933" w14:textId="77777777" w:rsidR="00C24707" w:rsidRPr="00C24707" w:rsidRDefault="00C24707" w:rsidP="005629A7">
            <w:pPr>
              <w:jc w:val="center"/>
              <w:rPr>
                <w:rFonts w:ascii="Tahoma" w:hAnsi="Tahoma" w:cs="Tahoma"/>
                <w:sz w:val="18"/>
                <w:szCs w:val="18"/>
              </w:rPr>
            </w:pPr>
            <w:r w:rsidRPr="00C24707">
              <w:rPr>
                <w:rFonts w:ascii="Tahoma" w:hAnsi="Tahoma" w:cs="Tahoma"/>
                <w:sz w:val="18"/>
                <w:szCs w:val="18"/>
              </w:rPr>
              <w:t>………………………</w:t>
            </w:r>
          </w:p>
        </w:tc>
        <w:tc>
          <w:tcPr>
            <w:tcW w:w="1832" w:type="dxa"/>
            <w:vAlign w:val="center"/>
          </w:tcPr>
          <w:p w14:paraId="244D2A1D" w14:textId="77777777" w:rsidR="00C24707" w:rsidRPr="00C24707" w:rsidRDefault="00C24707" w:rsidP="005629A7">
            <w:pPr>
              <w:ind w:right="-41"/>
              <w:jc w:val="center"/>
              <w:rPr>
                <w:rFonts w:ascii="Tahoma" w:hAnsi="Tahoma" w:cs="Tahoma"/>
                <w:sz w:val="18"/>
                <w:szCs w:val="18"/>
              </w:rPr>
            </w:pPr>
            <w:r w:rsidRPr="00C24707">
              <w:rPr>
                <w:rFonts w:ascii="Tahoma" w:hAnsi="Tahoma" w:cs="Tahoma"/>
                <w:sz w:val="18"/>
                <w:szCs w:val="18"/>
              </w:rPr>
              <w:t>………………………</w:t>
            </w:r>
          </w:p>
        </w:tc>
        <w:tc>
          <w:tcPr>
            <w:tcW w:w="1342" w:type="dxa"/>
            <w:vAlign w:val="center"/>
          </w:tcPr>
          <w:p w14:paraId="3F55532E" w14:textId="7AE18EDC" w:rsidR="00C24707" w:rsidRPr="00C24707" w:rsidRDefault="00C24707" w:rsidP="005629A7">
            <w:pPr>
              <w:jc w:val="center"/>
              <w:rPr>
                <w:rFonts w:ascii="Tahoma" w:hAnsi="Tahoma" w:cs="Tahoma"/>
                <w:sz w:val="18"/>
                <w:szCs w:val="18"/>
              </w:rPr>
            </w:pPr>
            <w:r w:rsidRPr="00C24707">
              <w:rPr>
                <w:rFonts w:ascii="Tahoma" w:hAnsi="Tahoma" w:cs="Tahoma"/>
                <w:sz w:val="18"/>
                <w:szCs w:val="18"/>
              </w:rPr>
              <w:t xml:space="preserve">32 </w:t>
            </w:r>
            <w:r w:rsidR="006501F5" w:rsidRPr="006501F5">
              <w:rPr>
                <w:rFonts w:ascii="Tahoma" w:hAnsi="Tahoma" w:cs="Tahoma"/>
                <w:sz w:val="18"/>
                <w:szCs w:val="18"/>
              </w:rPr>
              <w:t>3490107</w:t>
            </w:r>
          </w:p>
        </w:tc>
        <w:tc>
          <w:tcPr>
            <w:tcW w:w="1960" w:type="dxa"/>
            <w:vAlign w:val="center"/>
          </w:tcPr>
          <w:p w14:paraId="4764F1D7" w14:textId="77777777" w:rsidR="00C24707" w:rsidRPr="00C24707" w:rsidRDefault="00C4532E" w:rsidP="005629A7">
            <w:pPr>
              <w:jc w:val="center"/>
              <w:rPr>
                <w:rFonts w:ascii="Tahoma" w:hAnsi="Tahoma" w:cs="Tahoma"/>
                <w:sz w:val="18"/>
                <w:szCs w:val="18"/>
              </w:rPr>
            </w:pPr>
            <w:hyperlink r:id="rId24" w:history="1">
              <w:r w:rsidR="00C24707" w:rsidRPr="00C24707">
                <w:rPr>
                  <w:rStyle w:val="Hipercze"/>
                  <w:rFonts w:ascii="Tahoma" w:hAnsi="Tahoma" w:cs="Tahoma"/>
                  <w:sz w:val="18"/>
                  <w:szCs w:val="18"/>
                </w:rPr>
                <w:t>statystyka.dz@zsm.pl</w:t>
              </w:r>
            </w:hyperlink>
          </w:p>
        </w:tc>
        <w:tc>
          <w:tcPr>
            <w:tcW w:w="1671" w:type="dxa"/>
            <w:vAlign w:val="center"/>
          </w:tcPr>
          <w:p w14:paraId="069E8EB0" w14:textId="77777777" w:rsidR="00C24707" w:rsidRPr="00C24707" w:rsidRDefault="00C24707" w:rsidP="005629A7">
            <w:pPr>
              <w:jc w:val="center"/>
              <w:rPr>
                <w:rFonts w:ascii="Tahoma" w:hAnsi="Tahoma" w:cs="Tahoma"/>
                <w:sz w:val="18"/>
                <w:szCs w:val="18"/>
              </w:rPr>
            </w:pPr>
          </w:p>
        </w:tc>
      </w:tr>
    </w:tbl>
    <w:p w14:paraId="7A96409B" w14:textId="77777777" w:rsidR="00C24707" w:rsidRPr="00C24707" w:rsidRDefault="00C24707" w:rsidP="00C24707">
      <w:pPr>
        <w:rPr>
          <w:rFonts w:ascii="Tahoma" w:hAnsi="Tahoma" w:cs="Tahoma"/>
          <w:sz w:val="18"/>
          <w:szCs w:val="18"/>
        </w:rPr>
      </w:pPr>
    </w:p>
    <w:p w14:paraId="71396A53" w14:textId="77777777" w:rsidR="00C24707" w:rsidRPr="00C24707" w:rsidRDefault="00C24707" w:rsidP="00C24707">
      <w:pPr>
        <w:rPr>
          <w:rFonts w:ascii="Tahoma" w:hAnsi="Tahoma" w:cs="Tahoma"/>
          <w:sz w:val="18"/>
          <w:szCs w:val="18"/>
        </w:rPr>
      </w:pPr>
    </w:p>
    <w:p w14:paraId="42B0E145" w14:textId="77777777" w:rsidR="00C24707" w:rsidRPr="00C24707" w:rsidRDefault="00C24707" w:rsidP="00C24707">
      <w:pPr>
        <w:overflowPunct w:val="0"/>
        <w:autoSpaceDE w:val="0"/>
        <w:autoSpaceDN w:val="0"/>
        <w:adjustRightInd w:val="0"/>
        <w:jc w:val="right"/>
        <w:rPr>
          <w:rFonts w:ascii="Tahoma" w:hAnsi="Tahoma" w:cs="Tahoma"/>
          <w:sz w:val="18"/>
          <w:szCs w:val="18"/>
        </w:rPr>
      </w:pPr>
    </w:p>
    <w:p w14:paraId="16BEFC4B" w14:textId="77777777" w:rsidR="00C24707" w:rsidRPr="00C24707" w:rsidRDefault="00C24707" w:rsidP="00C24707">
      <w:pPr>
        <w:overflowPunct w:val="0"/>
        <w:autoSpaceDE w:val="0"/>
        <w:autoSpaceDN w:val="0"/>
        <w:adjustRightInd w:val="0"/>
        <w:jc w:val="right"/>
        <w:rPr>
          <w:rFonts w:ascii="Tahoma" w:hAnsi="Tahoma" w:cs="Tahoma"/>
          <w:sz w:val="18"/>
          <w:szCs w:val="18"/>
        </w:rPr>
      </w:pPr>
    </w:p>
    <w:p w14:paraId="37E19620" w14:textId="77777777" w:rsidR="00C24707" w:rsidRPr="00C24707" w:rsidRDefault="00C24707" w:rsidP="00C24707">
      <w:pPr>
        <w:widowControl w:val="0"/>
        <w:ind w:left="6379"/>
        <w:rPr>
          <w:rFonts w:ascii="Tahoma" w:hAnsi="Tahoma" w:cs="Tahoma"/>
          <w:sz w:val="18"/>
          <w:szCs w:val="18"/>
        </w:rPr>
      </w:pPr>
      <w:r w:rsidRPr="00C24707">
        <w:rPr>
          <w:rFonts w:ascii="Tahoma" w:hAnsi="Tahoma" w:cs="Tahoma"/>
          <w:sz w:val="18"/>
          <w:szCs w:val="18"/>
        </w:rPr>
        <w:t>.........................................................</w:t>
      </w:r>
    </w:p>
    <w:p w14:paraId="64490B09" w14:textId="77777777" w:rsidR="00C24707" w:rsidRPr="00C24707" w:rsidRDefault="00C24707" w:rsidP="00C24707">
      <w:pPr>
        <w:widowControl w:val="0"/>
        <w:ind w:left="6061"/>
        <w:jc w:val="center"/>
        <w:rPr>
          <w:rFonts w:ascii="Tahoma" w:hAnsi="Tahoma" w:cs="Tahoma"/>
          <w:sz w:val="18"/>
          <w:szCs w:val="18"/>
        </w:rPr>
      </w:pPr>
      <w:r w:rsidRPr="00C24707">
        <w:rPr>
          <w:rFonts w:ascii="Tahoma" w:hAnsi="Tahoma" w:cs="Tahoma"/>
          <w:sz w:val="18"/>
          <w:szCs w:val="18"/>
        </w:rPr>
        <w:t>(podpis i pieczęć osoby uprawnionej</w:t>
      </w:r>
    </w:p>
    <w:p w14:paraId="61394810" w14:textId="77777777" w:rsidR="00C24707" w:rsidRPr="00C24707" w:rsidRDefault="00C24707" w:rsidP="00C24707">
      <w:pPr>
        <w:widowControl w:val="0"/>
        <w:ind w:left="6061"/>
        <w:jc w:val="center"/>
        <w:rPr>
          <w:rFonts w:ascii="Tahoma" w:hAnsi="Tahoma" w:cs="Tahoma"/>
          <w:sz w:val="18"/>
          <w:szCs w:val="18"/>
        </w:rPr>
        <w:sectPr w:rsidR="00C24707" w:rsidRPr="00C24707" w:rsidSect="00295DC6">
          <w:pgSz w:w="11906" w:h="16838"/>
          <w:pgMar w:top="851" w:right="991" w:bottom="851" w:left="1134" w:header="709" w:footer="709" w:gutter="0"/>
          <w:cols w:space="708"/>
          <w:docGrid w:linePitch="272"/>
        </w:sectPr>
      </w:pPr>
      <w:r w:rsidRPr="00C24707">
        <w:rPr>
          <w:rFonts w:ascii="Tahoma" w:hAnsi="Tahoma" w:cs="Tahoma"/>
          <w:sz w:val="18"/>
          <w:szCs w:val="18"/>
        </w:rPr>
        <w:t>do reprezentowania firmy</w:t>
      </w:r>
    </w:p>
    <w:p w14:paraId="6D8E67F3" w14:textId="77777777" w:rsidR="00074D39" w:rsidRPr="007B5265" w:rsidRDefault="00074D39" w:rsidP="00074D39">
      <w:pPr>
        <w:pStyle w:val="Tekstprzypisudolnego"/>
        <w:jc w:val="right"/>
        <w:rPr>
          <w:rFonts w:ascii="Tahoma" w:hAnsi="Tahoma" w:cs="Tahoma"/>
          <w:b/>
          <w:sz w:val="18"/>
        </w:rPr>
      </w:pPr>
      <w:r w:rsidRPr="007B5265">
        <w:rPr>
          <w:rFonts w:ascii="Tahoma" w:hAnsi="Tahoma" w:cs="Tahoma"/>
          <w:b/>
          <w:sz w:val="18"/>
        </w:rPr>
        <w:t>Załączni</w:t>
      </w:r>
      <w:r w:rsidR="001B6DBD" w:rsidRPr="007B5265">
        <w:rPr>
          <w:rFonts w:ascii="Tahoma" w:hAnsi="Tahoma" w:cs="Tahoma"/>
          <w:b/>
          <w:sz w:val="18"/>
        </w:rPr>
        <w:t xml:space="preserve">k nr </w:t>
      </w:r>
      <w:r w:rsidR="00AA659F">
        <w:rPr>
          <w:rFonts w:ascii="Tahoma" w:hAnsi="Tahoma" w:cs="Tahoma"/>
          <w:b/>
          <w:sz w:val="18"/>
        </w:rPr>
        <w:t>11</w:t>
      </w:r>
      <w:r w:rsidR="007B5265" w:rsidRPr="007B5265">
        <w:rPr>
          <w:rFonts w:ascii="Tahoma" w:hAnsi="Tahoma" w:cs="Tahoma"/>
          <w:b/>
          <w:sz w:val="18"/>
        </w:rPr>
        <w:t xml:space="preserve"> do SIWZ</w:t>
      </w:r>
    </w:p>
    <w:p w14:paraId="0B36C2D3" w14:textId="77777777" w:rsidR="00074D39" w:rsidRPr="007B5265" w:rsidRDefault="00074D39" w:rsidP="00074D39">
      <w:pPr>
        <w:pStyle w:val="Tekstprzypisudolnego"/>
        <w:jc w:val="center"/>
        <w:rPr>
          <w:rFonts w:ascii="Tahoma" w:hAnsi="Tahoma" w:cs="Tahoma"/>
          <w:i/>
          <w:sz w:val="16"/>
          <w:u w:val="single"/>
        </w:rPr>
      </w:pPr>
    </w:p>
    <w:p w14:paraId="4EDCE1B5" w14:textId="77777777" w:rsidR="00074D39" w:rsidRPr="007B5265" w:rsidRDefault="00074D39" w:rsidP="00074D39">
      <w:pPr>
        <w:pStyle w:val="Tekstprzypisudolnego"/>
        <w:jc w:val="center"/>
        <w:rPr>
          <w:rFonts w:ascii="Tahoma" w:hAnsi="Tahoma" w:cs="Tahoma"/>
          <w:i/>
          <w:sz w:val="18"/>
          <w:u w:val="single"/>
        </w:rPr>
      </w:pPr>
      <w:r w:rsidRPr="007B5265">
        <w:rPr>
          <w:rFonts w:ascii="Tahoma" w:hAnsi="Tahoma" w:cs="Tahoma"/>
          <w:i/>
          <w:sz w:val="18"/>
          <w:u w:val="single"/>
        </w:rPr>
        <w:t>Klauzula informacyjna z art.</w:t>
      </w:r>
      <w:r w:rsidR="008D5D9C" w:rsidRPr="007B5265">
        <w:rPr>
          <w:rFonts w:ascii="Tahoma" w:hAnsi="Tahoma" w:cs="Tahoma"/>
          <w:i/>
          <w:sz w:val="18"/>
          <w:u w:val="single"/>
        </w:rPr>
        <w:t xml:space="preserve"> 13 RODO do zastosowania przez Z</w:t>
      </w:r>
      <w:r w:rsidRPr="007B5265">
        <w:rPr>
          <w:rFonts w:ascii="Tahoma" w:hAnsi="Tahoma" w:cs="Tahoma"/>
          <w:i/>
          <w:sz w:val="18"/>
          <w:u w:val="single"/>
        </w:rPr>
        <w:t xml:space="preserve">amawiających w celu związanym z postępowaniem o udzielenie zamówienia publicznego </w:t>
      </w:r>
    </w:p>
    <w:p w14:paraId="0ACBBA6B" w14:textId="77777777" w:rsidR="00074D39" w:rsidRPr="007B5265" w:rsidRDefault="00074D39" w:rsidP="00074D39">
      <w:pPr>
        <w:pStyle w:val="Tekstprzypisudolnego"/>
        <w:jc w:val="center"/>
        <w:rPr>
          <w:rFonts w:ascii="Tahoma" w:hAnsi="Tahoma" w:cs="Tahoma"/>
          <w:i/>
          <w:sz w:val="18"/>
          <w:u w:val="single"/>
        </w:rPr>
      </w:pPr>
    </w:p>
    <w:p w14:paraId="44BB504C" w14:textId="77777777" w:rsidR="00074D39" w:rsidRPr="007B5265" w:rsidRDefault="00074D39" w:rsidP="00074D39">
      <w:pPr>
        <w:jc w:val="center"/>
        <w:rPr>
          <w:rFonts w:ascii="Tahoma" w:hAnsi="Tahoma" w:cs="Tahoma"/>
          <w:sz w:val="18"/>
        </w:rPr>
      </w:pPr>
      <w:r w:rsidRPr="007B5265">
        <w:rPr>
          <w:rFonts w:ascii="Tahoma" w:hAnsi="Tahoma" w:cs="Tahoma"/>
          <w:sz w:val="18"/>
        </w:rPr>
        <w:t>(na podstawie wytycznych Urzędu Zamówień Publicznych opublikowanych dnia 25.05.2018r na stronie:</w:t>
      </w:r>
    </w:p>
    <w:p w14:paraId="61043AA4" w14:textId="77777777" w:rsidR="00074D39" w:rsidRPr="007B5265" w:rsidRDefault="00C4532E" w:rsidP="00074D39">
      <w:pPr>
        <w:jc w:val="center"/>
        <w:rPr>
          <w:rFonts w:ascii="Tahoma" w:hAnsi="Tahoma" w:cs="Tahoma"/>
          <w:sz w:val="18"/>
        </w:rPr>
      </w:pPr>
      <w:hyperlink r:id="rId25" w:history="1">
        <w:r w:rsidR="00074D39" w:rsidRPr="007B5265">
          <w:rPr>
            <w:rFonts w:ascii="Tahoma" w:hAnsi="Tahoma" w:cs="Tahoma"/>
            <w:color w:val="0000FF"/>
            <w:sz w:val="18"/>
            <w:u w:val="single"/>
          </w:rPr>
          <w:t>https://www.uzp.gov.pl/aktualnosci/rodo-w-zamowieniach-publicznych</w:t>
        </w:r>
      </w:hyperlink>
      <w:r w:rsidR="00074D39" w:rsidRPr="007B5265">
        <w:rPr>
          <w:rFonts w:ascii="Tahoma" w:hAnsi="Tahoma" w:cs="Tahoma"/>
          <w:sz w:val="18"/>
        </w:rPr>
        <w:t xml:space="preserve"> ) </w:t>
      </w:r>
    </w:p>
    <w:p w14:paraId="7A4A86E8" w14:textId="77777777" w:rsidR="00074D39" w:rsidRPr="007B5265" w:rsidRDefault="00074D39" w:rsidP="00074D39">
      <w:pPr>
        <w:jc w:val="center"/>
        <w:rPr>
          <w:rFonts w:ascii="Tahoma" w:hAnsi="Tahoma" w:cs="Tahoma"/>
          <w:sz w:val="18"/>
        </w:rPr>
      </w:pPr>
    </w:p>
    <w:p w14:paraId="1826709D" w14:textId="77777777" w:rsidR="00074D39" w:rsidRPr="007B5265" w:rsidRDefault="00074D39" w:rsidP="00074D39">
      <w:pPr>
        <w:ind w:firstLine="567"/>
        <w:rPr>
          <w:rFonts w:ascii="Tahoma" w:hAnsi="Tahoma" w:cs="Tahoma"/>
          <w:sz w:val="18"/>
        </w:rPr>
      </w:pPr>
      <w:r w:rsidRPr="007B5265">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5BAF41B" w14:textId="77777777" w:rsidR="00074D39" w:rsidRPr="007B5265" w:rsidRDefault="00074D39" w:rsidP="006F3974">
      <w:pPr>
        <w:numPr>
          <w:ilvl w:val="0"/>
          <w:numId w:val="21"/>
        </w:numPr>
        <w:ind w:left="426" w:hanging="426"/>
        <w:contextualSpacing/>
        <w:jc w:val="both"/>
        <w:rPr>
          <w:rFonts w:ascii="Tahoma" w:hAnsi="Tahoma" w:cs="Tahoma"/>
          <w:i/>
          <w:sz w:val="18"/>
        </w:rPr>
      </w:pPr>
      <w:r w:rsidRPr="007B5265">
        <w:rPr>
          <w:rFonts w:ascii="Tahoma" w:hAnsi="Tahoma" w:cs="Tahoma"/>
          <w:sz w:val="18"/>
        </w:rPr>
        <w:t>administratorem Pani/Pana danych osobowych jest:</w:t>
      </w:r>
    </w:p>
    <w:p w14:paraId="403364B5" w14:textId="77777777" w:rsidR="00074D39" w:rsidRPr="007B5265" w:rsidRDefault="00074D39" w:rsidP="00074D39">
      <w:pPr>
        <w:ind w:left="426"/>
        <w:contextualSpacing/>
        <w:jc w:val="both"/>
        <w:rPr>
          <w:rFonts w:ascii="Tahoma" w:eastAsia="Calibri" w:hAnsi="Tahoma" w:cs="Tahoma"/>
          <w:b/>
          <w:bCs/>
          <w:sz w:val="18"/>
          <w:lang w:eastAsia="en-US"/>
        </w:rPr>
      </w:pPr>
      <w:r w:rsidRPr="007B5265">
        <w:rPr>
          <w:rFonts w:ascii="Tahoma" w:eastAsia="Calibri" w:hAnsi="Tahoma" w:cs="Tahoma"/>
          <w:b/>
          <w:bCs/>
          <w:sz w:val="18"/>
          <w:lang w:eastAsia="en-US"/>
        </w:rPr>
        <w:t xml:space="preserve">Samodzielny Publiczny Zakład Opieki Zdrowotnej Zespół Szpitali Miejskich </w:t>
      </w:r>
    </w:p>
    <w:p w14:paraId="0EAB56BD" w14:textId="77777777" w:rsidR="00074D39" w:rsidRPr="007B5265" w:rsidRDefault="00074D39" w:rsidP="00074D39">
      <w:pPr>
        <w:ind w:left="426"/>
        <w:contextualSpacing/>
        <w:jc w:val="both"/>
        <w:rPr>
          <w:rFonts w:ascii="Tahoma" w:eastAsia="Calibri" w:hAnsi="Tahoma" w:cs="Tahoma"/>
          <w:b/>
          <w:bCs/>
          <w:sz w:val="18"/>
          <w:lang w:eastAsia="en-US"/>
        </w:rPr>
      </w:pPr>
      <w:r w:rsidRPr="007B5265">
        <w:rPr>
          <w:rFonts w:ascii="Tahoma" w:eastAsia="Calibri" w:hAnsi="Tahoma" w:cs="Tahoma"/>
          <w:b/>
          <w:bCs/>
          <w:sz w:val="18"/>
          <w:lang w:eastAsia="en-US"/>
        </w:rPr>
        <w:t>ul. Strzelców Bytomskich 11,  41-500 Chorzów</w:t>
      </w:r>
    </w:p>
    <w:p w14:paraId="5E2B421C" w14:textId="77777777" w:rsidR="00074D39" w:rsidRPr="007B5265" w:rsidRDefault="00074D39" w:rsidP="00074D39">
      <w:pPr>
        <w:ind w:left="426"/>
        <w:contextualSpacing/>
        <w:jc w:val="both"/>
        <w:rPr>
          <w:rFonts w:ascii="Tahoma" w:eastAsia="Calibri" w:hAnsi="Tahoma" w:cs="Tahoma"/>
          <w:b/>
          <w:sz w:val="18"/>
          <w:lang w:eastAsia="en-US"/>
        </w:rPr>
      </w:pPr>
      <w:r w:rsidRPr="007B5265">
        <w:rPr>
          <w:rFonts w:ascii="Tahoma" w:hAnsi="Tahoma" w:cs="Tahoma"/>
          <w:b/>
          <w:sz w:val="18"/>
        </w:rPr>
        <w:t xml:space="preserve">Dane kontaktowe: Dział Zamówień Publicznych, </w:t>
      </w:r>
      <w:r w:rsidRPr="007B5265">
        <w:rPr>
          <w:rFonts w:ascii="Tahoma" w:eastAsia="ArialMT" w:hAnsi="Tahoma" w:cs="Tahoma"/>
          <w:b/>
          <w:sz w:val="18"/>
          <w:lang w:eastAsia="en-US"/>
        </w:rPr>
        <w:t xml:space="preserve">poczta elektroniczną: </w:t>
      </w:r>
      <w:hyperlink r:id="rId26" w:history="1">
        <w:r w:rsidRPr="007B5265">
          <w:rPr>
            <w:rFonts w:ascii="Tahoma" w:eastAsia="ArialMT" w:hAnsi="Tahoma" w:cs="Tahoma"/>
            <w:b/>
            <w:color w:val="0000FF"/>
            <w:sz w:val="18"/>
            <w:u w:val="single"/>
            <w:lang w:eastAsia="en-US"/>
          </w:rPr>
          <w:t>zp@zsm.com.pl</w:t>
        </w:r>
      </w:hyperlink>
      <w:r w:rsidRPr="007B5265">
        <w:rPr>
          <w:rFonts w:ascii="Tahoma" w:eastAsia="Calibri" w:hAnsi="Tahoma" w:cs="Tahoma"/>
          <w:b/>
          <w:sz w:val="18"/>
          <w:lang w:eastAsia="en-US"/>
        </w:rPr>
        <w:t xml:space="preserve">, </w:t>
      </w:r>
    </w:p>
    <w:p w14:paraId="3C9427E1" w14:textId="77777777" w:rsidR="00074D39" w:rsidRPr="007B5265" w:rsidRDefault="00074D39" w:rsidP="00074D39">
      <w:pPr>
        <w:ind w:left="426"/>
        <w:contextualSpacing/>
        <w:jc w:val="both"/>
        <w:rPr>
          <w:rFonts w:ascii="Tahoma" w:hAnsi="Tahoma" w:cs="Tahoma"/>
          <w:b/>
          <w:sz w:val="18"/>
        </w:rPr>
      </w:pPr>
      <w:r w:rsidRPr="007B5265">
        <w:rPr>
          <w:rFonts w:ascii="Tahoma" w:eastAsia="ArialMT" w:hAnsi="Tahoma" w:cs="Tahoma"/>
          <w:b/>
          <w:sz w:val="18"/>
          <w:lang w:eastAsia="en-US"/>
        </w:rPr>
        <w:t>numer telefonu +48 32 34 99 298, +48 32 34 99 268, numer faksu +48 32 34 99 299</w:t>
      </w:r>
    </w:p>
    <w:p w14:paraId="1ACAB84F" w14:textId="77777777" w:rsidR="00074D39" w:rsidRPr="007B5265" w:rsidRDefault="00074D39" w:rsidP="00074D39">
      <w:pPr>
        <w:ind w:left="426"/>
        <w:contextualSpacing/>
        <w:jc w:val="both"/>
        <w:rPr>
          <w:rFonts w:ascii="Tahoma" w:hAnsi="Tahoma" w:cs="Tahoma"/>
          <w:i/>
          <w:sz w:val="18"/>
        </w:rPr>
      </w:pPr>
      <w:r w:rsidRPr="007B5265">
        <w:rPr>
          <w:rFonts w:ascii="Tahoma" w:hAnsi="Tahoma" w:cs="Tahoma"/>
          <w:sz w:val="18"/>
        </w:rPr>
        <w:t xml:space="preserve"> </w:t>
      </w:r>
      <w:r w:rsidRPr="007B5265">
        <w:rPr>
          <w:rFonts w:ascii="Tahoma" w:hAnsi="Tahoma" w:cs="Tahoma"/>
          <w:i/>
          <w:sz w:val="18"/>
        </w:rPr>
        <w:t>/nazw</w:t>
      </w:r>
      <w:r w:rsidR="008D5D9C" w:rsidRPr="007B5265">
        <w:rPr>
          <w:rFonts w:ascii="Tahoma" w:hAnsi="Tahoma" w:cs="Tahoma"/>
          <w:i/>
          <w:sz w:val="18"/>
        </w:rPr>
        <w:t>a i adres oraz dane kontaktowe Z</w:t>
      </w:r>
      <w:r w:rsidRPr="007B5265">
        <w:rPr>
          <w:rFonts w:ascii="Tahoma" w:hAnsi="Tahoma" w:cs="Tahoma"/>
          <w:i/>
          <w:sz w:val="18"/>
        </w:rPr>
        <w:t>amawiającego/</w:t>
      </w:r>
      <w:r w:rsidRPr="007B5265">
        <w:rPr>
          <w:rFonts w:ascii="Tahoma" w:eastAsia="Calibri" w:hAnsi="Tahoma" w:cs="Tahoma"/>
          <w:i/>
          <w:sz w:val="18"/>
          <w:lang w:eastAsia="en-US"/>
        </w:rPr>
        <w:t>;</w:t>
      </w:r>
    </w:p>
    <w:p w14:paraId="6E0D72CE" w14:textId="77777777" w:rsidR="00074D39" w:rsidRPr="007B5265" w:rsidRDefault="00074D39" w:rsidP="006F3974">
      <w:pPr>
        <w:numPr>
          <w:ilvl w:val="0"/>
          <w:numId w:val="22"/>
        </w:numPr>
        <w:ind w:left="426" w:hanging="426"/>
        <w:contextualSpacing/>
        <w:jc w:val="both"/>
        <w:rPr>
          <w:rFonts w:ascii="Tahoma" w:hAnsi="Tahoma" w:cs="Tahoma"/>
          <w:color w:val="00B0F0"/>
          <w:sz w:val="18"/>
        </w:rPr>
      </w:pPr>
      <w:r w:rsidRPr="007B5265">
        <w:rPr>
          <w:rFonts w:ascii="Tahoma" w:hAnsi="Tahoma" w:cs="Tahoma"/>
          <w:sz w:val="18"/>
        </w:rPr>
        <w:t xml:space="preserve">Inspektorem ochrony danych osobowych w </w:t>
      </w:r>
      <w:r w:rsidRPr="007B5265">
        <w:rPr>
          <w:rFonts w:ascii="Tahoma" w:eastAsia="Calibri" w:hAnsi="Tahoma" w:cs="Tahoma"/>
          <w:b/>
          <w:bCs/>
          <w:sz w:val="18"/>
          <w:lang w:eastAsia="en-US"/>
        </w:rPr>
        <w:t>Samodzielnym Publicznym Zakładzie Opieki Zdrowotnej Zespół Szpitali Miejskich przy ul. Strzelców Bytomskich 11,  41-500 Chorzów</w:t>
      </w:r>
    </w:p>
    <w:p w14:paraId="14FA4D50" w14:textId="77777777" w:rsidR="00074D39" w:rsidRPr="007B5265" w:rsidRDefault="00074D39" w:rsidP="00074D39">
      <w:pPr>
        <w:ind w:left="426"/>
        <w:contextualSpacing/>
        <w:jc w:val="both"/>
        <w:rPr>
          <w:rFonts w:ascii="Tahoma" w:hAnsi="Tahoma" w:cs="Tahoma"/>
          <w:color w:val="00B0F0"/>
          <w:sz w:val="18"/>
        </w:rPr>
      </w:pPr>
      <w:r w:rsidRPr="007B5265">
        <w:rPr>
          <w:rFonts w:ascii="Tahoma" w:eastAsia="Calibri" w:hAnsi="Tahoma" w:cs="Tahoma"/>
          <w:b/>
          <w:bCs/>
          <w:sz w:val="18"/>
          <w:lang w:eastAsia="en-US"/>
        </w:rPr>
        <w:t xml:space="preserve">jest Pan Grzegorz Koczy, telefon +48 32 349 92 67, poczta elektroniczna: </w:t>
      </w:r>
      <w:hyperlink r:id="rId27" w:history="1">
        <w:r w:rsidRPr="007B5265">
          <w:rPr>
            <w:rFonts w:ascii="Tahoma" w:eastAsia="Calibri" w:hAnsi="Tahoma" w:cs="Tahoma"/>
            <w:b/>
            <w:bCs/>
            <w:color w:val="0000FF"/>
            <w:sz w:val="18"/>
            <w:u w:val="single"/>
            <w:lang w:eastAsia="en-US"/>
          </w:rPr>
          <w:t>gkoczy@zsm.com.pl</w:t>
        </w:r>
      </w:hyperlink>
      <w:r w:rsidRPr="007B5265">
        <w:rPr>
          <w:rFonts w:ascii="Tahoma" w:eastAsia="Calibri" w:hAnsi="Tahoma" w:cs="Tahoma"/>
          <w:b/>
          <w:bCs/>
          <w:sz w:val="18"/>
          <w:lang w:eastAsia="en-US"/>
        </w:rPr>
        <w:t xml:space="preserve"> </w:t>
      </w:r>
    </w:p>
    <w:p w14:paraId="6174AEEE" w14:textId="77777777" w:rsidR="00074D39" w:rsidRPr="007B5265" w:rsidRDefault="00074D39" w:rsidP="00074D39">
      <w:pPr>
        <w:ind w:left="426"/>
        <w:contextualSpacing/>
        <w:jc w:val="both"/>
        <w:rPr>
          <w:rFonts w:ascii="Tahoma" w:hAnsi="Tahoma" w:cs="Tahoma"/>
          <w:color w:val="00B0F0"/>
          <w:sz w:val="18"/>
        </w:rPr>
      </w:pPr>
      <w:r w:rsidRPr="007B5265">
        <w:rPr>
          <w:rFonts w:ascii="Tahoma" w:hAnsi="Tahoma" w:cs="Tahoma"/>
          <w:sz w:val="18"/>
        </w:rPr>
        <w:t xml:space="preserve"> </w:t>
      </w:r>
      <w:r w:rsidRPr="007B5265">
        <w:rPr>
          <w:rFonts w:ascii="Tahoma" w:hAnsi="Tahoma" w:cs="Tahoma"/>
          <w:i/>
          <w:sz w:val="18"/>
        </w:rPr>
        <w:t>/nazwa zamawiającego/</w:t>
      </w:r>
      <w:r w:rsidRPr="007B5265">
        <w:rPr>
          <w:rFonts w:ascii="Tahoma" w:hAnsi="Tahoma" w:cs="Tahoma"/>
          <w:sz w:val="18"/>
        </w:rPr>
        <w:t xml:space="preserve"> jest Pani/Pani </w:t>
      </w:r>
      <w:r w:rsidRPr="007B5265">
        <w:rPr>
          <w:rFonts w:ascii="Tahoma" w:hAnsi="Tahoma" w:cs="Tahoma"/>
          <w:i/>
          <w:sz w:val="18"/>
        </w:rPr>
        <w:t xml:space="preserve">/imię i nazwisko, kontakt: adres e-mail, telefon/ </w:t>
      </w:r>
      <w:r w:rsidRPr="007B5265">
        <w:rPr>
          <w:rFonts w:ascii="Tahoma" w:hAnsi="Tahoma" w:cs="Tahoma"/>
          <w:b/>
          <w:i/>
          <w:sz w:val="18"/>
          <w:vertAlign w:val="superscript"/>
        </w:rPr>
        <w:t>*</w:t>
      </w:r>
      <w:r w:rsidRPr="007B5265">
        <w:rPr>
          <w:rFonts w:ascii="Tahoma" w:hAnsi="Tahoma" w:cs="Tahoma"/>
          <w:sz w:val="18"/>
        </w:rPr>
        <w:t>;</w:t>
      </w:r>
    </w:p>
    <w:p w14:paraId="5467DB7E" w14:textId="31C648C4" w:rsidR="00074D39" w:rsidRPr="007B5265" w:rsidRDefault="00074D39" w:rsidP="006F3974">
      <w:pPr>
        <w:numPr>
          <w:ilvl w:val="0"/>
          <w:numId w:val="22"/>
        </w:numPr>
        <w:contextualSpacing/>
        <w:jc w:val="both"/>
        <w:rPr>
          <w:rFonts w:ascii="Tahoma" w:hAnsi="Tahoma" w:cs="Tahoma"/>
          <w:b/>
          <w:bCs/>
          <w:sz w:val="18"/>
          <w:szCs w:val="18"/>
        </w:rPr>
      </w:pPr>
      <w:r w:rsidRPr="007B5265">
        <w:rPr>
          <w:rFonts w:ascii="Tahoma" w:hAnsi="Tahoma" w:cs="Tahoma"/>
          <w:sz w:val="18"/>
        </w:rPr>
        <w:t>Pani/Pana dane osobowe przetwarzane będą na podstawie art. 6 ust. 1 lit. c</w:t>
      </w:r>
      <w:r w:rsidRPr="007B5265">
        <w:rPr>
          <w:rFonts w:ascii="Tahoma" w:hAnsi="Tahoma" w:cs="Tahoma"/>
          <w:i/>
          <w:sz w:val="18"/>
        </w:rPr>
        <w:t xml:space="preserve"> </w:t>
      </w:r>
      <w:r w:rsidRPr="007B5265">
        <w:rPr>
          <w:rFonts w:ascii="Tahoma" w:hAnsi="Tahoma" w:cs="Tahoma"/>
          <w:sz w:val="18"/>
        </w:rPr>
        <w:t xml:space="preserve">RODO w celu </w:t>
      </w:r>
      <w:r w:rsidRPr="007B5265">
        <w:rPr>
          <w:rFonts w:ascii="Tahoma" w:eastAsia="Calibri" w:hAnsi="Tahoma" w:cs="Tahoma"/>
          <w:sz w:val="18"/>
          <w:lang w:eastAsia="en-US"/>
        </w:rPr>
        <w:t xml:space="preserve">związanym z postępowaniem o udzielenie zamówienia publicznego </w:t>
      </w:r>
      <w:r w:rsidRPr="007B5265">
        <w:rPr>
          <w:rFonts w:ascii="Tahoma" w:eastAsia="Calibri" w:hAnsi="Tahoma" w:cs="Tahoma"/>
          <w:i/>
          <w:sz w:val="18"/>
          <w:lang w:eastAsia="en-US"/>
        </w:rPr>
        <w:t xml:space="preserve">/dane identyfikujące postępowanie, np. nazwa, numer/ </w:t>
      </w:r>
      <w:r w:rsidRPr="007B5265">
        <w:rPr>
          <w:rFonts w:ascii="Tahoma" w:eastAsia="Calibri" w:hAnsi="Tahoma" w:cs="Tahoma"/>
          <w:sz w:val="18"/>
          <w:lang w:eastAsia="en-US"/>
        </w:rPr>
        <w:t xml:space="preserve">prowadzonym w trybie </w:t>
      </w:r>
      <w:r w:rsidRPr="007B5265">
        <w:rPr>
          <w:rFonts w:ascii="Tahoma" w:eastAsia="Calibri" w:hAnsi="Tahoma" w:cs="Tahoma"/>
          <w:b/>
          <w:sz w:val="18"/>
          <w:lang w:eastAsia="en-US"/>
        </w:rPr>
        <w:t>„przetargu nieograniczonego”</w:t>
      </w:r>
      <w:r w:rsidRPr="007B5265">
        <w:rPr>
          <w:rFonts w:ascii="Tahoma" w:eastAsia="Calibri" w:hAnsi="Tahoma" w:cs="Tahoma"/>
          <w:sz w:val="18"/>
          <w:lang w:eastAsia="en-US"/>
        </w:rPr>
        <w:t xml:space="preserve"> </w:t>
      </w:r>
      <w:r w:rsidRPr="007B5265">
        <w:rPr>
          <w:rFonts w:ascii="Tahoma" w:eastAsia="Calibri" w:hAnsi="Tahoma" w:cs="Tahoma"/>
          <w:b/>
          <w:sz w:val="18"/>
          <w:szCs w:val="18"/>
          <w:lang w:eastAsia="en-US"/>
        </w:rPr>
        <w:t xml:space="preserve">na </w:t>
      </w:r>
      <w:r w:rsidRPr="007B5265">
        <w:rPr>
          <w:rFonts w:ascii="Tahoma" w:hAnsi="Tahoma" w:cs="Tahoma"/>
          <w:b/>
          <w:bCs/>
          <w:sz w:val="18"/>
          <w:szCs w:val="18"/>
        </w:rPr>
        <w:t>„</w:t>
      </w:r>
      <w:r w:rsidR="00E0418C" w:rsidRPr="007B5265">
        <w:rPr>
          <w:rFonts w:ascii="Tahoma" w:hAnsi="Tahoma" w:cs="Tahoma"/>
          <w:b/>
          <w:bCs/>
          <w:sz w:val="18"/>
          <w:szCs w:val="18"/>
        </w:rPr>
        <w:t>Obsługa archiwum zakładowego zawierającego dokumentację medyczną dla Zespołu Szpitali Miejskich w Chorzowie</w:t>
      </w:r>
      <w:r w:rsidRPr="007B5265">
        <w:rPr>
          <w:rFonts w:ascii="Tahoma" w:hAnsi="Tahoma" w:cs="Tahoma"/>
          <w:b/>
          <w:bCs/>
          <w:sz w:val="18"/>
          <w:szCs w:val="18"/>
        </w:rPr>
        <w:t>.</w:t>
      </w:r>
      <w:r w:rsidRPr="007B5265">
        <w:rPr>
          <w:rFonts w:ascii="Tahoma" w:eastAsia="Calibri" w:hAnsi="Tahoma" w:cs="Tahoma"/>
          <w:b/>
          <w:sz w:val="18"/>
          <w:szCs w:val="18"/>
          <w:lang w:eastAsia="en-US"/>
        </w:rPr>
        <w:t>” SP ZOZ ZSM/ZP/</w:t>
      </w:r>
      <w:r w:rsidR="00961CE8">
        <w:rPr>
          <w:rFonts w:ascii="Tahoma" w:eastAsia="Calibri" w:hAnsi="Tahoma" w:cs="Tahoma"/>
          <w:b/>
          <w:sz w:val="18"/>
          <w:szCs w:val="18"/>
          <w:lang w:eastAsia="en-US"/>
        </w:rPr>
        <w:t>15</w:t>
      </w:r>
      <w:r w:rsidRPr="007B5265">
        <w:rPr>
          <w:rFonts w:ascii="Tahoma" w:eastAsia="Calibri" w:hAnsi="Tahoma" w:cs="Tahoma"/>
          <w:b/>
          <w:sz w:val="18"/>
          <w:szCs w:val="18"/>
          <w:lang w:eastAsia="en-US"/>
        </w:rPr>
        <w:t>/201</w:t>
      </w:r>
      <w:r w:rsidR="00DB739F" w:rsidRPr="007B5265">
        <w:rPr>
          <w:rFonts w:ascii="Tahoma" w:eastAsia="Calibri" w:hAnsi="Tahoma" w:cs="Tahoma"/>
          <w:b/>
          <w:sz w:val="18"/>
          <w:szCs w:val="18"/>
          <w:lang w:eastAsia="en-US"/>
        </w:rPr>
        <w:t>9</w:t>
      </w:r>
      <w:r w:rsidRPr="007B5265">
        <w:rPr>
          <w:rFonts w:ascii="Tahoma" w:eastAsia="Calibri" w:hAnsi="Tahoma" w:cs="Tahoma"/>
          <w:b/>
          <w:sz w:val="18"/>
          <w:lang w:eastAsia="en-US"/>
        </w:rPr>
        <w:t xml:space="preserve"> </w:t>
      </w:r>
      <w:r w:rsidRPr="007B5265">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B5265">
        <w:rPr>
          <w:rFonts w:ascii="Tahoma" w:hAnsi="Tahoma" w:cs="Tahoma"/>
          <w:sz w:val="18"/>
        </w:rPr>
        <w:t>Pzp</w:t>
      </w:r>
      <w:proofErr w:type="spellEnd"/>
      <w:r w:rsidRPr="007B5265">
        <w:rPr>
          <w:rFonts w:ascii="Tahoma" w:hAnsi="Tahoma" w:cs="Tahoma"/>
          <w:sz w:val="18"/>
        </w:rPr>
        <w:t xml:space="preserve">”;  </w:t>
      </w:r>
    </w:p>
    <w:p w14:paraId="2F5C545B" w14:textId="77777777" w:rsidR="00074D39" w:rsidRPr="007B5265" w:rsidRDefault="00074D39" w:rsidP="006F3974">
      <w:pPr>
        <w:numPr>
          <w:ilvl w:val="0"/>
          <w:numId w:val="22"/>
        </w:numPr>
        <w:ind w:left="426" w:hanging="426"/>
        <w:contextualSpacing/>
        <w:jc w:val="both"/>
        <w:rPr>
          <w:rFonts w:ascii="Tahoma" w:hAnsi="Tahoma" w:cs="Tahoma"/>
          <w:color w:val="00B0F0"/>
          <w:sz w:val="18"/>
        </w:rPr>
      </w:pPr>
      <w:r w:rsidRPr="007B5265">
        <w:rPr>
          <w:rFonts w:ascii="Tahoma" w:hAnsi="Tahoma" w:cs="Tahoma"/>
          <w:sz w:val="18"/>
        </w:rPr>
        <w:t xml:space="preserve">Pani/Pana dane osobowe będą przechowywane, zgodnie z art. 97 ust. 1 ustawy </w:t>
      </w:r>
      <w:proofErr w:type="spellStart"/>
      <w:r w:rsidRPr="007B5265">
        <w:rPr>
          <w:rFonts w:ascii="Tahoma" w:hAnsi="Tahoma" w:cs="Tahoma"/>
          <w:sz w:val="18"/>
        </w:rPr>
        <w:t>Pzp</w:t>
      </w:r>
      <w:proofErr w:type="spellEnd"/>
      <w:r w:rsidRPr="007B5265">
        <w:rPr>
          <w:rFonts w:ascii="Tahoma" w:hAnsi="Tahoma" w:cs="Tahoma"/>
          <w:sz w:val="18"/>
        </w:rPr>
        <w:t>, przez okres 4 lat od dnia zakończenia postępowania o udzielenie zamówienia, a jeżeli czas trwania umowy przekracza 4 lata, okres przechowywania obejmuje cały czas trwania umowy;</w:t>
      </w:r>
    </w:p>
    <w:p w14:paraId="041CE9E6" w14:textId="77777777" w:rsidR="00074D39" w:rsidRPr="007B5265" w:rsidRDefault="00074D39" w:rsidP="006F3974">
      <w:pPr>
        <w:numPr>
          <w:ilvl w:val="0"/>
          <w:numId w:val="22"/>
        </w:numPr>
        <w:ind w:left="426" w:hanging="426"/>
        <w:contextualSpacing/>
        <w:jc w:val="both"/>
        <w:rPr>
          <w:rFonts w:ascii="Tahoma" w:hAnsi="Tahoma" w:cs="Tahoma"/>
          <w:b/>
          <w:i/>
          <w:sz w:val="18"/>
        </w:rPr>
      </w:pPr>
      <w:r w:rsidRPr="007B5265">
        <w:rPr>
          <w:rFonts w:ascii="Tahoma" w:hAnsi="Tahoma" w:cs="Tahoma"/>
          <w:sz w:val="18"/>
        </w:rPr>
        <w:t xml:space="preserve">obowiązek podania przez Panią/Pana danych osobowych bezpośrednio Pani/Pana dotyczących jest wymogiem ustawowym określonym w przepisach ustawy </w:t>
      </w:r>
      <w:proofErr w:type="spellStart"/>
      <w:r w:rsidRPr="007B5265">
        <w:rPr>
          <w:rFonts w:ascii="Tahoma" w:hAnsi="Tahoma" w:cs="Tahoma"/>
          <w:sz w:val="18"/>
        </w:rPr>
        <w:t>Pzp</w:t>
      </w:r>
      <w:proofErr w:type="spellEnd"/>
      <w:r w:rsidRPr="007B5265">
        <w:rPr>
          <w:rFonts w:ascii="Tahoma" w:hAnsi="Tahoma" w:cs="Tahoma"/>
          <w:sz w:val="18"/>
        </w:rPr>
        <w:t xml:space="preserve">, związanym z udziałem w postępowaniu o udzielenie zamówienia publicznego; konsekwencje niepodania określonych danych wynikają z ustawy </w:t>
      </w:r>
      <w:proofErr w:type="spellStart"/>
      <w:r w:rsidRPr="007B5265">
        <w:rPr>
          <w:rFonts w:ascii="Tahoma" w:hAnsi="Tahoma" w:cs="Tahoma"/>
          <w:sz w:val="18"/>
        </w:rPr>
        <w:t>Pzp</w:t>
      </w:r>
      <w:proofErr w:type="spellEnd"/>
      <w:r w:rsidRPr="007B5265">
        <w:rPr>
          <w:rFonts w:ascii="Tahoma" w:hAnsi="Tahoma" w:cs="Tahoma"/>
          <w:sz w:val="18"/>
        </w:rPr>
        <w:t xml:space="preserve">;  </w:t>
      </w:r>
    </w:p>
    <w:p w14:paraId="6445D0ED" w14:textId="77777777" w:rsidR="00074D39" w:rsidRPr="007B5265" w:rsidRDefault="00074D39" w:rsidP="006F3974">
      <w:pPr>
        <w:numPr>
          <w:ilvl w:val="0"/>
          <w:numId w:val="22"/>
        </w:numPr>
        <w:ind w:left="426" w:hanging="426"/>
        <w:contextualSpacing/>
        <w:jc w:val="both"/>
        <w:rPr>
          <w:rFonts w:ascii="Tahoma" w:eastAsia="Calibri" w:hAnsi="Tahoma" w:cs="Tahoma"/>
          <w:sz w:val="18"/>
          <w:lang w:eastAsia="en-US"/>
        </w:rPr>
      </w:pPr>
      <w:r w:rsidRPr="007B5265">
        <w:rPr>
          <w:rFonts w:ascii="Tahoma" w:hAnsi="Tahoma" w:cs="Tahoma"/>
          <w:sz w:val="18"/>
        </w:rPr>
        <w:t>w odniesieniu do Pani/Pana danych osobowych decyzje nie będą podejmowane w sposób zautomatyzowany, stosowanie do art. 22 RODO;</w:t>
      </w:r>
    </w:p>
    <w:p w14:paraId="656D1306" w14:textId="77777777" w:rsidR="00074D39" w:rsidRPr="007B5265" w:rsidRDefault="00074D39" w:rsidP="006F3974">
      <w:pPr>
        <w:numPr>
          <w:ilvl w:val="0"/>
          <w:numId w:val="22"/>
        </w:numPr>
        <w:ind w:left="426" w:hanging="426"/>
        <w:contextualSpacing/>
        <w:jc w:val="both"/>
        <w:rPr>
          <w:rFonts w:ascii="Tahoma" w:hAnsi="Tahoma" w:cs="Tahoma"/>
          <w:color w:val="00B0F0"/>
          <w:sz w:val="18"/>
        </w:rPr>
      </w:pPr>
      <w:r w:rsidRPr="007B5265">
        <w:rPr>
          <w:rFonts w:ascii="Tahoma" w:hAnsi="Tahoma" w:cs="Tahoma"/>
          <w:sz w:val="18"/>
        </w:rPr>
        <w:t>posiada Pani/Pan:</w:t>
      </w:r>
    </w:p>
    <w:p w14:paraId="247FC1D8" w14:textId="77777777" w:rsidR="00074D39" w:rsidRPr="007B5265" w:rsidRDefault="00074D39" w:rsidP="006F3974">
      <w:pPr>
        <w:numPr>
          <w:ilvl w:val="0"/>
          <w:numId w:val="23"/>
        </w:numPr>
        <w:ind w:left="709" w:hanging="283"/>
        <w:contextualSpacing/>
        <w:jc w:val="both"/>
        <w:rPr>
          <w:rFonts w:ascii="Tahoma" w:hAnsi="Tahoma" w:cs="Tahoma"/>
          <w:color w:val="00B0F0"/>
          <w:sz w:val="18"/>
        </w:rPr>
      </w:pPr>
      <w:r w:rsidRPr="007B5265">
        <w:rPr>
          <w:rFonts w:ascii="Tahoma" w:hAnsi="Tahoma" w:cs="Tahoma"/>
          <w:sz w:val="18"/>
        </w:rPr>
        <w:t>na podstawie art. 15 RODO prawo dostępu do danych osobowych Pani/Pana dotyczących;</w:t>
      </w:r>
    </w:p>
    <w:p w14:paraId="543C4E30" w14:textId="77777777" w:rsidR="00074D39" w:rsidRPr="007B5265" w:rsidRDefault="00074D39" w:rsidP="006F3974">
      <w:pPr>
        <w:numPr>
          <w:ilvl w:val="0"/>
          <w:numId w:val="23"/>
        </w:numPr>
        <w:ind w:left="709" w:hanging="283"/>
        <w:contextualSpacing/>
        <w:jc w:val="both"/>
        <w:rPr>
          <w:rFonts w:ascii="Tahoma" w:hAnsi="Tahoma" w:cs="Tahoma"/>
          <w:sz w:val="18"/>
        </w:rPr>
      </w:pPr>
      <w:r w:rsidRPr="007B5265">
        <w:rPr>
          <w:rFonts w:ascii="Tahoma" w:hAnsi="Tahoma" w:cs="Tahoma"/>
          <w:sz w:val="18"/>
        </w:rPr>
        <w:t xml:space="preserve">na podstawie art. 16 RODO prawo do sprostowania Pani/Pana danych osobowych </w:t>
      </w:r>
      <w:r w:rsidRPr="007B5265">
        <w:rPr>
          <w:rFonts w:ascii="Tahoma" w:hAnsi="Tahoma" w:cs="Tahoma"/>
          <w:b/>
          <w:sz w:val="18"/>
          <w:vertAlign w:val="superscript"/>
        </w:rPr>
        <w:t>**</w:t>
      </w:r>
      <w:r w:rsidRPr="007B5265">
        <w:rPr>
          <w:rFonts w:ascii="Tahoma" w:hAnsi="Tahoma" w:cs="Tahoma"/>
          <w:sz w:val="18"/>
        </w:rPr>
        <w:t>;</w:t>
      </w:r>
    </w:p>
    <w:p w14:paraId="289075A9" w14:textId="77777777" w:rsidR="00074D39" w:rsidRPr="007B5265" w:rsidRDefault="00074D39" w:rsidP="006F3974">
      <w:pPr>
        <w:numPr>
          <w:ilvl w:val="0"/>
          <w:numId w:val="23"/>
        </w:numPr>
        <w:ind w:left="709" w:hanging="283"/>
        <w:contextualSpacing/>
        <w:jc w:val="both"/>
        <w:rPr>
          <w:rFonts w:ascii="Tahoma" w:hAnsi="Tahoma" w:cs="Tahoma"/>
          <w:sz w:val="18"/>
        </w:rPr>
      </w:pPr>
      <w:r w:rsidRPr="007B5265">
        <w:rPr>
          <w:rFonts w:ascii="Tahoma" w:hAnsi="Tahoma" w:cs="Tahoma"/>
          <w:sz w:val="18"/>
        </w:rPr>
        <w:t xml:space="preserve">na podstawie art. 18 RODO prawo żądania od administratora ograniczenia przetwarzania danych osobowych z zastrzeżeniem przypadków, o których mowa w art. 18 ust. 2 RODO ***;  </w:t>
      </w:r>
    </w:p>
    <w:p w14:paraId="48FE8F4A" w14:textId="77777777" w:rsidR="00074D39" w:rsidRPr="007B5265" w:rsidRDefault="00074D39" w:rsidP="006F3974">
      <w:pPr>
        <w:numPr>
          <w:ilvl w:val="0"/>
          <w:numId w:val="23"/>
        </w:numPr>
        <w:ind w:left="709" w:hanging="283"/>
        <w:contextualSpacing/>
        <w:jc w:val="both"/>
        <w:rPr>
          <w:rFonts w:ascii="Tahoma" w:hAnsi="Tahoma" w:cs="Tahoma"/>
          <w:i/>
          <w:color w:val="00B0F0"/>
          <w:sz w:val="18"/>
        </w:rPr>
      </w:pPr>
      <w:r w:rsidRPr="007B5265">
        <w:rPr>
          <w:rFonts w:ascii="Tahoma" w:hAnsi="Tahoma" w:cs="Tahoma"/>
          <w:sz w:val="18"/>
        </w:rPr>
        <w:t>prawo do wniesienia skargi do Prezesa Urzędu Ochrony Danych Osobowych, gdy uzna Pani/Pan, że przetwarzanie danych osobowych Pani/Pana dotyczących narusza przepisy RODO;</w:t>
      </w:r>
    </w:p>
    <w:p w14:paraId="68CBDAE1" w14:textId="77777777" w:rsidR="00074D39" w:rsidRPr="007B5265" w:rsidRDefault="00074D39" w:rsidP="006F3974">
      <w:pPr>
        <w:numPr>
          <w:ilvl w:val="0"/>
          <w:numId w:val="22"/>
        </w:numPr>
        <w:ind w:left="426" w:hanging="426"/>
        <w:contextualSpacing/>
        <w:jc w:val="both"/>
        <w:rPr>
          <w:rFonts w:ascii="Tahoma" w:hAnsi="Tahoma" w:cs="Tahoma"/>
          <w:i/>
          <w:color w:val="00B0F0"/>
          <w:sz w:val="18"/>
        </w:rPr>
      </w:pPr>
      <w:r w:rsidRPr="007B5265">
        <w:rPr>
          <w:rFonts w:ascii="Tahoma" w:hAnsi="Tahoma" w:cs="Tahoma"/>
          <w:sz w:val="18"/>
        </w:rPr>
        <w:t>nie przysługuje Pani/Panu:</w:t>
      </w:r>
    </w:p>
    <w:p w14:paraId="6F98D123" w14:textId="77777777" w:rsidR="00074D39" w:rsidRPr="007B5265" w:rsidRDefault="00074D39" w:rsidP="006F3974">
      <w:pPr>
        <w:numPr>
          <w:ilvl w:val="0"/>
          <w:numId w:val="24"/>
        </w:numPr>
        <w:ind w:left="709" w:hanging="283"/>
        <w:contextualSpacing/>
        <w:jc w:val="both"/>
        <w:rPr>
          <w:rFonts w:ascii="Tahoma" w:hAnsi="Tahoma" w:cs="Tahoma"/>
          <w:i/>
          <w:color w:val="00B0F0"/>
          <w:sz w:val="18"/>
        </w:rPr>
      </w:pPr>
      <w:r w:rsidRPr="007B5265">
        <w:rPr>
          <w:rFonts w:ascii="Tahoma" w:hAnsi="Tahoma" w:cs="Tahoma"/>
          <w:sz w:val="18"/>
        </w:rPr>
        <w:t>w związku z art. 17 ust. 3 lit. b, d lub e RODO prawo do usunięcia danych osobowych;</w:t>
      </w:r>
    </w:p>
    <w:p w14:paraId="549C1F07" w14:textId="77777777" w:rsidR="00074D39" w:rsidRPr="007B5265" w:rsidRDefault="00074D39" w:rsidP="006F3974">
      <w:pPr>
        <w:numPr>
          <w:ilvl w:val="0"/>
          <w:numId w:val="24"/>
        </w:numPr>
        <w:ind w:left="709" w:hanging="283"/>
        <w:contextualSpacing/>
        <w:jc w:val="both"/>
        <w:rPr>
          <w:rFonts w:ascii="Tahoma" w:hAnsi="Tahoma" w:cs="Tahoma"/>
          <w:b/>
          <w:i/>
          <w:sz w:val="18"/>
        </w:rPr>
      </w:pPr>
      <w:r w:rsidRPr="007B5265">
        <w:rPr>
          <w:rFonts w:ascii="Tahoma" w:hAnsi="Tahoma" w:cs="Tahoma"/>
          <w:sz w:val="18"/>
        </w:rPr>
        <w:t>prawo do przenoszenia danych osobowych, o którym mowa w art. 20 RODO;</w:t>
      </w:r>
    </w:p>
    <w:p w14:paraId="045F3E5E" w14:textId="77777777" w:rsidR="00074D39" w:rsidRPr="007B5265" w:rsidRDefault="00074D39" w:rsidP="006F3974">
      <w:pPr>
        <w:numPr>
          <w:ilvl w:val="0"/>
          <w:numId w:val="24"/>
        </w:numPr>
        <w:ind w:left="709" w:hanging="283"/>
        <w:contextualSpacing/>
        <w:jc w:val="both"/>
        <w:rPr>
          <w:rFonts w:ascii="Tahoma" w:hAnsi="Tahoma" w:cs="Tahoma"/>
          <w:sz w:val="18"/>
        </w:rPr>
      </w:pPr>
      <w:r w:rsidRPr="007B5265">
        <w:rPr>
          <w:rFonts w:ascii="Tahoma" w:hAnsi="Tahoma" w:cs="Tahoma"/>
          <w:b/>
          <w:sz w:val="18"/>
        </w:rPr>
        <w:t>na podstawie art. 21 RODO prawo sprzeciwu, wobec przetwarzania danych osobowych, gdyż podstawą prawną przetwarzania Pani/Pana danych osobowych jest art. 6 ust. 1 lit. c RODO</w:t>
      </w:r>
      <w:r w:rsidRPr="007B5265">
        <w:rPr>
          <w:rFonts w:ascii="Tahoma" w:hAnsi="Tahoma" w:cs="Tahoma"/>
          <w:sz w:val="18"/>
        </w:rPr>
        <w:t>.</w:t>
      </w:r>
    </w:p>
    <w:p w14:paraId="54E84210" w14:textId="77777777" w:rsidR="00074D39" w:rsidRPr="007B5265" w:rsidRDefault="00074D39" w:rsidP="00074D39">
      <w:pPr>
        <w:ind w:left="709"/>
        <w:contextualSpacing/>
        <w:jc w:val="both"/>
        <w:rPr>
          <w:rFonts w:ascii="Tahoma" w:hAnsi="Tahoma" w:cs="Tahoma"/>
          <w:sz w:val="18"/>
        </w:rPr>
      </w:pPr>
      <w:r w:rsidRPr="007B5265">
        <w:rPr>
          <w:rFonts w:ascii="Tahoma" w:hAnsi="Tahoma" w:cs="Tahoma"/>
          <w:sz w:val="18"/>
        </w:rPr>
        <w:t>________________</w:t>
      </w:r>
    </w:p>
    <w:p w14:paraId="6D3B3634" w14:textId="77777777" w:rsidR="00074D39" w:rsidRPr="007B5265" w:rsidRDefault="00074D39" w:rsidP="00074D39">
      <w:pPr>
        <w:ind w:left="426"/>
        <w:rPr>
          <w:rFonts w:ascii="Tahoma" w:hAnsi="Tahoma" w:cs="Tahoma"/>
          <w:i/>
          <w:sz w:val="18"/>
        </w:rPr>
      </w:pPr>
      <w:r w:rsidRPr="007B5265">
        <w:rPr>
          <w:rFonts w:ascii="Tahoma" w:hAnsi="Tahoma" w:cs="Tahoma"/>
          <w:b/>
          <w:i/>
          <w:sz w:val="18"/>
          <w:vertAlign w:val="superscript"/>
        </w:rPr>
        <w:t>*</w:t>
      </w:r>
      <w:r w:rsidRPr="007B5265">
        <w:rPr>
          <w:rFonts w:ascii="Tahoma" w:hAnsi="Tahoma" w:cs="Tahoma"/>
          <w:b/>
          <w:i/>
          <w:sz w:val="18"/>
        </w:rPr>
        <w:t xml:space="preserve"> Wyjaśnienie:</w:t>
      </w:r>
      <w:r w:rsidRPr="007B5265">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14:paraId="139B534B" w14:textId="77777777" w:rsidR="00074D39" w:rsidRPr="007B5265" w:rsidRDefault="00074D39" w:rsidP="00074D39">
      <w:pPr>
        <w:ind w:left="426"/>
        <w:contextualSpacing/>
        <w:jc w:val="both"/>
        <w:rPr>
          <w:rFonts w:ascii="Tahoma" w:eastAsia="Calibri" w:hAnsi="Tahoma" w:cs="Tahoma"/>
          <w:i/>
          <w:sz w:val="18"/>
          <w:lang w:eastAsia="en-US"/>
        </w:rPr>
      </w:pPr>
      <w:r w:rsidRPr="007B5265">
        <w:rPr>
          <w:rFonts w:ascii="Tahoma" w:eastAsia="Calibri" w:hAnsi="Tahoma" w:cs="Tahoma"/>
          <w:b/>
          <w:i/>
          <w:sz w:val="18"/>
          <w:vertAlign w:val="superscript"/>
          <w:lang w:eastAsia="en-US"/>
        </w:rPr>
        <w:t xml:space="preserve">** </w:t>
      </w:r>
      <w:r w:rsidRPr="007B5265">
        <w:rPr>
          <w:rFonts w:ascii="Tahoma" w:eastAsia="Calibri" w:hAnsi="Tahoma" w:cs="Tahoma"/>
          <w:b/>
          <w:i/>
          <w:sz w:val="18"/>
          <w:lang w:eastAsia="en-US"/>
        </w:rPr>
        <w:t>Wyjaśnienie:</w:t>
      </w:r>
      <w:r w:rsidRPr="007B5265">
        <w:rPr>
          <w:rFonts w:ascii="Tahoma" w:eastAsia="Calibri" w:hAnsi="Tahoma" w:cs="Tahoma"/>
          <w:i/>
          <w:sz w:val="18"/>
          <w:lang w:eastAsia="en-US"/>
        </w:rPr>
        <w:t xml:space="preserve"> </w:t>
      </w:r>
      <w:r w:rsidRPr="007B5265">
        <w:rPr>
          <w:rFonts w:ascii="Tahoma" w:hAnsi="Tahoma" w:cs="Tahoma"/>
          <w:i/>
          <w:sz w:val="18"/>
        </w:rPr>
        <w:t xml:space="preserve">skorzystanie z prawa do sprostowania nie może skutkować zmianą </w:t>
      </w:r>
      <w:r w:rsidRPr="007B5265">
        <w:rPr>
          <w:rFonts w:ascii="Tahoma" w:eastAsia="Calibri" w:hAnsi="Tahoma" w:cs="Tahoma"/>
          <w:i/>
          <w:sz w:val="18"/>
          <w:lang w:eastAsia="en-US"/>
        </w:rPr>
        <w:t>wyniku postępowania</w:t>
      </w:r>
      <w:r w:rsidRPr="007B5265">
        <w:rPr>
          <w:rFonts w:ascii="Tahoma" w:eastAsia="Calibri" w:hAnsi="Tahoma" w:cs="Tahoma"/>
          <w:i/>
          <w:sz w:val="18"/>
          <w:lang w:eastAsia="en-US"/>
        </w:rPr>
        <w:br/>
        <w:t xml:space="preserve">o udzielenie zamówienia publicznego ani zmianą postanowień umowy w zakresie niezgodnym z ustawą </w:t>
      </w:r>
      <w:proofErr w:type="spellStart"/>
      <w:r w:rsidRPr="007B5265">
        <w:rPr>
          <w:rFonts w:ascii="Tahoma" w:eastAsia="Calibri" w:hAnsi="Tahoma" w:cs="Tahoma"/>
          <w:i/>
          <w:sz w:val="18"/>
          <w:lang w:eastAsia="en-US"/>
        </w:rPr>
        <w:t>Pzp</w:t>
      </w:r>
      <w:proofErr w:type="spellEnd"/>
      <w:r w:rsidRPr="007B5265">
        <w:rPr>
          <w:rFonts w:ascii="Tahoma" w:eastAsia="Calibri" w:hAnsi="Tahoma" w:cs="Tahoma"/>
          <w:i/>
          <w:sz w:val="18"/>
          <w:lang w:eastAsia="en-US"/>
        </w:rPr>
        <w:t xml:space="preserve"> oraz nie może naruszać integralności protokołu oraz jego załączników.</w:t>
      </w:r>
    </w:p>
    <w:p w14:paraId="48D71506" w14:textId="77777777" w:rsidR="00074D39" w:rsidRPr="007B5265" w:rsidRDefault="00074D39" w:rsidP="00074D39">
      <w:pPr>
        <w:ind w:left="426"/>
        <w:contextualSpacing/>
        <w:jc w:val="both"/>
        <w:rPr>
          <w:rFonts w:ascii="Tahoma" w:hAnsi="Tahoma" w:cs="Tahoma"/>
          <w:i/>
          <w:sz w:val="18"/>
        </w:rPr>
      </w:pPr>
      <w:r w:rsidRPr="007B5265">
        <w:rPr>
          <w:rFonts w:ascii="Tahoma" w:eastAsia="Calibri" w:hAnsi="Tahoma" w:cs="Tahoma"/>
          <w:b/>
          <w:i/>
          <w:sz w:val="18"/>
          <w:vertAlign w:val="superscript"/>
          <w:lang w:eastAsia="en-US"/>
        </w:rPr>
        <w:t xml:space="preserve">*** </w:t>
      </w:r>
      <w:r w:rsidRPr="007B5265">
        <w:rPr>
          <w:rFonts w:ascii="Tahoma" w:eastAsia="Calibri" w:hAnsi="Tahoma" w:cs="Tahoma"/>
          <w:b/>
          <w:i/>
          <w:sz w:val="18"/>
          <w:lang w:eastAsia="en-US"/>
        </w:rPr>
        <w:t>Wyjaśnienie:</w:t>
      </w:r>
      <w:r w:rsidRPr="007B5265">
        <w:rPr>
          <w:rFonts w:ascii="Tahoma" w:eastAsia="Calibri" w:hAnsi="Tahoma" w:cs="Tahoma"/>
          <w:i/>
          <w:sz w:val="18"/>
          <w:lang w:eastAsia="en-US"/>
        </w:rPr>
        <w:t xml:space="preserve"> prawo do ograniczenia przetwarzania nie ma zastosowania w odniesieniu do </w:t>
      </w:r>
      <w:r w:rsidRPr="007B5265">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7B5265" w:rsidSect="000D24D8">
      <w:pgSz w:w="11906" w:h="16838"/>
      <w:pgMar w:top="1021" w:right="1134" w:bottom="1701" w:left="1247" w:header="709" w:footer="709"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9DE11" w15:done="0"/>
  <w15:commentEx w15:paraId="0FA8F2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CA0EB" w14:textId="77777777" w:rsidR="00D65D66" w:rsidRDefault="00D65D66">
      <w:r>
        <w:separator/>
      </w:r>
    </w:p>
  </w:endnote>
  <w:endnote w:type="continuationSeparator" w:id="0">
    <w:p w14:paraId="4CFB32AB" w14:textId="77777777" w:rsidR="00D65D66" w:rsidRDefault="00D6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Arial"/>
    <w:panose1 w:val="00000000000000000000"/>
    <w:charset w:val="00"/>
    <w:family w:val="swiss"/>
    <w:notTrueType/>
    <w:pitch w:val="variable"/>
    <w:sig w:usb0="20000007" w:usb1="00000000" w:usb2="00000000" w:usb3="00000000" w:csb0="00000193" w:csb1="00000000"/>
  </w:font>
  <w:font w:name="Liberation Sans">
    <w:altName w:val="Times New Roman"/>
    <w:charset w:val="00"/>
    <w:family w:val="auto"/>
    <w:pitch w:val="default"/>
  </w:font>
  <w:font w:name="Arial-Bold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Arial Unicode MS"/>
    <w:panose1 w:val="00000000000000000000"/>
    <w:charset w:val="80"/>
    <w:family w:val="auto"/>
    <w:notTrueType/>
    <w:pitch w:val="default"/>
    <w:sig w:usb0="00000001"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DejaVu Sans"/>
    <w:panose1 w:val="020B0502040204020203"/>
    <w:charset w:val="00"/>
    <w:family w:val="swiss"/>
    <w:pitch w:val="variable"/>
    <w:sig w:usb0="8000006F" w:usb1="1200FBEF" w:usb2="0064C000" w:usb3="00000000" w:csb0="00000001" w:csb1="00000000"/>
  </w:font>
  <w:font w:name="Asap Medium">
    <w:altName w:val="Calibri"/>
    <w:panose1 w:val="00000000000000000000"/>
    <w:charset w:val="00"/>
    <w:family w:val="swiss"/>
    <w:notTrueType/>
    <w:pitch w:val="variable"/>
    <w:sig w:usb0="20000007"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EA08" w14:textId="77777777" w:rsidR="00D65D66" w:rsidRDefault="00D65D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682347" w14:textId="77777777" w:rsidR="00D65D66" w:rsidRDefault="00D65D6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59C0" w14:textId="77777777" w:rsidR="00D65D66" w:rsidRDefault="00D65D66">
    <w:pPr>
      <w:pStyle w:val="Stopka"/>
      <w:framePr w:wrap="around" w:vAnchor="text" w:hAnchor="margin" w:xAlign="right" w:y="1"/>
      <w:rPr>
        <w:rStyle w:val="Numerstrony"/>
      </w:rPr>
    </w:pPr>
  </w:p>
  <w:p w14:paraId="571BFEC7" w14:textId="77777777" w:rsidR="00D65D66" w:rsidRDefault="00D65D66">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2292A" w14:textId="77777777" w:rsidR="00D65D66" w:rsidRDefault="00D65D6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BC889" w14:textId="77777777" w:rsidR="00D65D66" w:rsidRDefault="00D65D66">
      <w:r>
        <w:separator/>
      </w:r>
    </w:p>
  </w:footnote>
  <w:footnote w:type="continuationSeparator" w:id="0">
    <w:p w14:paraId="29D3BCB8" w14:textId="77777777" w:rsidR="00D65D66" w:rsidRDefault="00D65D66">
      <w:r>
        <w:continuationSeparator/>
      </w:r>
    </w:p>
  </w:footnote>
  <w:footnote w:id="1">
    <w:p w14:paraId="695C8F5D" w14:textId="07D2C3BA" w:rsidR="00D65D66" w:rsidRPr="00636606" w:rsidRDefault="00D65D66" w:rsidP="00E1624E">
      <w:pPr>
        <w:pStyle w:val="Tekstprzypisudolnego"/>
        <w:rPr>
          <w:rFonts w:ascii="Arial Narrow" w:hAnsi="Arial Narrow"/>
          <w:sz w:val="18"/>
          <w:szCs w:val="18"/>
        </w:rPr>
      </w:pPr>
      <w:r w:rsidRPr="00636606">
        <w:rPr>
          <w:rStyle w:val="Odwoanieprzypisudolnego"/>
          <w:rFonts w:ascii="Arial Narrow" w:hAnsi="Arial Narrow"/>
          <w:sz w:val="18"/>
          <w:szCs w:val="18"/>
        </w:rPr>
        <w:footnoteRef/>
      </w:r>
      <w:r w:rsidRPr="00636606">
        <w:rPr>
          <w:rFonts w:ascii="Arial Narrow" w:hAnsi="Arial Narrow"/>
          <w:sz w:val="18"/>
          <w:szCs w:val="18"/>
        </w:rPr>
        <w:t xml:space="preserve"> </w:t>
      </w:r>
      <w:r w:rsidRPr="00636606">
        <w:rPr>
          <w:rFonts w:ascii="Arial Narrow" w:hAnsi="Arial Narrow" w:cs="Arial"/>
          <w:snapToGrid w:val="0"/>
          <w:sz w:val="18"/>
          <w:szCs w:val="18"/>
        </w:rPr>
        <w:t xml:space="preserve">W przypadku </w:t>
      </w:r>
      <w:r>
        <w:rPr>
          <w:rFonts w:ascii="Arial Narrow" w:hAnsi="Arial Narrow" w:cs="Arial"/>
          <w:snapToGrid w:val="0"/>
          <w:sz w:val="18"/>
          <w:szCs w:val="18"/>
        </w:rPr>
        <w:t xml:space="preserve">gdyby nie doszło do zmiany Wykonawcy prowadzącego obecnie archiwum Zamawiającego, powyższa kwota nie będzie </w:t>
      </w:r>
      <w:r w:rsidRPr="00636606">
        <w:rPr>
          <w:rFonts w:ascii="Arial Narrow" w:hAnsi="Arial Narrow" w:cs="Arial"/>
          <w:snapToGrid w:val="0"/>
          <w:sz w:val="18"/>
          <w:szCs w:val="18"/>
        </w:rPr>
        <w:t>wliczana do pierwszego okresu rozliczeniowego (archiwum Zamawiającego znajduje się w magazynie akt ww. Wykonawcy)</w:t>
      </w:r>
    </w:p>
  </w:footnote>
  <w:footnote w:id="2">
    <w:p w14:paraId="1EF4C2D8" w14:textId="77777777" w:rsidR="00D65D66" w:rsidRDefault="00D65D66" w:rsidP="00E1624E">
      <w:pPr>
        <w:pStyle w:val="Tekstprzypisudolnego"/>
      </w:pPr>
      <w:r>
        <w:rPr>
          <w:rStyle w:val="Odwoanieprzypisudolnego"/>
        </w:rPr>
        <w:footnoteRef/>
      </w:r>
      <w:r>
        <w:t xml:space="preserve"> </w:t>
      </w:r>
      <w:r w:rsidRPr="00BC634B">
        <w:rPr>
          <w:rFonts w:ascii="Arial Narrow" w:hAnsi="Arial Narrow" w:cs="Arial"/>
          <w:snapToGrid w:val="0"/>
          <w:sz w:val="18"/>
          <w:szCs w:val="18"/>
        </w:rPr>
        <w:t>Z oferty Wykonawcy</w:t>
      </w:r>
    </w:p>
  </w:footnote>
  <w:footnote w:id="3">
    <w:p w14:paraId="2EE3AD10" w14:textId="77777777" w:rsidR="00D65D66" w:rsidRPr="00636606" w:rsidRDefault="00D65D66" w:rsidP="00E1624E">
      <w:pPr>
        <w:pStyle w:val="Tekstprzypisudolnego"/>
        <w:rPr>
          <w:rFonts w:ascii="Arial Narrow" w:hAnsi="Arial Narrow"/>
          <w:sz w:val="18"/>
          <w:szCs w:val="18"/>
        </w:rPr>
      </w:pPr>
      <w:r w:rsidRPr="00636606">
        <w:rPr>
          <w:rStyle w:val="Odwoanieprzypisudolnego"/>
          <w:rFonts w:ascii="Arial Narrow" w:hAnsi="Arial Narrow"/>
          <w:sz w:val="18"/>
          <w:szCs w:val="18"/>
        </w:rPr>
        <w:footnoteRef/>
      </w:r>
      <w:r w:rsidRPr="00636606">
        <w:rPr>
          <w:rFonts w:ascii="Arial Narrow" w:hAnsi="Arial Narrow"/>
          <w:sz w:val="18"/>
          <w:szCs w:val="18"/>
        </w:rPr>
        <w:t xml:space="preserve"> </w:t>
      </w:r>
      <w:r>
        <w:rPr>
          <w:rFonts w:ascii="Arial Narrow" w:hAnsi="Arial Narrow" w:cs="Arial"/>
          <w:snapToGrid w:val="0"/>
          <w:sz w:val="18"/>
          <w:szCs w:val="18"/>
        </w:rPr>
        <w:t xml:space="preserve"> </w:t>
      </w:r>
      <w:r w:rsidRPr="00636606">
        <w:rPr>
          <w:rFonts w:ascii="Arial Narrow" w:hAnsi="Arial Narrow" w:cs="Arial"/>
          <w:snapToGrid w:val="0"/>
          <w:sz w:val="18"/>
          <w:szCs w:val="18"/>
        </w:rPr>
        <w:t xml:space="preserve">Wykonawca wskazuje sposób dostarczania </w:t>
      </w:r>
      <w:r w:rsidRPr="00544516">
        <w:rPr>
          <w:rFonts w:ascii="Arial Narrow" w:hAnsi="Arial Narrow" w:cs="Arial"/>
          <w:snapToGrid w:val="0"/>
          <w:sz w:val="18"/>
          <w:szCs w:val="18"/>
        </w:rPr>
        <w:t>udostępnianych akt (punkt 6. Formularza ofertowego)</w:t>
      </w:r>
    </w:p>
  </w:footnote>
  <w:footnote w:id="4">
    <w:p w14:paraId="6F731B6C" w14:textId="77777777" w:rsidR="00D65D66" w:rsidRPr="00636606" w:rsidRDefault="00D65D66" w:rsidP="00E1624E">
      <w:pPr>
        <w:pStyle w:val="Tekstprzypisudolnego"/>
        <w:rPr>
          <w:rFonts w:ascii="Arial Narrow" w:hAnsi="Arial Narrow"/>
          <w:sz w:val="18"/>
          <w:szCs w:val="18"/>
        </w:rPr>
      </w:pPr>
      <w:r w:rsidRPr="00636606">
        <w:rPr>
          <w:rStyle w:val="Odwoanieprzypisudolnego"/>
          <w:rFonts w:ascii="Arial Narrow" w:hAnsi="Arial Narrow"/>
          <w:sz w:val="18"/>
          <w:szCs w:val="18"/>
        </w:rPr>
        <w:footnoteRef/>
      </w:r>
      <w:r w:rsidRPr="00636606">
        <w:rPr>
          <w:rFonts w:ascii="Arial Narrow" w:hAnsi="Arial Narrow"/>
          <w:sz w:val="18"/>
          <w:szCs w:val="18"/>
        </w:rPr>
        <w:t xml:space="preserve"> </w:t>
      </w:r>
      <w:r>
        <w:rPr>
          <w:rFonts w:ascii="Arial Narrow" w:hAnsi="Arial Narrow"/>
          <w:sz w:val="18"/>
          <w:szCs w:val="18"/>
        </w:rPr>
        <w:t xml:space="preserve"> </w:t>
      </w:r>
      <w:r>
        <w:rPr>
          <w:rFonts w:ascii="Arial Narrow" w:hAnsi="Arial Narrow" w:cs="Arial"/>
          <w:snapToGrid w:val="0"/>
          <w:sz w:val="18"/>
          <w:szCs w:val="18"/>
        </w:rPr>
        <w:t>Jw.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E712" w14:textId="77777777" w:rsidR="00D65D66" w:rsidRDefault="00D65D6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6397E5" w14:textId="77777777" w:rsidR="00D65D66" w:rsidRDefault="00D65D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6996" w14:textId="77777777" w:rsidR="00D65D66" w:rsidRDefault="00D65D66" w:rsidP="00D44452">
    <w:pPr>
      <w:pStyle w:val="Nagwek"/>
      <w:tabs>
        <w:tab w:val="left" w:pos="3840"/>
      </w:tab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C5390" w14:textId="24322809" w:rsidR="00D65D66" w:rsidRDefault="00D65D66" w:rsidP="00043566">
    <w:pPr>
      <w:pStyle w:val="Nagwek"/>
    </w:pPr>
    <w:r>
      <w:rPr>
        <w:noProof/>
      </w:rPr>
      <mc:AlternateContent>
        <mc:Choice Requires="wps">
          <w:drawing>
            <wp:anchor distT="45720" distB="45720" distL="114300" distR="114300" simplePos="0" relativeHeight="251659264" behindDoc="0" locked="0" layoutInCell="1" allowOverlap="1" wp14:anchorId="7A89B455" wp14:editId="05E102B9">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682C8106" w14:textId="77777777" w:rsidR="00D65D66" w:rsidRPr="003E7BB0" w:rsidRDefault="00D65D66"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682C8106" w14:textId="77777777" w:rsidR="00D65D66" w:rsidRPr="003E7BB0" w:rsidRDefault="00D65D66"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0FD813E6" wp14:editId="6F800B22">
          <wp:extent cx="2852420" cy="532130"/>
          <wp:effectExtent l="19050" t="0" r="5080" b="0"/>
          <wp:docPr id="8"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1B09B9"/>
    <w:multiLevelType w:val="hybridMultilevel"/>
    <w:tmpl w:val="6DE0C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5A12966"/>
    <w:multiLevelType w:val="hybridMultilevel"/>
    <w:tmpl w:val="7D9ADBD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A52894"/>
    <w:multiLevelType w:val="hybridMultilevel"/>
    <w:tmpl w:val="BE5A0DCA"/>
    <w:lvl w:ilvl="0" w:tplc="0E80B0A4">
      <w:start w:val="9"/>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D45025"/>
    <w:multiLevelType w:val="hybridMultilevel"/>
    <w:tmpl w:val="21F892DE"/>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C88062FA">
      <w:start w:val="1"/>
      <w:numFmt w:val="decimal"/>
      <w:lvlText w:val="%4."/>
      <w:lvlJc w:val="left"/>
      <w:pPr>
        <w:tabs>
          <w:tab w:val="num" w:pos="360"/>
        </w:tabs>
        <w:ind w:left="360" w:hanging="360"/>
      </w:pPr>
      <w:rPr>
        <w:rFonts w:ascii="Tahoma" w:hAnsi="Tahoma" w:cs="Tahoma" w:hint="default"/>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8222775"/>
    <w:multiLevelType w:val="hybridMultilevel"/>
    <w:tmpl w:val="26F4B2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45739B"/>
    <w:multiLevelType w:val="hybridMultilevel"/>
    <w:tmpl w:val="E634F69A"/>
    <w:lvl w:ilvl="0" w:tplc="6096D93C">
      <w:start w:val="1"/>
      <w:numFmt w:val="decimal"/>
      <w:lvlText w:val="%1."/>
      <w:lvlJc w:val="left"/>
      <w:pPr>
        <w:ind w:left="720" w:hanging="360"/>
      </w:pPr>
      <w:rPr>
        <w:rFonts w:ascii="Arial" w:hAnsi="Arial" w:cs="Arial" w:hint="default"/>
        <w:b w:val="0"/>
        <w:i w:val="0"/>
        <w:caps w:val="0"/>
        <w:strike w:val="0"/>
        <w:dstrike w:val="0"/>
        <w:vanish w:val="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EE1226"/>
    <w:multiLevelType w:val="hybridMultilevel"/>
    <w:tmpl w:val="26F4B2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0E6FF9"/>
    <w:multiLevelType w:val="hybridMultilevel"/>
    <w:tmpl w:val="C35C56D2"/>
    <w:lvl w:ilvl="0" w:tplc="77A80B88">
      <w:start w:val="1"/>
      <w:numFmt w:val="bullet"/>
      <w:lvlText w:val=""/>
      <w:lvlJc w:val="left"/>
      <w:pPr>
        <w:tabs>
          <w:tab w:val="num" w:pos="360"/>
        </w:tabs>
        <w:ind w:left="360" w:hanging="360"/>
      </w:pPr>
      <w:rPr>
        <w:rFonts w:ascii="Wingdings" w:hAnsi="Wingdings" w:hint="default"/>
        <w:sz w:val="2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nsid w:val="0A9F3559"/>
    <w:multiLevelType w:val="multilevel"/>
    <w:tmpl w:val="23BE9B90"/>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EC536D"/>
    <w:multiLevelType w:val="hybridMultilevel"/>
    <w:tmpl w:val="AA260AF4"/>
    <w:lvl w:ilvl="0" w:tplc="02EA2D2A">
      <w:start w:val="4"/>
      <w:numFmt w:val="decimal"/>
      <w:lvlText w:val="1.%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320666"/>
    <w:multiLevelType w:val="hybridMultilevel"/>
    <w:tmpl w:val="B5F06816"/>
    <w:lvl w:ilvl="0" w:tplc="0415000F">
      <w:start w:val="1"/>
      <w:numFmt w:val="decimal"/>
      <w:lvlText w:val="%1."/>
      <w:lvlJc w:val="left"/>
      <w:pPr>
        <w:ind w:left="720" w:hanging="360"/>
      </w:pPr>
      <w:rPr>
        <w:rFonts w:hint="default"/>
      </w:rPr>
    </w:lvl>
    <w:lvl w:ilvl="1" w:tplc="B51434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3961D1"/>
    <w:multiLevelType w:val="hybridMultilevel"/>
    <w:tmpl w:val="A9D84CE4"/>
    <w:lvl w:ilvl="0" w:tplc="72B061C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9A7442"/>
    <w:multiLevelType w:val="hybridMultilevel"/>
    <w:tmpl w:val="3E4C7558"/>
    <w:lvl w:ilvl="0" w:tplc="925C7428">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19">
    <w:nsid w:val="16090BFD"/>
    <w:multiLevelType w:val="hybridMultilevel"/>
    <w:tmpl w:val="1AEEA2BA"/>
    <w:lvl w:ilvl="0" w:tplc="05084186">
      <w:start w:val="1"/>
      <w:numFmt w:val="lowerLetter"/>
      <w:lvlText w:val="%1)"/>
      <w:lvlJc w:val="left"/>
      <w:pPr>
        <w:tabs>
          <w:tab w:val="num" w:pos="967"/>
        </w:tabs>
        <w:ind w:left="967" w:hanging="32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E84A17"/>
    <w:multiLevelType w:val="hybridMultilevel"/>
    <w:tmpl w:val="52FE6D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C74443C"/>
    <w:multiLevelType w:val="hybridMultilevel"/>
    <w:tmpl w:val="F940D058"/>
    <w:lvl w:ilvl="0" w:tplc="0415000F">
      <w:start w:val="1"/>
      <w:numFmt w:val="decimal"/>
      <w:lvlText w:val="%1."/>
      <w:lvlJc w:val="left"/>
      <w:pPr>
        <w:ind w:left="720" w:hanging="360"/>
      </w:pPr>
      <w:rPr>
        <w:rFonts w:hint="default"/>
      </w:rPr>
    </w:lvl>
    <w:lvl w:ilvl="1" w:tplc="4428080C">
      <w:start w:val="1"/>
      <w:numFmt w:val="bullet"/>
      <w:lvlText w:val="⃝"/>
      <w:lvlJc w:val="left"/>
      <w:pPr>
        <w:ind w:left="1440" w:hanging="360"/>
      </w:pPr>
      <w:rPr>
        <w:rFonts w:ascii="Calibri Light" w:hAnsi="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25">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43121D5"/>
    <w:multiLevelType w:val="hybridMultilevel"/>
    <w:tmpl w:val="538A308E"/>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7922296">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248423E7"/>
    <w:multiLevelType w:val="multilevel"/>
    <w:tmpl w:val="C9DA5DA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C992EEB"/>
    <w:multiLevelType w:val="hybridMultilevel"/>
    <w:tmpl w:val="6FF4524A"/>
    <w:lvl w:ilvl="0" w:tplc="76E0F810">
      <w:start w:val="1"/>
      <w:numFmt w:val="decimal"/>
      <w:lvlText w:val="%1."/>
      <w:lvlJc w:val="left"/>
      <w:pPr>
        <w:ind w:left="720" w:hanging="360"/>
      </w:pPr>
      <w:rPr>
        <w:rFonts w:ascii="Tahoma" w:eastAsia="Calibr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AA3F09"/>
    <w:multiLevelType w:val="multilevel"/>
    <w:tmpl w:val="59FA2944"/>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BF2D16"/>
    <w:multiLevelType w:val="multilevel"/>
    <w:tmpl w:val="10A4D13C"/>
    <w:lvl w:ilvl="0">
      <w:start w:val="3"/>
      <w:numFmt w:val="decimal"/>
      <w:lvlText w:val="%1."/>
      <w:lvlJc w:val="left"/>
      <w:pPr>
        <w:ind w:left="360" w:hanging="360"/>
      </w:pPr>
      <w:rPr>
        <w:rFonts w:hint="default"/>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34">
    <w:nsid w:val="2E152845"/>
    <w:multiLevelType w:val="hybridMultilevel"/>
    <w:tmpl w:val="FDC410A0"/>
    <w:lvl w:ilvl="0" w:tplc="517A4D0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4473B8F"/>
    <w:multiLevelType w:val="hybridMultilevel"/>
    <w:tmpl w:val="2FD2124E"/>
    <w:lvl w:ilvl="0" w:tplc="04150005">
      <w:start w:val="1"/>
      <w:numFmt w:val="bullet"/>
      <w:lvlText w:val=""/>
      <w:lvlJc w:val="left"/>
      <w:pPr>
        <w:tabs>
          <w:tab w:val="num" w:pos="1080"/>
        </w:tabs>
        <w:ind w:left="1080" w:hanging="360"/>
      </w:pPr>
      <w:rPr>
        <w:rFonts w:ascii="Wingdings" w:hAnsi="Wingdings" w:hint="default"/>
      </w:rPr>
    </w:lvl>
    <w:lvl w:ilvl="1" w:tplc="77A80B88">
      <w:start w:val="1"/>
      <w:numFmt w:val="bullet"/>
      <w:lvlText w:val=""/>
      <w:lvlJc w:val="left"/>
      <w:pPr>
        <w:tabs>
          <w:tab w:val="num" w:pos="1800"/>
        </w:tabs>
        <w:ind w:left="1800" w:hanging="360"/>
      </w:pPr>
      <w:rPr>
        <w:rFonts w:ascii="Wingdings" w:hAnsi="Wingdings" w:hint="default"/>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35BF27E8"/>
    <w:multiLevelType w:val="hybridMultilevel"/>
    <w:tmpl w:val="66123DAA"/>
    <w:lvl w:ilvl="0" w:tplc="925C7428">
      <w:start w:val="1"/>
      <w:numFmt w:val="decimal"/>
      <w:lvlText w:val="%1."/>
      <w:lvlJc w:val="left"/>
      <w:pPr>
        <w:ind w:left="336" w:hanging="360"/>
      </w:pPr>
      <w:rPr>
        <w:rFonts w:hint="default"/>
      </w:rPr>
    </w:lvl>
    <w:lvl w:ilvl="1" w:tplc="04150017">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4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1">
    <w:nsid w:val="36702CC8"/>
    <w:multiLevelType w:val="hybridMultilevel"/>
    <w:tmpl w:val="00B47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98A101E"/>
    <w:multiLevelType w:val="multilevel"/>
    <w:tmpl w:val="BCFA6676"/>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Symbol" w:hAnsi="Symbol" w:hint="default"/>
        <w:b w:val="0"/>
      </w:rPr>
    </w:lvl>
    <w:lvl w:ilvl="2">
      <w:start w:val="1"/>
      <w:numFmt w:val="decimal"/>
      <w:lvlText w:val="%3."/>
      <w:lvlJc w:val="left"/>
      <w:pPr>
        <w:tabs>
          <w:tab w:val="num" w:pos="2160"/>
        </w:tabs>
        <w:ind w:left="2160" w:hanging="360"/>
      </w:pPr>
      <w:rPr>
        <w:rFonts w:hint="default"/>
        <w:b w:val="0"/>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3A936853"/>
    <w:multiLevelType w:val="hybridMultilevel"/>
    <w:tmpl w:val="F4E6B008"/>
    <w:lvl w:ilvl="0" w:tplc="04150005">
      <w:start w:val="1"/>
      <w:numFmt w:val="bullet"/>
      <w:lvlText w:val=""/>
      <w:lvlJc w:val="left"/>
      <w:pPr>
        <w:tabs>
          <w:tab w:val="num" w:pos="1744"/>
        </w:tabs>
        <w:ind w:left="1744" w:hanging="38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nsid w:val="3CAF56DA"/>
    <w:multiLevelType w:val="multilevel"/>
    <w:tmpl w:val="59FA2944"/>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DC6247B"/>
    <w:multiLevelType w:val="hybridMultilevel"/>
    <w:tmpl w:val="91BC84EE"/>
    <w:lvl w:ilvl="0" w:tplc="925C7428">
      <w:start w:val="1"/>
      <w:numFmt w:val="decimal"/>
      <w:lvlText w:val="%1."/>
      <w:lvlJc w:val="left"/>
      <w:pPr>
        <w:ind w:left="336" w:hanging="360"/>
      </w:pPr>
      <w:rPr>
        <w:rFonts w:hint="default"/>
      </w:rPr>
    </w:lvl>
    <w:lvl w:ilvl="1" w:tplc="04150019">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49">
    <w:nsid w:val="410A566C"/>
    <w:multiLevelType w:val="hybridMultilevel"/>
    <w:tmpl w:val="64F8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F74210"/>
    <w:multiLevelType w:val="hybridMultilevel"/>
    <w:tmpl w:val="53EE5820"/>
    <w:lvl w:ilvl="0" w:tplc="DD28C09C">
      <w:start w:val="1"/>
      <w:numFmt w:val="lowerLetter"/>
      <w:lvlText w:val="%1)"/>
      <w:lvlJc w:val="left"/>
      <w:pPr>
        <w:ind w:left="1077" w:hanging="360"/>
      </w:pPr>
      <w:rPr>
        <w:rFonts w:ascii="Calibri" w:hAnsi="Calibri" w:hint="default"/>
        <w:spacing w:val="-1"/>
        <w:sz w:val="22"/>
        <w:szCs w:val="18"/>
      </w:rPr>
    </w:lvl>
    <w:lvl w:ilvl="1" w:tplc="04150017">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43E207A8"/>
    <w:multiLevelType w:val="hybridMultilevel"/>
    <w:tmpl w:val="66286E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4493087E"/>
    <w:multiLevelType w:val="multilevel"/>
    <w:tmpl w:val="3C8061A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44F94C8F"/>
    <w:multiLevelType w:val="multilevel"/>
    <w:tmpl w:val="4DCABBCA"/>
    <w:lvl w:ilvl="0">
      <w:start w:val="1"/>
      <w:numFmt w:val="decimal"/>
      <w:lvlText w:val="%1."/>
      <w:lvlJc w:val="left"/>
      <w:pPr>
        <w:tabs>
          <w:tab w:val="num" w:pos="720"/>
        </w:tabs>
        <w:ind w:left="720" w:hanging="360"/>
      </w:pPr>
      <w:rPr>
        <w:rFonts w:ascii="Tahoma" w:hAnsi="Tahoma" w:cs="Tahoma"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4564633E"/>
    <w:multiLevelType w:val="hybridMultilevel"/>
    <w:tmpl w:val="66286E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5F168A8"/>
    <w:multiLevelType w:val="hybridMultilevel"/>
    <w:tmpl w:val="8D3A7638"/>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463F1BAB"/>
    <w:multiLevelType w:val="multilevel"/>
    <w:tmpl w:val="AC8E5618"/>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rPr>
        <w:b w:val="0"/>
      </w:r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C5B0C46"/>
    <w:multiLevelType w:val="hybridMultilevel"/>
    <w:tmpl w:val="FF46B6BA"/>
    <w:lvl w:ilvl="0" w:tplc="FA460992">
      <w:start w:val="1"/>
      <w:numFmt w:val="decimal"/>
      <w:lvlText w:val="%1."/>
      <w:lvlJc w:val="left"/>
      <w:pPr>
        <w:ind w:left="270"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59">
    <w:nsid w:val="4D5D24CD"/>
    <w:multiLevelType w:val="hybridMultilevel"/>
    <w:tmpl w:val="52FE6D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EF0EB5"/>
    <w:multiLevelType w:val="hybridMultilevel"/>
    <w:tmpl w:val="7390DB2C"/>
    <w:lvl w:ilvl="0" w:tplc="D690F288">
      <w:start w:val="1"/>
      <w:numFmt w:val="lowerLetter"/>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4E6B2F8B"/>
    <w:multiLevelType w:val="hybridMultilevel"/>
    <w:tmpl w:val="296A55AC"/>
    <w:lvl w:ilvl="0" w:tplc="0415000F">
      <w:start w:val="1"/>
      <w:numFmt w:val="decimal"/>
      <w:lvlText w:val="%1."/>
      <w:lvlJc w:val="left"/>
      <w:pPr>
        <w:tabs>
          <w:tab w:val="num" w:pos="1080"/>
        </w:tabs>
        <w:ind w:left="1080" w:hanging="360"/>
      </w:pPr>
    </w:lvl>
    <w:lvl w:ilvl="1" w:tplc="04150005">
      <w:start w:val="1"/>
      <w:numFmt w:val="bullet"/>
      <w:lvlText w:val=""/>
      <w:lvlJc w:val="left"/>
      <w:pPr>
        <w:tabs>
          <w:tab w:val="num" w:pos="1800"/>
        </w:tabs>
        <w:ind w:left="1800" w:hanging="360"/>
      </w:pPr>
      <w:rPr>
        <w:rFonts w:ascii="Wingdings" w:hAnsi="Wingdings" w:hint="default"/>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4">
    <w:nsid w:val="56FF4E6D"/>
    <w:multiLevelType w:val="hybridMultilevel"/>
    <w:tmpl w:val="EC9A8C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571B6B63"/>
    <w:multiLevelType w:val="hybridMultilevel"/>
    <w:tmpl w:val="28547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7F76844"/>
    <w:multiLevelType w:val="multilevel"/>
    <w:tmpl w:val="BCFA6676"/>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Symbol" w:hAnsi="Symbol" w:hint="default"/>
        <w:b w:val="0"/>
      </w:rPr>
    </w:lvl>
    <w:lvl w:ilvl="2">
      <w:start w:val="1"/>
      <w:numFmt w:val="decimal"/>
      <w:lvlText w:val="%3."/>
      <w:lvlJc w:val="left"/>
      <w:pPr>
        <w:tabs>
          <w:tab w:val="num" w:pos="2160"/>
        </w:tabs>
        <w:ind w:left="2160" w:hanging="360"/>
      </w:pPr>
      <w:rPr>
        <w:rFonts w:hint="default"/>
        <w:b w:val="0"/>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5B675834"/>
    <w:multiLevelType w:val="hybridMultilevel"/>
    <w:tmpl w:val="807EF072"/>
    <w:lvl w:ilvl="0" w:tplc="918E76E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8">
    <w:nsid w:val="5DB8200C"/>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5DD20F38"/>
    <w:multiLevelType w:val="hybridMultilevel"/>
    <w:tmpl w:val="F02A38FC"/>
    <w:lvl w:ilvl="0" w:tplc="72B061C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1856CA"/>
    <w:multiLevelType w:val="hybridMultilevel"/>
    <w:tmpl w:val="D1EAA542"/>
    <w:lvl w:ilvl="0" w:tplc="04150005">
      <w:start w:val="1"/>
      <w:numFmt w:val="bullet"/>
      <w:lvlText w:val=""/>
      <w:lvlJc w:val="left"/>
      <w:pPr>
        <w:tabs>
          <w:tab w:val="num" w:pos="683"/>
        </w:tabs>
        <w:ind w:left="683" w:hanging="323"/>
      </w:pPr>
      <w:rPr>
        <w:rFonts w:ascii="Wingdings" w:hAnsi="Wingdings" w:hint="default"/>
        <w:sz w:val="18"/>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40F2DB74">
      <w:start w:val="1"/>
      <w:numFmt w:val="decimal"/>
      <w:lvlText w:val="%4."/>
      <w:lvlJc w:val="left"/>
      <w:pPr>
        <w:tabs>
          <w:tab w:val="num" w:pos="360"/>
        </w:tabs>
        <w:ind w:left="360" w:hanging="360"/>
      </w:pPr>
      <w:rPr>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61321762"/>
    <w:multiLevelType w:val="hybridMultilevel"/>
    <w:tmpl w:val="677C95B6"/>
    <w:lvl w:ilvl="0" w:tplc="0415000F">
      <w:start w:val="1"/>
      <w:numFmt w:val="decimal"/>
      <w:lvlText w:val="%1."/>
      <w:lvlJc w:val="left"/>
      <w:pPr>
        <w:tabs>
          <w:tab w:val="num" w:pos="1080"/>
        </w:tabs>
        <w:ind w:left="1080" w:hanging="360"/>
      </w:pPr>
    </w:lvl>
    <w:lvl w:ilvl="1" w:tplc="77A80B88">
      <w:start w:val="1"/>
      <w:numFmt w:val="bullet"/>
      <w:lvlText w:val=""/>
      <w:lvlJc w:val="left"/>
      <w:pPr>
        <w:tabs>
          <w:tab w:val="num" w:pos="1800"/>
        </w:tabs>
        <w:ind w:left="1800" w:hanging="360"/>
      </w:pPr>
      <w:rPr>
        <w:rFonts w:ascii="Wingdings" w:hAnsi="Wingdings" w:hint="default"/>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nsid w:val="63406B03"/>
    <w:multiLevelType w:val="hybridMultilevel"/>
    <w:tmpl w:val="C2BE88E2"/>
    <w:lvl w:ilvl="0" w:tplc="7D6E66D8">
      <w:start w:val="1"/>
      <w:numFmt w:val="decimal"/>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74">
    <w:nsid w:val="6379607E"/>
    <w:multiLevelType w:val="hybridMultilevel"/>
    <w:tmpl w:val="13AC0FEE"/>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75">
    <w:nsid w:val="65FA69E9"/>
    <w:multiLevelType w:val="multilevel"/>
    <w:tmpl w:val="C1766858"/>
    <w:lvl w:ilvl="0">
      <w:start w:val="1"/>
      <w:numFmt w:val="bullet"/>
      <w:lvlText w:val=""/>
      <w:lvlJc w:val="left"/>
      <w:pPr>
        <w:ind w:left="360" w:hanging="360"/>
      </w:pPr>
      <w:rPr>
        <w:rFonts w:ascii="Wingdings" w:hAnsi="Wingdings" w:hint="default"/>
        <w:b w:val="0"/>
        <w:i w:val="0"/>
        <w:strike w:val="0"/>
        <w:dstrike w:val="0"/>
        <w:sz w:val="18"/>
        <w:szCs w:val="18"/>
        <w:u w:val="none"/>
        <w:effect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BDB6E65"/>
    <w:multiLevelType w:val="multilevel"/>
    <w:tmpl w:val="A558B20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6DE94662"/>
    <w:multiLevelType w:val="multilevel"/>
    <w:tmpl w:val="732CFC40"/>
    <w:lvl w:ilvl="0">
      <w:start w:val="1"/>
      <w:numFmt w:val="lowerLetter"/>
      <w:lvlText w:val="%1)"/>
      <w:lvlJc w:val="left"/>
      <w:pPr>
        <w:ind w:left="720" w:hanging="360"/>
      </w:pPr>
      <w:rPr>
        <w:rFonts w:ascii="Arial" w:hAnsi="Arial" w:hint="default"/>
        <w:b/>
        <w:sz w:val="18"/>
        <w:szCs w:val="18"/>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81">
    <w:nsid w:val="7034466D"/>
    <w:multiLevelType w:val="multilevel"/>
    <w:tmpl w:val="6B2CF2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73C10352"/>
    <w:multiLevelType w:val="multilevel"/>
    <w:tmpl w:val="05FCECF0"/>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40523A3"/>
    <w:multiLevelType w:val="multilevel"/>
    <w:tmpl w:val="8354CED6"/>
    <w:lvl w:ilvl="0">
      <w:start w:val="1"/>
      <w:numFmt w:val="lowerLetter"/>
      <w:lvlText w:val="%1)"/>
      <w:lvlJc w:val="left"/>
      <w:pPr>
        <w:ind w:left="720" w:hanging="360"/>
      </w:pPr>
      <w:rPr>
        <w:rFonts w:ascii="Arial" w:hAnsi="Arial"/>
        <w:b/>
        <w:sz w:val="18"/>
        <w:szCs w:val="18"/>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7B40EC2"/>
    <w:multiLevelType w:val="hybridMultilevel"/>
    <w:tmpl w:val="D6447ECC"/>
    <w:lvl w:ilvl="0" w:tplc="04150017">
      <w:start w:val="1"/>
      <w:numFmt w:val="lowerLetter"/>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87">
    <w:nsid w:val="7A5733A9"/>
    <w:multiLevelType w:val="hybridMultilevel"/>
    <w:tmpl w:val="37E49664"/>
    <w:lvl w:ilvl="0" w:tplc="04150005">
      <w:start w:val="1"/>
      <w:numFmt w:val="bullet"/>
      <w:lvlText w:val=""/>
      <w:lvlJc w:val="left"/>
      <w:pPr>
        <w:ind w:left="720" w:hanging="360"/>
      </w:pPr>
      <w:rPr>
        <w:rFonts w:ascii="Wingdings" w:hAnsi="Wingdings" w:hint="default"/>
        <w:b w:val="0"/>
        <w:i w:val="0"/>
        <w:strike w:val="0"/>
        <w:dstrike w:val="0"/>
        <w:sz w:val="18"/>
        <w:szCs w:val="18"/>
        <w:u w:val="none"/>
        <w:effect w:val="none"/>
      </w:rPr>
    </w:lvl>
    <w:lvl w:ilvl="1" w:tplc="69E4B8D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28"/>
  </w:num>
  <w:num w:numId="7">
    <w:abstractNumId w:val="2"/>
  </w:num>
  <w:num w:numId="8">
    <w:abstractNumId w:val="71"/>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42"/>
  </w:num>
  <w:num w:numId="12">
    <w:abstractNumId w:val="80"/>
  </w:num>
  <w:num w:numId="13">
    <w:abstractNumId w:val="88"/>
  </w:num>
  <w:num w:numId="14">
    <w:abstractNumId w:val="25"/>
  </w:num>
  <w:num w:numId="15">
    <w:abstractNumId w:val="76"/>
  </w:num>
  <w:num w:numId="16">
    <w:abstractNumId w:val="37"/>
  </w:num>
  <w:num w:numId="17">
    <w:abstractNumId w:val="78"/>
  </w:num>
  <w:num w:numId="18">
    <w:abstractNumId w:val="85"/>
  </w:num>
  <w:num w:numId="19">
    <w:abstractNumId w:val="26"/>
  </w:num>
  <w:num w:numId="20">
    <w:abstractNumId w:val="8"/>
  </w:num>
  <w:num w:numId="21">
    <w:abstractNumId w:val="57"/>
  </w:num>
  <w:num w:numId="22">
    <w:abstractNumId w:val="29"/>
  </w:num>
  <w:num w:numId="23">
    <w:abstractNumId w:val="22"/>
  </w:num>
  <w:num w:numId="24">
    <w:abstractNumId w:val="36"/>
  </w:num>
  <w:num w:numId="25">
    <w:abstractNumId w:val="5"/>
  </w:num>
  <w:num w:numId="26">
    <w:abstractNumId w:val="21"/>
  </w:num>
  <w:num w:numId="27">
    <w:abstractNumId w:val="4"/>
  </w:num>
  <w:num w:numId="28">
    <w:abstractNumId w:val="3"/>
  </w:num>
  <w:num w:numId="29">
    <w:abstractNumId w:val="84"/>
  </w:num>
  <w:num w:numId="30">
    <w:abstractNumId w:val="35"/>
  </w:num>
  <w:num w:numId="31">
    <w:abstractNumId w:val="63"/>
  </w:num>
  <w:num w:numId="32">
    <w:abstractNumId w:val="81"/>
  </w:num>
  <w:num w:numId="33">
    <w:abstractNumId w:val="40"/>
  </w:num>
  <w:num w:numId="34">
    <w:abstractNumId w:val="56"/>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77"/>
  </w:num>
  <w:num w:numId="38">
    <w:abstractNumId w:val="73"/>
  </w:num>
  <w:num w:numId="39">
    <w:abstractNumId w:val="52"/>
  </w:num>
  <w:num w:numId="40">
    <w:abstractNumId w:val="82"/>
  </w:num>
  <w:num w:numId="41">
    <w:abstractNumId w:val="34"/>
  </w:num>
  <w:num w:numId="42">
    <w:abstractNumId w:val="68"/>
  </w:num>
  <w:num w:numId="43">
    <w:abstractNumId w:val="31"/>
  </w:num>
  <w:num w:numId="44">
    <w:abstractNumId w:val="86"/>
  </w:num>
  <w:num w:numId="45">
    <w:abstractNumId w:val="64"/>
  </w:num>
  <w:num w:numId="46">
    <w:abstractNumId w:val="66"/>
  </w:num>
  <w:num w:numId="47">
    <w:abstractNumId w:val="13"/>
  </w:num>
  <w:num w:numId="48">
    <w:abstractNumId w:val="72"/>
  </w:num>
  <w:num w:numId="49">
    <w:abstractNumId w:val="61"/>
  </w:num>
  <w:num w:numId="50">
    <w:abstractNumId w:val="38"/>
  </w:num>
  <w:num w:numId="51">
    <w:abstractNumId w:val="11"/>
  </w:num>
  <w:num w:numId="52">
    <w:abstractNumId w:val="41"/>
  </w:num>
  <w:num w:numId="53">
    <w:abstractNumId w:val="14"/>
  </w:num>
  <w:num w:numId="54">
    <w:abstractNumId w:val="69"/>
  </w:num>
  <w:num w:numId="55">
    <w:abstractNumId w:val="17"/>
  </w:num>
  <w:num w:numId="56">
    <w:abstractNumId w:val="20"/>
  </w:num>
  <w:num w:numId="57">
    <w:abstractNumId w:val="59"/>
  </w:num>
  <w:num w:numId="58">
    <w:abstractNumId w:val="67"/>
  </w:num>
  <w:num w:numId="59">
    <w:abstractNumId w:val="12"/>
  </w:num>
  <w:num w:numId="60">
    <w:abstractNumId w:val="16"/>
  </w:num>
  <w:num w:numId="61">
    <w:abstractNumId w:val="58"/>
  </w:num>
  <w:num w:numId="62">
    <w:abstractNumId w:val="48"/>
  </w:num>
  <w:num w:numId="63">
    <w:abstractNumId w:val="18"/>
  </w:num>
  <w:num w:numId="64">
    <w:abstractNumId w:val="49"/>
  </w:num>
  <w:num w:numId="65">
    <w:abstractNumId w:val="23"/>
  </w:num>
  <w:num w:numId="66">
    <w:abstractNumId w:val="50"/>
  </w:num>
  <w:num w:numId="67">
    <w:abstractNumId w:val="10"/>
  </w:num>
  <w:num w:numId="68">
    <w:abstractNumId w:val="54"/>
  </w:num>
  <w:num w:numId="69">
    <w:abstractNumId w:val="74"/>
  </w:num>
  <w:num w:numId="70">
    <w:abstractNumId w:val="51"/>
  </w:num>
  <w:num w:numId="71">
    <w:abstractNumId w:val="39"/>
  </w:num>
  <w:num w:numId="72">
    <w:abstractNumId w:val="43"/>
  </w:num>
  <w:num w:numId="73">
    <w:abstractNumId w:val="87"/>
  </w:num>
  <w:num w:numId="74">
    <w:abstractNumId w:val="15"/>
  </w:num>
  <w:num w:numId="75">
    <w:abstractNumId w:val="6"/>
  </w:num>
  <w:num w:numId="76">
    <w:abstractNumId w:val="27"/>
  </w:num>
  <w:num w:numId="77">
    <w:abstractNumId w:val="75"/>
  </w:num>
  <w:num w:numId="78">
    <w:abstractNumId w:val="65"/>
  </w:num>
  <w:num w:numId="79">
    <w:abstractNumId w:val="45"/>
  </w:num>
  <w:num w:numId="80">
    <w:abstractNumId w:val="70"/>
  </w:num>
  <w:num w:numId="81">
    <w:abstractNumId w:val="60"/>
  </w:num>
  <w:num w:numId="82">
    <w:abstractNumId w:val="7"/>
  </w:num>
  <w:num w:numId="83">
    <w:abstractNumId w:val="55"/>
  </w:num>
  <w:num w:numId="84">
    <w:abstractNumId w:val="1"/>
  </w:num>
  <w:num w:numId="85">
    <w:abstractNumId w:val="19"/>
  </w:num>
  <w:num w:numId="86">
    <w:abstractNumId w:val="79"/>
  </w:num>
  <w:num w:numId="87">
    <w:abstractNumId w:val="47"/>
  </w:num>
  <w:num w:numId="88">
    <w:abstractNumId w:val="32"/>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gorzata Kaluza">
    <w15:presenceInfo w15:providerId="Windows Live" w15:userId="2a764b0f7194d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C0DFB743-039D-472C-A1CC-5B7FB7F2B8B8}"/>
  </w:docVars>
  <w:rsids>
    <w:rsidRoot w:val="00BE7269"/>
    <w:rsid w:val="000004A6"/>
    <w:rsid w:val="00000EC8"/>
    <w:rsid w:val="00001822"/>
    <w:rsid w:val="00001C1F"/>
    <w:rsid w:val="00001F44"/>
    <w:rsid w:val="000026EB"/>
    <w:rsid w:val="0000372D"/>
    <w:rsid w:val="0000582A"/>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11A"/>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1EF2"/>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47E"/>
    <w:rsid w:val="00050BEC"/>
    <w:rsid w:val="0005104B"/>
    <w:rsid w:val="00051107"/>
    <w:rsid w:val="00052FF3"/>
    <w:rsid w:val="0005446D"/>
    <w:rsid w:val="000544B4"/>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1C7A"/>
    <w:rsid w:val="000727A5"/>
    <w:rsid w:val="0007297C"/>
    <w:rsid w:val="000732F3"/>
    <w:rsid w:val="00073555"/>
    <w:rsid w:val="00073678"/>
    <w:rsid w:val="00073909"/>
    <w:rsid w:val="00074952"/>
    <w:rsid w:val="00074D39"/>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578"/>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87E"/>
    <w:rsid w:val="000D6928"/>
    <w:rsid w:val="000D6DCF"/>
    <w:rsid w:val="000D716A"/>
    <w:rsid w:val="000D74E7"/>
    <w:rsid w:val="000D7D1D"/>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7ED"/>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5E3"/>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7B1"/>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0D82"/>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5FB"/>
    <w:rsid w:val="00145B7D"/>
    <w:rsid w:val="00145D78"/>
    <w:rsid w:val="00146F2B"/>
    <w:rsid w:val="00147599"/>
    <w:rsid w:val="001477E8"/>
    <w:rsid w:val="00147C3B"/>
    <w:rsid w:val="00147D69"/>
    <w:rsid w:val="00150EE9"/>
    <w:rsid w:val="00150EFB"/>
    <w:rsid w:val="001514E2"/>
    <w:rsid w:val="00152A3E"/>
    <w:rsid w:val="00152D3B"/>
    <w:rsid w:val="00152F14"/>
    <w:rsid w:val="00152F9C"/>
    <w:rsid w:val="0015342B"/>
    <w:rsid w:val="00153753"/>
    <w:rsid w:val="00153A56"/>
    <w:rsid w:val="00153A85"/>
    <w:rsid w:val="0015460B"/>
    <w:rsid w:val="0015468B"/>
    <w:rsid w:val="00154C67"/>
    <w:rsid w:val="00154F96"/>
    <w:rsid w:val="0015526F"/>
    <w:rsid w:val="0015554D"/>
    <w:rsid w:val="00155B42"/>
    <w:rsid w:val="00156007"/>
    <w:rsid w:val="00156078"/>
    <w:rsid w:val="00156324"/>
    <w:rsid w:val="00156435"/>
    <w:rsid w:val="00156682"/>
    <w:rsid w:val="00157E29"/>
    <w:rsid w:val="0016023C"/>
    <w:rsid w:val="001609E1"/>
    <w:rsid w:val="00161B94"/>
    <w:rsid w:val="0016219D"/>
    <w:rsid w:val="0016256B"/>
    <w:rsid w:val="00162E99"/>
    <w:rsid w:val="001636CF"/>
    <w:rsid w:val="001639EC"/>
    <w:rsid w:val="00163A41"/>
    <w:rsid w:val="00163C13"/>
    <w:rsid w:val="00163E4D"/>
    <w:rsid w:val="00163EC8"/>
    <w:rsid w:val="0016757C"/>
    <w:rsid w:val="0017043F"/>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63A7"/>
    <w:rsid w:val="00187756"/>
    <w:rsid w:val="00187907"/>
    <w:rsid w:val="00187E04"/>
    <w:rsid w:val="00190CDA"/>
    <w:rsid w:val="001916DE"/>
    <w:rsid w:val="00191910"/>
    <w:rsid w:val="0019247B"/>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7A5"/>
    <w:rsid w:val="001A3A76"/>
    <w:rsid w:val="001A3AA1"/>
    <w:rsid w:val="001A3FA0"/>
    <w:rsid w:val="001A465A"/>
    <w:rsid w:val="001A50C4"/>
    <w:rsid w:val="001A5D6A"/>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DBD"/>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0BD0"/>
    <w:rsid w:val="001D1841"/>
    <w:rsid w:val="001D1F78"/>
    <w:rsid w:val="001D20AB"/>
    <w:rsid w:val="001D20CA"/>
    <w:rsid w:val="001D2575"/>
    <w:rsid w:val="001D25DD"/>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956"/>
    <w:rsid w:val="001E2A52"/>
    <w:rsid w:val="001E3669"/>
    <w:rsid w:val="001E3CC9"/>
    <w:rsid w:val="001E3F62"/>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1F6C8E"/>
    <w:rsid w:val="00200118"/>
    <w:rsid w:val="00201FAA"/>
    <w:rsid w:val="00202787"/>
    <w:rsid w:val="00203094"/>
    <w:rsid w:val="0020337F"/>
    <w:rsid w:val="00203393"/>
    <w:rsid w:val="00203ABE"/>
    <w:rsid w:val="00204A91"/>
    <w:rsid w:val="00204E86"/>
    <w:rsid w:val="00204F50"/>
    <w:rsid w:val="002050EE"/>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4AED"/>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3C1B"/>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B11"/>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7D0"/>
    <w:rsid w:val="00292C67"/>
    <w:rsid w:val="00292D5D"/>
    <w:rsid w:val="00292DDD"/>
    <w:rsid w:val="00292DDF"/>
    <w:rsid w:val="00293498"/>
    <w:rsid w:val="00293BEF"/>
    <w:rsid w:val="00294C96"/>
    <w:rsid w:val="00294F1D"/>
    <w:rsid w:val="00295439"/>
    <w:rsid w:val="00295DC6"/>
    <w:rsid w:val="00295FF3"/>
    <w:rsid w:val="00296015"/>
    <w:rsid w:val="0029628E"/>
    <w:rsid w:val="002964DC"/>
    <w:rsid w:val="0029687D"/>
    <w:rsid w:val="002968F9"/>
    <w:rsid w:val="002970D5"/>
    <w:rsid w:val="002970FB"/>
    <w:rsid w:val="00297827"/>
    <w:rsid w:val="00297926"/>
    <w:rsid w:val="002A033F"/>
    <w:rsid w:val="002A0DD9"/>
    <w:rsid w:val="002A126E"/>
    <w:rsid w:val="002A181F"/>
    <w:rsid w:val="002A1A8D"/>
    <w:rsid w:val="002A25FC"/>
    <w:rsid w:val="002A2743"/>
    <w:rsid w:val="002A279D"/>
    <w:rsid w:val="002A2BF6"/>
    <w:rsid w:val="002A3127"/>
    <w:rsid w:val="002A36B4"/>
    <w:rsid w:val="002A3DB5"/>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54A4"/>
    <w:rsid w:val="002B6CD0"/>
    <w:rsid w:val="002B7A40"/>
    <w:rsid w:val="002C085F"/>
    <w:rsid w:val="002C0A57"/>
    <w:rsid w:val="002C11B1"/>
    <w:rsid w:val="002C1300"/>
    <w:rsid w:val="002C2041"/>
    <w:rsid w:val="002C3451"/>
    <w:rsid w:val="002C370E"/>
    <w:rsid w:val="002C3D6A"/>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0774"/>
    <w:rsid w:val="002E0BAF"/>
    <w:rsid w:val="002E0E6F"/>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1820"/>
    <w:rsid w:val="00301A77"/>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6B7"/>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178"/>
    <w:rsid w:val="003355AA"/>
    <w:rsid w:val="003355D5"/>
    <w:rsid w:val="00337038"/>
    <w:rsid w:val="00337740"/>
    <w:rsid w:val="00337A7A"/>
    <w:rsid w:val="003401EA"/>
    <w:rsid w:val="003406A8"/>
    <w:rsid w:val="00340C04"/>
    <w:rsid w:val="00340F08"/>
    <w:rsid w:val="003412B5"/>
    <w:rsid w:val="0034158F"/>
    <w:rsid w:val="003418F1"/>
    <w:rsid w:val="00341CAF"/>
    <w:rsid w:val="00344280"/>
    <w:rsid w:val="003446F0"/>
    <w:rsid w:val="00344892"/>
    <w:rsid w:val="00344E06"/>
    <w:rsid w:val="00345063"/>
    <w:rsid w:val="003454ED"/>
    <w:rsid w:val="00347185"/>
    <w:rsid w:val="0034766B"/>
    <w:rsid w:val="00347C77"/>
    <w:rsid w:val="00351525"/>
    <w:rsid w:val="00352643"/>
    <w:rsid w:val="003529F5"/>
    <w:rsid w:val="0035366A"/>
    <w:rsid w:val="00353B98"/>
    <w:rsid w:val="00354357"/>
    <w:rsid w:val="00354976"/>
    <w:rsid w:val="0035512B"/>
    <w:rsid w:val="00355893"/>
    <w:rsid w:val="00356072"/>
    <w:rsid w:val="003563D2"/>
    <w:rsid w:val="00356AF7"/>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1356"/>
    <w:rsid w:val="00381E3E"/>
    <w:rsid w:val="00382290"/>
    <w:rsid w:val="003833E0"/>
    <w:rsid w:val="00383621"/>
    <w:rsid w:val="00384194"/>
    <w:rsid w:val="003841BA"/>
    <w:rsid w:val="0038444B"/>
    <w:rsid w:val="00384667"/>
    <w:rsid w:val="0038481E"/>
    <w:rsid w:val="00384F2B"/>
    <w:rsid w:val="003857F1"/>
    <w:rsid w:val="00385814"/>
    <w:rsid w:val="003859D6"/>
    <w:rsid w:val="00385BE6"/>
    <w:rsid w:val="00386200"/>
    <w:rsid w:val="0038661A"/>
    <w:rsid w:val="003866FE"/>
    <w:rsid w:val="00386AEC"/>
    <w:rsid w:val="0038718A"/>
    <w:rsid w:val="00387730"/>
    <w:rsid w:val="00387888"/>
    <w:rsid w:val="00387B27"/>
    <w:rsid w:val="003906DF"/>
    <w:rsid w:val="00390A17"/>
    <w:rsid w:val="00390EAD"/>
    <w:rsid w:val="003914E0"/>
    <w:rsid w:val="00391918"/>
    <w:rsid w:val="003919C8"/>
    <w:rsid w:val="003920E3"/>
    <w:rsid w:val="0039212F"/>
    <w:rsid w:val="00393CB0"/>
    <w:rsid w:val="003948C0"/>
    <w:rsid w:val="00394C2F"/>
    <w:rsid w:val="00395E0A"/>
    <w:rsid w:val="00396469"/>
    <w:rsid w:val="00396615"/>
    <w:rsid w:val="00396983"/>
    <w:rsid w:val="00396EDA"/>
    <w:rsid w:val="00397968"/>
    <w:rsid w:val="00397FEB"/>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2C31"/>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A20"/>
    <w:rsid w:val="003D4B5B"/>
    <w:rsid w:val="003D4BA9"/>
    <w:rsid w:val="003D53DC"/>
    <w:rsid w:val="003D5565"/>
    <w:rsid w:val="003D5A08"/>
    <w:rsid w:val="003D5B3E"/>
    <w:rsid w:val="003D6B72"/>
    <w:rsid w:val="003D7124"/>
    <w:rsid w:val="003D7A2A"/>
    <w:rsid w:val="003D7E3C"/>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07D"/>
    <w:rsid w:val="003E7908"/>
    <w:rsid w:val="003E7BB9"/>
    <w:rsid w:val="003E7CE2"/>
    <w:rsid w:val="003F060F"/>
    <w:rsid w:val="003F0C66"/>
    <w:rsid w:val="003F0EA5"/>
    <w:rsid w:val="003F1240"/>
    <w:rsid w:val="003F129F"/>
    <w:rsid w:val="003F2D49"/>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16D5"/>
    <w:rsid w:val="004216EE"/>
    <w:rsid w:val="004218D6"/>
    <w:rsid w:val="0042301C"/>
    <w:rsid w:val="00423125"/>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9CC"/>
    <w:rsid w:val="00440B64"/>
    <w:rsid w:val="00440C0A"/>
    <w:rsid w:val="00440EAD"/>
    <w:rsid w:val="004415C8"/>
    <w:rsid w:val="00442327"/>
    <w:rsid w:val="00442511"/>
    <w:rsid w:val="004426BF"/>
    <w:rsid w:val="00442AF3"/>
    <w:rsid w:val="004430CF"/>
    <w:rsid w:val="00443B35"/>
    <w:rsid w:val="00443E83"/>
    <w:rsid w:val="004446A6"/>
    <w:rsid w:val="00444A04"/>
    <w:rsid w:val="00445866"/>
    <w:rsid w:val="0044681B"/>
    <w:rsid w:val="00447C50"/>
    <w:rsid w:val="004502B4"/>
    <w:rsid w:val="004503FC"/>
    <w:rsid w:val="00451778"/>
    <w:rsid w:val="00451EEF"/>
    <w:rsid w:val="0045202B"/>
    <w:rsid w:val="00452B15"/>
    <w:rsid w:val="00453680"/>
    <w:rsid w:val="00453998"/>
    <w:rsid w:val="0045448E"/>
    <w:rsid w:val="00454BEE"/>
    <w:rsid w:val="00454C67"/>
    <w:rsid w:val="00454D35"/>
    <w:rsid w:val="00455217"/>
    <w:rsid w:val="0045609B"/>
    <w:rsid w:val="004563CB"/>
    <w:rsid w:val="004568BA"/>
    <w:rsid w:val="00456B73"/>
    <w:rsid w:val="0045755C"/>
    <w:rsid w:val="004604C1"/>
    <w:rsid w:val="004606ED"/>
    <w:rsid w:val="004608CE"/>
    <w:rsid w:val="00460A01"/>
    <w:rsid w:val="00461A94"/>
    <w:rsid w:val="00461BAB"/>
    <w:rsid w:val="00461DAA"/>
    <w:rsid w:val="00462733"/>
    <w:rsid w:val="00462AC2"/>
    <w:rsid w:val="00462FC8"/>
    <w:rsid w:val="004645BE"/>
    <w:rsid w:val="004648A3"/>
    <w:rsid w:val="00465571"/>
    <w:rsid w:val="004655E1"/>
    <w:rsid w:val="00465988"/>
    <w:rsid w:val="00465C40"/>
    <w:rsid w:val="004662FF"/>
    <w:rsid w:val="00466C5F"/>
    <w:rsid w:val="00470642"/>
    <w:rsid w:val="00470AB2"/>
    <w:rsid w:val="00470BC3"/>
    <w:rsid w:val="00471E25"/>
    <w:rsid w:val="00471F7C"/>
    <w:rsid w:val="004728A2"/>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9FA"/>
    <w:rsid w:val="00491C33"/>
    <w:rsid w:val="00491C86"/>
    <w:rsid w:val="00491E8F"/>
    <w:rsid w:val="00492442"/>
    <w:rsid w:val="00492476"/>
    <w:rsid w:val="004932EC"/>
    <w:rsid w:val="004934AD"/>
    <w:rsid w:val="00493678"/>
    <w:rsid w:val="004938EB"/>
    <w:rsid w:val="00493EBB"/>
    <w:rsid w:val="00494661"/>
    <w:rsid w:val="00494743"/>
    <w:rsid w:val="0049525A"/>
    <w:rsid w:val="0049533A"/>
    <w:rsid w:val="00495C7A"/>
    <w:rsid w:val="00496248"/>
    <w:rsid w:val="00496CD8"/>
    <w:rsid w:val="00497517"/>
    <w:rsid w:val="0049783E"/>
    <w:rsid w:val="004A1103"/>
    <w:rsid w:val="004A1695"/>
    <w:rsid w:val="004A1A59"/>
    <w:rsid w:val="004A2249"/>
    <w:rsid w:val="004A243D"/>
    <w:rsid w:val="004A2975"/>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1C5"/>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00F"/>
    <w:rsid w:val="004D41D8"/>
    <w:rsid w:val="004D4497"/>
    <w:rsid w:val="004D4A8E"/>
    <w:rsid w:val="004D4DD6"/>
    <w:rsid w:val="004D5A78"/>
    <w:rsid w:val="004D5CAB"/>
    <w:rsid w:val="004D6FBB"/>
    <w:rsid w:val="004D7EFD"/>
    <w:rsid w:val="004E0333"/>
    <w:rsid w:val="004E0B4D"/>
    <w:rsid w:val="004E0CFD"/>
    <w:rsid w:val="004E0DE0"/>
    <w:rsid w:val="004E11A4"/>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AF3"/>
    <w:rsid w:val="004F1ABD"/>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9E4"/>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48DD"/>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4516"/>
    <w:rsid w:val="005457E3"/>
    <w:rsid w:val="00545E8F"/>
    <w:rsid w:val="005460A9"/>
    <w:rsid w:val="00546695"/>
    <w:rsid w:val="005469BC"/>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29A7"/>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0FB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1AB0"/>
    <w:rsid w:val="0059365C"/>
    <w:rsid w:val="00593944"/>
    <w:rsid w:val="00595C3D"/>
    <w:rsid w:val="0059652F"/>
    <w:rsid w:val="00596AA4"/>
    <w:rsid w:val="00596AE9"/>
    <w:rsid w:val="00596BBE"/>
    <w:rsid w:val="00596DEC"/>
    <w:rsid w:val="005A0F3C"/>
    <w:rsid w:val="005A1905"/>
    <w:rsid w:val="005A1C66"/>
    <w:rsid w:val="005A231D"/>
    <w:rsid w:val="005A23FA"/>
    <w:rsid w:val="005A253C"/>
    <w:rsid w:val="005A263A"/>
    <w:rsid w:val="005A2B46"/>
    <w:rsid w:val="005A3552"/>
    <w:rsid w:val="005A39A9"/>
    <w:rsid w:val="005A42EC"/>
    <w:rsid w:val="005A4C4C"/>
    <w:rsid w:val="005A55EC"/>
    <w:rsid w:val="005A5B13"/>
    <w:rsid w:val="005A6416"/>
    <w:rsid w:val="005A6569"/>
    <w:rsid w:val="005A6A64"/>
    <w:rsid w:val="005A7093"/>
    <w:rsid w:val="005B0323"/>
    <w:rsid w:val="005B04D5"/>
    <w:rsid w:val="005B0C5B"/>
    <w:rsid w:val="005B15B2"/>
    <w:rsid w:val="005B1713"/>
    <w:rsid w:val="005B1FD8"/>
    <w:rsid w:val="005B20AA"/>
    <w:rsid w:val="005B2B8D"/>
    <w:rsid w:val="005B2E45"/>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1CE8"/>
    <w:rsid w:val="005D2CE5"/>
    <w:rsid w:val="005D32AF"/>
    <w:rsid w:val="005D3CA2"/>
    <w:rsid w:val="005D4067"/>
    <w:rsid w:val="005D492F"/>
    <w:rsid w:val="005D5EDE"/>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0D1"/>
    <w:rsid w:val="00600141"/>
    <w:rsid w:val="00601056"/>
    <w:rsid w:val="006018BC"/>
    <w:rsid w:val="00602309"/>
    <w:rsid w:val="006025C2"/>
    <w:rsid w:val="00602A84"/>
    <w:rsid w:val="00602D27"/>
    <w:rsid w:val="006033A5"/>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3D64"/>
    <w:rsid w:val="006143A4"/>
    <w:rsid w:val="006144A5"/>
    <w:rsid w:val="006145CF"/>
    <w:rsid w:val="00614F4B"/>
    <w:rsid w:val="00615948"/>
    <w:rsid w:val="00616B9B"/>
    <w:rsid w:val="00616C75"/>
    <w:rsid w:val="00616F7D"/>
    <w:rsid w:val="00617564"/>
    <w:rsid w:val="00617AFA"/>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511"/>
    <w:rsid w:val="006306BD"/>
    <w:rsid w:val="00630714"/>
    <w:rsid w:val="00631DB0"/>
    <w:rsid w:val="00631F0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6E0D"/>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1F5"/>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BF4"/>
    <w:rsid w:val="00671D07"/>
    <w:rsid w:val="00671DC0"/>
    <w:rsid w:val="0067237F"/>
    <w:rsid w:val="00672ECF"/>
    <w:rsid w:val="00673E60"/>
    <w:rsid w:val="006740EF"/>
    <w:rsid w:val="00674248"/>
    <w:rsid w:val="006744CB"/>
    <w:rsid w:val="0067452E"/>
    <w:rsid w:val="006745BE"/>
    <w:rsid w:val="0067517D"/>
    <w:rsid w:val="00676557"/>
    <w:rsid w:val="00676735"/>
    <w:rsid w:val="0067717E"/>
    <w:rsid w:val="00677A25"/>
    <w:rsid w:val="00677B8E"/>
    <w:rsid w:val="00677DB7"/>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86C"/>
    <w:rsid w:val="00696A2A"/>
    <w:rsid w:val="006975D2"/>
    <w:rsid w:val="00697EE5"/>
    <w:rsid w:val="006A0259"/>
    <w:rsid w:val="006A02D9"/>
    <w:rsid w:val="006A0C15"/>
    <w:rsid w:val="006A1EB2"/>
    <w:rsid w:val="006A228F"/>
    <w:rsid w:val="006A2511"/>
    <w:rsid w:val="006A30C7"/>
    <w:rsid w:val="006A35D1"/>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5F3C"/>
    <w:rsid w:val="006C67A2"/>
    <w:rsid w:val="006C70CC"/>
    <w:rsid w:val="006C70FA"/>
    <w:rsid w:val="006C7C16"/>
    <w:rsid w:val="006C7C25"/>
    <w:rsid w:val="006D1675"/>
    <w:rsid w:val="006D204B"/>
    <w:rsid w:val="006D218F"/>
    <w:rsid w:val="006D25BD"/>
    <w:rsid w:val="006D2755"/>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98A"/>
    <w:rsid w:val="006E2C31"/>
    <w:rsid w:val="006E2D3C"/>
    <w:rsid w:val="006E3494"/>
    <w:rsid w:val="006E3D20"/>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0D07"/>
    <w:rsid w:val="006F1FF3"/>
    <w:rsid w:val="006F23A0"/>
    <w:rsid w:val="006F2687"/>
    <w:rsid w:val="006F2D31"/>
    <w:rsid w:val="006F3974"/>
    <w:rsid w:val="006F3C56"/>
    <w:rsid w:val="006F3C95"/>
    <w:rsid w:val="006F4108"/>
    <w:rsid w:val="006F4D49"/>
    <w:rsid w:val="006F5814"/>
    <w:rsid w:val="006F6B33"/>
    <w:rsid w:val="006F71A7"/>
    <w:rsid w:val="006F7A5B"/>
    <w:rsid w:val="006F7BBB"/>
    <w:rsid w:val="00700130"/>
    <w:rsid w:val="007004A0"/>
    <w:rsid w:val="007005E4"/>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20C"/>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1D0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37E0D"/>
    <w:rsid w:val="007402B9"/>
    <w:rsid w:val="00740371"/>
    <w:rsid w:val="00740835"/>
    <w:rsid w:val="00741738"/>
    <w:rsid w:val="0074191C"/>
    <w:rsid w:val="00742819"/>
    <w:rsid w:val="007428F9"/>
    <w:rsid w:val="00742B3E"/>
    <w:rsid w:val="00743655"/>
    <w:rsid w:val="00743A44"/>
    <w:rsid w:val="007446BF"/>
    <w:rsid w:val="00744726"/>
    <w:rsid w:val="00744DA8"/>
    <w:rsid w:val="00744E83"/>
    <w:rsid w:val="00746448"/>
    <w:rsid w:val="00746F6A"/>
    <w:rsid w:val="00747429"/>
    <w:rsid w:val="00747ACD"/>
    <w:rsid w:val="00747E34"/>
    <w:rsid w:val="007510D6"/>
    <w:rsid w:val="007514D5"/>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0F44"/>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1F9"/>
    <w:rsid w:val="007667F6"/>
    <w:rsid w:val="007668DD"/>
    <w:rsid w:val="00766C98"/>
    <w:rsid w:val="00767624"/>
    <w:rsid w:val="0077050E"/>
    <w:rsid w:val="00770C5F"/>
    <w:rsid w:val="0077151A"/>
    <w:rsid w:val="00771657"/>
    <w:rsid w:val="00771787"/>
    <w:rsid w:val="00772C74"/>
    <w:rsid w:val="00772D15"/>
    <w:rsid w:val="0077304E"/>
    <w:rsid w:val="00773440"/>
    <w:rsid w:val="00773855"/>
    <w:rsid w:val="00773896"/>
    <w:rsid w:val="00773EE6"/>
    <w:rsid w:val="007742CB"/>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4F84"/>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E51"/>
    <w:rsid w:val="00796149"/>
    <w:rsid w:val="00796412"/>
    <w:rsid w:val="00796A34"/>
    <w:rsid w:val="00796EF0"/>
    <w:rsid w:val="007A01E0"/>
    <w:rsid w:val="007A03F2"/>
    <w:rsid w:val="007A04E5"/>
    <w:rsid w:val="007A13CD"/>
    <w:rsid w:val="007A27FD"/>
    <w:rsid w:val="007A2E22"/>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265"/>
    <w:rsid w:val="007B551C"/>
    <w:rsid w:val="007B55B2"/>
    <w:rsid w:val="007B58DC"/>
    <w:rsid w:val="007B5A24"/>
    <w:rsid w:val="007B5DFD"/>
    <w:rsid w:val="007B6AB4"/>
    <w:rsid w:val="007C0351"/>
    <w:rsid w:val="007C037F"/>
    <w:rsid w:val="007C0480"/>
    <w:rsid w:val="007C0490"/>
    <w:rsid w:val="007C050B"/>
    <w:rsid w:val="007C0857"/>
    <w:rsid w:val="007C08E2"/>
    <w:rsid w:val="007C0DB9"/>
    <w:rsid w:val="007C1085"/>
    <w:rsid w:val="007C31A8"/>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2E4"/>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2FF3"/>
    <w:rsid w:val="007E32AE"/>
    <w:rsid w:val="007E419F"/>
    <w:rsid w:val="007E42F6"/>
    <w:rsid w:val="007E4BE0"/>
    <w:rsid w:val="007E5D4A"/>
    <w:rsid w:val="007E6346"/>
    <w:rsid w:val="007E6C76"/>
    <w:rsid w:val="007E726E"/>
    <w:rsid w:val="007E7618"/>
    <w:rsid w:val="007E7DFF"/>
    <w:rsid w:val="007F00E0"/>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7F729F"/>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6E74"/>
    <w:rsid w:val="0081768F"/>
    <w:rsid w:val="00817AE2"/>
    <w:rsid w:val="00820ACC"/>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6D7E"/>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1ED"/>
    <w:rsid w:val="00847249"/>
    <w:rsid w:val="00847704"/>
    <w:rsid w:val="008477AD"/>
    <w:rsid w:val="00847826"/>
    <w:rsid w:val="00847CAD"/>
    <w:rsid w:val="00847FD8"/>
    <w:rsid w:val="0085119C"/>
    <w:rsid w:val="008516C8"/>
    <w:rsid w:val="00851D80"/>
    <w:rsid w:val="00852197"/>
    <w:rsid w:val="008537F5"/>
    <w:rsid w:val="00853D33"/>
    <w:rsid w:val="0085410E"/>
    <w:rsid w:val="00854303"/>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1CC6"/>
    <w:rsid w:val="008627B9"/>
    <w:rsid w:val="00862913"/>
    <w:rsid w:val="00862A6D"/>
    <w:rsid w:val="00862AEB"/>
    <w:rsid w:val="008632BF"/>
    <w:rsid w:val="00863609"/>
    <w:rsid w:val="00864875"/>
    <w:rsid w:val="0086562E"/>
    <w:rsid w:val="0086644C"/>
    <w:rsid w:val="00866563"/>
    <w:rsid w:val="008670C3"/>
    <w:rsid w:val="00867C90"/>
    <w:rsid w:val="00867FA6"/>
    <w:rsid w:val="008701F8"/>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1A5"/>
    <w:rsid w:val="00877429"/>
    <w:rsid w:val="00877F94"/>
    <w:rsid w:val="00880674"/>
    <w:rsid w:val="0088072E"/>
    <w:rsid w:val="00880BCF"/>
    <w:rsid w:val="00880F3D"/>
    <w:rsid w:val="008816D3"/>
    <w:rsid w:val="00882183"/>
    <w:rsid w:val="0088244A"/>
    <w:rsid w:val="00883A97"/>
    <w:rsid w:val="00883D81"/>
    <w:rsid w:val="008857F4"/>
    <w:rsid w:val="00885902"/>
    <w:rsid w:val="00886442"/>
    <w:rsid w:val="008865B0"/>
    <w:rsid w:val="00886916"/>
    <w:rsid w:val="00886C76"/>
    <w:rsid w:val="00887444"/>
    <w:rsid w:val="00887AED"/>
    <w:rsid w:val="00887C69"/>
    <w:rsid w:val="00887D4F"/>
    <w:rsid w:val="00890949"/>
    <w:rsid w:val="008916EA"/>
    <w:rsid w:val="008923CC"/>
    <w:rsid w:val="00893DA5"/>
    <w:rsid w:val="008951DF"/>
    <w:rsid w:val="008953FF"/>
    <w:rsid w:val="00895582"/>
    <w:rsid w:val="00895BCB"/>
    <w:rsid w:val="00895DD4"/>
    <w:rsid w:val="00897402"/>
    <w:rsid w:val="008A13E3"/>
    <w:rsid w:val="008A21EC"/>
    <w:rsid w:val="008A25D5"/>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AFE"/>
    <w:rsid w:val="008A7F32"/>
    <w:rsid w:val="008B1105"/>
    <w:rsid w:val="008B16C4"/>
    <w:rsid w:val="008B18E7"/>
    <w:rsid w:val="008B1A8F"/>
    <w:rsid w:val="008B2043"/>
    <w:rsid w:val="008B210E"/>
    <w:rsid w:val="008B2804"/>
    <w:rsid w:val="008B2A12"/>
    <w:rsid w:val="008B3B7A"/>
    <w:rsid w:val="008B461B"/>
    <w:rsid w:val="008B4BBE"/>
    <w:rsid w:val="008B535A"/>
    <w:rsid w:val="008B5788"/>
    <w:rsid w:val="008B5DE8"/>
    <w:rsid w:val="008B6C5B"/>
    <w:rsid w:val="008B6C79"/>
    <w:rsid w:val="008C01A1"/>
    <w:rsid w:val="008C120F"/>
    <w:rsid w:val="008C2B40"/>
    <w:rsid w:val="008C350B"/>
    <w:rsid w:val="008C4402"/>
    <w:rsid w:val="008C5276"/>
    <w:rsid w:val="008C5B9A"/>
    <w:rsid w:val="008C61D4"/>
    <w:rsid w:val="008C63B8"/>
    <w:rsid w:val="008C6782"/>
    <w:rsid w:val="008C6D22"/>
    <w:rsid w:val="008C6EF5"/>
    <w:rsid w:val="008C707A"/>
    <w:rsid w:val="008D151E"/>
    <w:rsid w:val="008D160D"/>
    <w:rsid w:val="008D172C"/>
    <w:rsid w:val="008D2957"/>
    <w:rsid w:val="008D2B7A"/>
    <w:rsid w:val="008D2BA5"/>
    <w:rsid w:val="008D3C8F"/>
    <w:rsid w:val="008D3EF6"/>
    <w:rsid w:val="008D4A15"/>
    <w:rsid w:val="008D5BC5"/>
    <w:rsid w:val="008D5D9C"/>
    <w:rsid w:val="008D5F69"/>
    <w:rsid w:val="008D6BFA"/>
    <w:rsid w:val="008D6CC8"/>
    <w:rsid w:val="008D71AA"/>
    <w:rsid w:val="008D7477"/>
    <w:rsid w:val="008D7F55"/>
    <w:rsid w:val="008E0153"/>
    <w:rsid w:val="008E0C94"/>
    <w:rsid w:val="008E0DCA"/>
    <w:rsid w:val="008E0DD4"/>
    <w:rsid w:val="008E11D9"/>
    <w:rsid w:val="008E1601"/>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523F"/>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5CF1"/>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694"/>
    <w:rsid w:val="00925B6B"/>
    <w:rsid w:val="00925DA5"/>
    <w:rsid w:val="009261C9"/>
    <w:rsid w:val="0092642D"/>
    <w:rsid w:val="009265C9"/>
    <w:rsid w:val="009269C2"/>
    <w:rsid w:val="009279E9"/>
    <w:rsid w:val="009279FC"/>
    <w:rsid w:val="00930050"/>
    <w:rsid w:val="00930357"/>
    <w:rsid w:val="0093172E"/>
    <w:rsid w:val="009321F0"/>
    <w:rsid w:val="009327F8"/>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4FAD"/>
    <w:rsid w:val="009550C3"/>
    <w:rsid w:val="00955705"/>
    <w:rsid w:val="009559B3"/>
    <w:rsid w:val="00955CB4"/>
    <w:rsid w:val="00955D06"/>
    <w:rsid w:val="00955D8E"/>
    <w:rsid w:val="009565F5"/>
    <w:rsid w:val="00956701"/>
    <w:rsid w:val="00956D71"/>
    <w:rsid w:val="00956F18"/>
    <w:rsid w:val="009570E3"/>
    <w:rsid w:val="009572FD"/>
    <w:rsid w:val="0095776E"/>
    <w:rsid w:val="009579B4"/>
    <w:rsid w:val="00957B48"/>
    <w:rsid w:val="00957E50"/>
    <w:rsid w:val="00960A0F"/>
    <w:rsid w:val="00961603"/>
    <w:rsid w:val="00961CE8"/>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538"/>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6F15"/>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452"/>
    <w:rsid w:val="009D14CA"/>
    <w:rsid w:val="009D15EF"/>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B3A"/>
    <w:rsid w:val="009E7F2B"/>
    <w:rsid w:val="009F0B8C"/>
    <w:rsid w:val="009F146E"/>
    <w:rsid w:val="009F1B81"/>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6258"/>
    <w:rsid w:val="00A07263"/>
    <w:rsid w:val="00A07414"/>
    <w:rsid w:val="00A07983"/>
    <w:rsid w:val="00A103D6"/>
    <w:rsid w:val="00A11572"/>
    <w:rsid w:val="00A116D8"/>
    <w:rsid w:val="00A1225B"/>
    <w:rsid w:val="00A123E4"/>
    <w:rsid w:val="00A12625"/>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816"/>
    <w:rsid w:val="00A25DC8"/>
    <w:rsid w:val="00A25E7E"/>
    <w:rsid w:val="00A25F63"/>
    <w:rsid w:val="00A26E86"/>
    <w:rsid w:val="00A26FE8"/>
    <w:rsid w:val="00A314DD"/>
    <w:rsid w:val="00A32486"/>
    <w:rsid w:val="00A33874"/>
    <w:rsid w:val="00A33CE9"/>
    <w:rsid w:val="00A33EDF"/>
    <w:rsid w:val="00A3462F"/>
    <w:rsid w:val="00A348BD"/>
    <w:rsid w:val="00A352A6"/>
    <w:rsid w:val="00A35A02"/>
    <w:rsid w:val="00A35D02"/>
    <w:rsid w:val="00A36853"/>
    <w:rsid w:val="00A37396"/>
    <w:rsid w:val="00A40E57"/>
    <w:rsid w:val="00A416ED"/>
    <w:rsid w:val="00A41CC7"/>
    <w:rsid w:val="00A41DC8"/>
    <w:rsid w:val="00A42307"/>
    <w:rsid w:val="00A42EF8"/>
    <w:rsid w:val="00A43280"/>
    <w:rsid w:val="00A43A5B"/>
    <w:rsid w:val="00A440E8"/>
    <w:rsid w:val="00A44272"/>
    <w:rsid w:val="00A442F9"/>
    <w:rsid w:val="00A44D5B"/>
    <w:rsid w:val="00A44DBA"/>
    <w:rsid w:val="00A455D0"/>
    <w:rsid w:val="00A45FB4"/>
    <w:rsid w:val="00A4662B"/>
    <w:rsid w:val="00A466A6"/>
    <w:rsid w:val="00A46CEC"/>
    <w:rsid w:val="00A50480"/>
    <w:rsid w:val="00A52C6E"/>
    <w:rsid w:val="00A52F15"/>
    <w:rsid w:val="00A53443"/>
    <w:rsid w:val="00A5361A"/>
    <w:rsid w:val="00A538B2"/>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9CE"/>
    <w:rsid w:val="00A6630A"/>
    <w:rsid w:val="00A6657C"/>
    <w:rsid w:val="00A6662F"/>
    <w:rsid w:val="00A67197"/>
    <w:rsid w:val="00A70A2A"/>
    <w:rsid w:val="00A71D3E"/>
    <w:rsid w:val="00A7338B"/>
    <w:rsid w:val="00A73470"/>
    <w:rsid w:val="00A7468C"/>
    <w:rsid w:val="00A753B1"/>
    <w:rsid w:val="00A75411"/>
    <w:rsid w:val="00A75AA2"/>
    <w:rsid w:val="00A76418"/>
    <w:rsid w:val="00A76605"/>
    <w:rsid w:val="00A7746C"/>
    <w:rsid w:val="00A77E42"/>
    <w:rsid w:val="00A77F9C"/>
    <w:rsid w:val="00A805C6"/>
    <w:rsid w:val="00A808C1"/>
    <w:rsid w:val="00A81298"/>
    <w:rsid w:val="00A81547"/>
    <w:rsid w:val="00A815C4"/>
    <w:rsid w:val="00A81F7A"/>
    <w:rsid w:val="00A81FBC"/>
    <w:rsid w:val="00A829AA"/>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1C67"/>
    <w:rsid w:val="00A923E2"/>
    <w:rsid w:val="00A92EC7"/>
    <w:rsid w:val="00A93042"/>
    <w:rsid w:val="00A9304E"/>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59F"/>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1D0"/>
    <w:rsid w:val="00AB67F7"/>
    <w:rsid w:val="00AB69F9"/>
    <w:rsid w:val="00AB6EA2"/>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5A7"/>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2E9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86F"/>
    <w:rsid w:val="00B251DB"/>
    <w:rsid w:val="00B301BF"/>
    <w:rsid w:val="00B30563"/>
    <w:rsid w:val="00B30DD0"/>
    <w:rsid w:val="00B30FE4"/>
    <w:rsid w:val="00B31997"/>
    <w:rsid w:val="00B31AAA"/>
    <w:rsid w:val="00B32B1A"/>
    <w:rsid w:val="00B33032"/>
    <w:rsid w:val="00B34314"/>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7358"/>
    <w:rsid w:val="00B4749C"/>
    <w:rsid w:val="00B474EC"/>
    <w:rsid w:val="00B47BE0"/>
    <w:rsid w:val="00B51021"/>
    <w:rsid w:val="00B51802"/>
    <w:rsid w:val="00B51DC9"/>
    <w:rsid w:val="00B5206E"/>
    <w:rsid w:val="00B5208B"/>
    <w:rsid w:val="00B53160"/>
    <w:rsid w:val="00B53D7D"/>
    <w:rsid w:val="00B53FDD"/>
    <w:rsid w:val="00B54A72"/>
    <w:rsid w:val="00B54F94"/>
    <w:rsid w:val="00B550C0"/>
    <w:rsid w:val="00B555F3"/>
    <w:rsid w:val="00B557AE"/>
    <w:rsid w:val="00B60075"/>
    <w:rsid w:val="00B613F3"/>
    <w:rsid w:val="00B61449"/>
    <w:rsid w:val="00B61618"/>
    <w:rsid w:val="00B61898"/>
    <w:rsid w:val="00B61A45"/>
    <w:rsid w:val="00B61A5D"/>
    <w:rsid w:val="00B62317"/>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562"/>
    <w:rsid w:val="00B72E5D"/>
    <w:rsid w:val="00B72EF7"/>
    <w:rsid w:val="00B74064"/>
    <w:rsid w:val="00B744BC"/>
    <w:rsid w:val="00B74A2C"/>
    <w:rsid w:val="00B75F88"/>
    <w:rsid w:val="00B76358"/>
    <w:rsid w:val="00B7648F"/>
    <w:rsid w:val="00B7699B"/>
    <w:rsid w:val="00B769F1"/>
    <w:rsid w:val="00B76B05"/>
    <w:rsid w:val="00B76BE5"/>
    <w:rsid w:val="00B77A75"/>
    <w:rsid w:val="00B77D16"/>
    <w:rsid w:val="00B8034F"/>
    <w:rsid w:val="00B80DE9"/>
    <w:rsid w:val="00B80FED"/>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488D"/>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CED"/>
    <w:rsid w:val="00BE0159"/>
    <w:rsid w:val="00BE0D17"/>
    <w:rsid w:val="00BE1705"/>
    <w:rsid w:val="00BE1712"/>
    <w:rsid w:val="00BE214E"/>
    <w:rsid w:val="00BE2385"/>
    <w:rsid w:val="00BE2C12"/>
    <w:rsid w:val="00BE3061"/>
    <w:rsid w:val="00BE3252"/>
    <w:rsid w:val="00BE4AD2"/>
    <w:rsid w:val="00BE5907"/>
    <w:rsid w:val="00BE5EB7"/>
    <w:rsid w:val="00BE6F33"/>
    <w:rsid w:val="00BE7269"/>
    <w:rsid w:val="00BF1F75"/>
    <w:rsid w:val="00BF32C3"/>
    <w:rsid w:val="00BF3B29"/>
    <w:rsid w:val="00BF418F"/>
    <w:rsid w:val="00BF4B99"/>
    <w:rsid w:val="00BF583F"/>
    <w:rsid w:val="00BF5A80"/>
    <w:rsid w:val="00BF5C32"/>
    <w:rsid w:val="00BF69B4"/>
    <w:rsid w:val="00BF6A76"/>
    <w:rsid w:val="00BF6F66"/>
    <w:rsid w:val="00C0076F"/>
    <w:rsid w:val="00C00E04"/>
    <w:rsid w:val="00C0160B"/>
    <w:rsid w:val="00C017FC"/>
    <w:rsid w:val="00C01BFA"/>
    <w:rsid w:val="00C01FCD"/>
    <w:rsid w:val="00C033F2"/>
    <w:rsid w:val="00C0366A"/>
    <w:rsid w:val="00C03939"/>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892"/>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9E4"/>
    <w:rsid w:val="00C13FC6"/>
    <w:rsid w:val="00C1541B"/>
    <w:rsid w:val="00C205D7"/>
    <w:rsid w:val="00C20CAB"/>
    <w:rsid w:val="00C20CD5"/>
    <w:rsid w:val="00C215AF"/>
    <w:rsid w:val="00C21649"/>
    <w:rsid w:val="00C21A9E"/>
    <w:rsid w:val="00C22722"/>
    <w:rsid w:val="00C227A7"/>
    <w:rsid w:val="00C2283E"/>
    <w:rsid w:val="00C23012"/>
    <w:rsid w:val="00C2466F"/>
    <w:rsid w:val="00C24707"/>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4B6C"/>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32E"/>
    <w:rsid w:val="00C4596C"/>
    <w:rsid w:val="00C45E3D"/>
    <w:rsid w:val="00C4770B"/>
    <w:rsid w:val="00C47A9C"/>
    <w:rsid w:val="00C5043F"/>
    <w:rsid w:val="00C51206"/>
    <w:rsid w:val="00C515C0"/>
    <w:rsid w:val="00C51A6B"/>
    <w:rsid w:val="00C51EB2"/>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BDC"/>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3D6"/>
    <w:rsid w:val="00C82D3F"/>
    <w:rsid w:val="00C834CD"/>
    <w:rsid w:val="00C839DD"/>
    <w:rsid w:val="00C84036"/>
    <w:rsid w:val="00C84097"/>
    <w:rsid w:val="00C85640"/>
    <w:rsid w:val="00C85EA5"/>
    <w:rsid w:val="00C86C45"/>
    <w:rsid w:val="00C870A8"/>
    <w:rsid w:val="00C872F9"/>
    <w:rsid w:val="00C907EE"/>
    <w:rsid w:val="00C91451"/>
    <w:rsid w:val="00C915B2"/>
    <w:rsid w:val="00C917EE"/>
    <w:rsid w:val="00C939CE"/>
    <w:rsid w:val="00C9467D"/>
    <w:rsid w:val="00C959D5"/>
    <w:rsid w:val="00C95C73"/>
    <w:rsid w:val="00C95D13"/>
    <w:rsid w:val="00C95E60"/>
    <w:rsid w:val="00C96C8C"/>
    <w:rsid w:val="00C9718A"/>
    <w:rsid w:val="00C9775E"/>
    <w:rsid w:val="00C97EBD"/>
    <w:rsid w:val="00CA0A73"/>
    <w:rsid w:val="00CA0C5C"/>
    <w:rsid w:val="00CA0E5E"/>
    <w:rsid w:val="00CA0F41"/>
    <w:rsid w:val="00CA1334"/>
    <w:rsid w:val="00CA14BA"/>
    <w:rsid w:val="00CA153C"/>
    <w:rsid w:val="00CA1959"/>
    <w:rsid w:val="00CA1D2A"/>
    <w:rsid w:val="00CA2089"/>
    <w:rsid w:val="00CA2655"/>
    <w:rsid w:val="00CA3537"/>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D6E"/>
    <w:rsid w:val="00CC3E02"/>
    <w:rsid w:val="00CC5151"/>
    <w:rsid w:val="00CC5319"/>
    <w:rsid w:val="00CC5E57"/>
    <w:rsid w:val="00CC5FB1"/>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75E"/>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6F68"/>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16D2E"/>
    <w:rsid w:val="00D207B5"/>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1D7"/>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4B93"/>
    <w:rsid w:val="00D65219"/>
    <w:rsid w:val="00D653D3"/>
    <w:rsid w:val="00D6548A"/>
    <w:rsid w:val="00D658D6"/>
    <w:rsid w:val="00D65BEA"/>
    <w:rsid w:val="00D65BF6"/>
    <w:rsid w:val="00D65D4E"/>
    <w:rsid w:val="00D65D66"/>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5CF3"/>
    <w:rsid w:val="00D76199"/>
    <w:rsid w:val="00D76550"/>
    <w:rsid w:val="00D76AB7"/>
    <w:rsid w:val="00D779FD"/>
    <w:rsid w:val="00D80DB1"/>
    <w:rsid w:val="00D80E3A"/>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76"/>
    <w:rsid w:val="00D9398F"/>
    <w:rsid w:val="00D9503B"/>
    <w:rsid w:val="00D95A9C"/>
    <w:rsid w:val="00D95E92"/>
    <w:rsid w:val="00D95F1E"/>
    <w:rsid w:val="00D96A16"/>
    <w:rsid w:val="00D9702E"/>
    <w:rsid w:val="00D975D7"/>
    <w:rsid w:val="00D978CC"/>
    <w:rsid w:val="00D979CC"/>
    <w:rsid w:val="00DA154B"/>
    <w:rsid w:val="00DA2124"/>
    <w:rsid w:val="00DA3DD0"/>
    <w:rsid w:val="00DA5172"/>
    <w:rsid w:val="00DA5A79"/>
    <w:rsid w:val="00DA5C34"/>
    <w:rsid w:val="00DA7120"/>
    <w:rsid w:val="00DA773E"/>
    <w:rsid w:val="00DA7B43"/>
    <w:rsid w:val="00DB01DA"/>
    <w:rsid w:val="00DB02F1"/>
    <w:rsid w:val="00DB0FBE"/>
    <w:rsid w:val="00DB1DD0"/>
    <w:rsid w:val="00DB25DD"/>
    <w:rsid w:val="00DB2C68"/>
    <w:rsid w:val="00DB3090"/>
    <w:rsid w:val="00DB32F7"/>
    <w:rsid w:val="00DB3726"/>
    <w:rsid w:val="00DB387D"/>
    <w:rsid w:val="00DB38AA"/>
    <w:rsid w:val="00DB39AE"/>
    <w:rsid w:val="00DB3D92"/>
    <w:rsid w:val="00DB3EDC"/>
    <w:rsid w:val="00DB479E"/>
    <w:rsid w:val="00DB48C8"/>
    <w:rsid w:val="00DB527F"/>
    <w:rsid w:val="00DB5B97"/>
    <w:rsid w:val="00DB621D"/>
    <w:rsid w:val="00DB65CE"/>
    <w:rsid w:val="00DB739F"/>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597"/>
    <w:rsid w:val="00DC7851"/>
    <w:rsid w:val="00DC78B1"/>
    <w:rsid w:val="00DC7A1E"/>
    <w:rsid w:val="00DD0445"/>
    <w:rsid w:val="00DD0769"/>
    <w:rsid w:val="00DD0B38"/>
    <w:rsid w:val="00DD0F9C"/>
    <w:rsid w:val="00DD173D"/>
    <w:rsid w:val="00DD1915"/>
    <w:rsid w:val="00DD226D"/>
    <w:rsid w:val="00DD2479"/>
    <w:rsid w:val="00DD27A1"/>
    <w:rsid w:val="00DD2895"/>
    <w:rsid w:val="00DD28FE"/>
    <w:rsid w:val="00DD30EF"/>
    <w:rsid w:val="00DD322B"/>
    <w:rsid w:val="00DD3A44"/>
    <w:rsid w:val="00DD3B28"/>
    <w:rsid w:val="00DD4A2D"/>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4DE8"/>
    <w:rsid w:val="00DE5992"/>
    <w:rsid w:val="00DE5E86"/>
    <w:rsid w:val="00DE6848"/>
    <w:rsid w:val="00DE6E21"/>
    <w:rsid w:val="00DE74DF"/>
    <w:rsid w:val="00DE7F18"/>
    <w:rsid w:val="00DF049A"/>
    <w:rsid w:val="00DF0A1E"/>
    <w:rsid w:val="00DF0D8D"/>
    <w:rsid w:val="00DF0F0F"/>
    <w:rsid w:val="00DF11E1"/>
    <w:rsid w:val="00DF1DB0"/>
    <w:rsid w:val="00DF4169"/>
    <w:rsid w:val="00DF4193"/>
    <w:rsid w:val="00DF4F90"/>
    <w:rsid w:val="00DF534E"/>
    <w:rsid w:val="00DF671D"/>
    <w:rsid w:val="00DF700C"/>
    <w:rsid w:val="00DF7030"/>
    <w:rsid w:val="00DF7EB6"/>
    <w:rsid w:val="00E001D9"/>
    <w:rsid w:val="00E0154C"/>
    <w:rsid w:val="00E01C96"/>
    <w:rsid w:val="00E02183"/>
    <w:rsid w:val="00E02DFD"/>
    <w:rsid w:val="00E0418C"/>
    <w:rsid w:val="00E0441D"/>
    <w:rsid w:val="00E04D27"/>
    <w:rsid w:val="00E05188"/>
    <w:rsid w:val="00E063AA"/>
    <w:rsid w:val="00E06B33"/>
    <w:rsid w:val="00E06EE9"/>
    <w:rsid w:val="00E071CD"/>
    <w:rsid w:val="00E077FE"/>
    <w:rsid w:val="00E07D2E"/>
    <w:rsid w:val="00E07D97"/>
    <w:rsid w:val="00E07DA4"/>
    <w:rsid w:val="00E101BE"/>
    <w:rsid w:val="00E10347"/>
    <w:rsid w:val="00E105FE"/>
    <w:rsid w:val="00E10A36"/>
    <w:rsid w:val="00E10B6B"/>
    <w:rsid w:val="00E113A3"/>
    <w:rsid w:val="00E11FF0"/>
    <w:rsid w:val="00E12099"/>
    <w:rsid w:val="00E128AC"/>
    <w:rsid w:val="00E12CCC"/>
    <w:rsid w:val="00E12D17"/>
    <w:rsid w:val="00E13589"/>
    <w:rsid w:val="00E13839"/>
    <w:rsid w:val="00E13D6E"/>
    <w:rsid w:val="00E13E0B"/>
    <w:rsid w:val="00E13FF9"/>
    <w:rsid w:val="00E15367"/>
    <w:rsid w:val="00E15850"/>
    <w:rsid w:val="00E1624E"/>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220"/>
    <w:rsid w:val="00E236EB"/>
    <w:rsid w:val="00E23869"/>
    <w:rsid w:val="00E242D0"/>
    <w:rsid w:val="00E25412"/>
    <w:rsid w:val="00E25501"/>
    <w:rsid w:val="00E259B1"/>
    <w:rsid w:val="00E2627A"/>
    <w:rsid w:val="00E264C4"/>
    <w:rsid w:val="00E26C40"/>
    <w:rsid w:val="00E2702E"/>
    <w:rsid w:val="00E27194"/>
    <w:rsid w:val="00E3020A"/>
    <w:rsid w:val="00E30600"/>
    <w:rsid w:val="00E30B1C"/>
    <w:rsid w:val="00E31674"/>
    <w:rsid w:val="00E3219E"/>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2D0"/>
    <w:rsid w:val="00E4482A"/>
    <w:rsid w:val="00E46E49"/>
    <w:rsid w:val="00E503CC"/>
    <w:rsid w:val="00E50758"/>
    <w:rsid w:val="00E516C4"/>
    <w:rsid w:val="00E51FB7"/>
    <w:rsid w:val="00E52627"/>
    <w:rsid w:val="00E530BB"/>
    <w:rsid w:val="00E533B5"/>
    <w:rsid w:val="00E5365C"/>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7AC"/>
    <w:rsid w:val="00E66A89"/>
    <w:rsid w:val="00E66F5F"/>
    <w:rsid w:val="00E671AB"/>
    <w:rsid w:val="00E67297"/>
    <w:rsid w:val="00E678F3"/>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4B95"/>
    <w:rsid w:val="00E85068"/>
    <w:rsid w:val="00E86E5F"/>
    <w:rsid w:val="00E872C4"/>
    <w:rsid w:val="00E87C26"/>
    <w:rsid w:val="00E91C59"/>
    <w:rsid w:val="00E92111"/>
    <w:rsid w:val="00E922BB"/>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6BC1"/>
    <w:rsid w:val="00EA71AF"/>
    <w:rsid w:val="00EA7EB0"/>
    <w:rsid w:val="00EB04B1"/>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2E9"/>
    <w:rsid w:val="00ED0688"/>
    <w:rsid w:val="00ED0C7D"/>
    <w:rsid w:val="00ED12BF"/>
    <w:rsid w:val="00ED1BC1"/>
    <w:rsid w:val="00ED2267"/>
    <w:rsid w:val="00ED2355"/>
    <w:rsid w:val="00ED27FF"/>
    <w:rsid w:val="00ED4466"/>
    <w:rsid w:val="00ED4855"/>
    <w:rsid w:val="00ED4939"/>
    <w:rsid w:val="00ED55BB"/>
    <w:rsid w:val="00ED5B95"/>
    <w:rsid w:val="00ED5DB8"/>
    <w:rsid w:val="00ED5FE8"/>
    <w:rsid w:val="00ED61ED"/>
    <w:rsid w:val="00ED7CE7"/>
    <w:rsid w:val="00ED7EAA"/>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2E3"/>
    <w:rsid w:val="00EE64E2"/>
    <w:rsid w:val="00EE6598"/>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05DC"/>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27DD5"/>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0B52"/>
    <w:rsid w:val="00F4185A"/>
    <w:rsid w:val="00F41F28"/>
    <w:rsid w:val="00F41F61"/>
    <w:rsid w:val="00F42CDE"/>
    <w:rsid w:val="00F43942"/>
    <w:rsid w:val="00F444F7"/>
    <w:rsid w:val="00F4450D"/>
    <w:rsid w:val="00F44F5A"/>
    <w:rsid w:val="00F45201"/>
    <w:rsid w:val="00F453DA"/>
    <w:rsid w:val="00F462A2"/>
    <w:rsid w:val="00F4698C"/>
    <w:rsid w:val="00F47EAA"/>
    <w:rsid w:val="00F50462"/>
    <w:rsid w:val="00F508CD"/>
    <w:rsid w:val="00F50D71"/>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9A3"/>
    <w:rsid w:val="00F61123"/>
    <w:rsid w:val="00F615D1"/>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328"/>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39D"/>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1C1F"/>
    <w:rsid w:val="00FA2169"/>
    <w:rsid w:val="00FA2417"/>
    <w:rsid w:val="00FA2476"/>
    <w:rsid w:val="00FA2E80"/>
    <w:rsid w:val="00FA3FFB"/>
    <w:rsid w:val="00FA4638"/>
    <w:rsid w:val="00FA490B"/>
    <w:rsid w:val="00FA4A22"/>
    <w:rsid w:val="00FA4C0C"/>
    <w:rsid w:val="00FA5FD5"/>
    <w:rsid w:val="00FA6E02"/>
    <w:rsid w:val="00FA7ACC"/>
    <w:rsid w:val="00FB075E"/>
    <w:rsid w:val="00FB14AC"/>
    <w:rsid w:val="00FB1509"/>
    <w:rsid w:val="00FB1BA3"/>
    <w:rsid w:val="00FB2642"/>
    <w:rsid w:val="00FB3560"/>
    <w:rsid w:val="00FB3E46"/>
    <w:rsid w:val="00FB4521"/>
    <w:rsid w:val="00FB4587"/>
    <w:rsid w:val="00FB57F4"/>
    <w:rsid w:val="00FB5879"/>
    <w:rsid w:val="00FB5D50"/>
    <w:rsid w:val="00FB5F50"/>
    <w:rsid w:val="00FB64D6"/>
    <w:rsid w:val="00FB6D36"/>
    <w:rsid w:val="00FB72AE"/>
    <w:rsid w:val="00FB741C"/>
    <w:rsid w:val="00FB77D9"/>
    <w:rsid w:val="00FB7B0F"/>
    <w:rsid w:val="00FC0C3D"/>
    <w:rsid w:val="00FC0F54"/>
    <w:rsid w:val="00FC0FDF"/>
    <w:rsid w:val="00FC11CC"/>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3455"/>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931"/>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26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2B5"/>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3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uiPriority w:val="99"/>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uiPriority w:val="99"/>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character" w:styleId="Odwoaniedokomentarza">
    <w:name w:val="annotation reference"/>
    <w:basedOn w:val="Domylnaczcionkaakapitu"/>
    <w:semiHidden/>
    <w:unhideWhenUsed/>
    <w:rsid w:val="00867C90"/>
    <w:rPr>
      <w:sz w:val="16"/>
      <w:szCs w:val="16"/>
    </w:rPr>
  </w:style>
  <w:style w:type="paragraph" w:styleId="Tekstkomentarza">
    <w:name w:val="annotation text"/>
    <w:basedOn w:val="Normalny"/>
    <w:link w:val="TekstkomentarzaZnak"/>
    <w:semiHidden/>
    <w:unhideWhenUsed/>
    <w:rsid w:val="00867C90"/>
  </w:style>
  <w:style w:type="character" w:customStyle="1" w:styleId="TekstkomentarzaZnak">
    <w:name w:val="Tekst komentarza Znak"/>
    <w:basedOn w:val="Domylnaczcionkaakapitu"/>
    <w:link w:val="Tekstkomentarza"/>
    <w:semiHidden/>
    <w:rsid w:val="00867C90"/>
  </w:style>
  <w:style w:type="paragraph" w:styleId="Tematkomentarza">
    <w:name w:val="annotation subject"/>
    <w:basedOn w:val="Tekstkomentarza"/>
    <w:next w:val="Tekstkomentarza"/>
    <w:link w:val="TematkomentarzaZnak"/>
    <w:semiHidden/>
    <w:unhideWhenUsed/>
    <w:rsid w:val="00867C90"/>
    <w:rPr>
      <w:b/>
      <w:bCs/>
    </w:rPr>
  </w:style>
  <w:style w:type="character" w:customStyle="1" w:styleId="TematkomentarzaZnak">
    <w:name w:val="Temat komentarza Znak"/>
    <w:basedOn w:val="TekstkomentarzaZnak"/>
    <w:link w:val="Tematkomentarza"/>
    <w:semiHidden/>
    <w:rsid w:val="00867C90"/>
    <w:rPr>
      <w:b/>
      <w:bCs/>
    </w:rPr>
  </w:style>
  <w:style w:type="paragraph" w:customStyle="1" w:styleId="Teksttreci0">
    <w:name w:val="Tekst treści"/>
    <w:basedOn w:val="Normalny"/>
    <w:rsid w:val="006C5F3C"/>
    <w:pPr>
      <w:widowControl w:val="0"/>
      <w:shd w:val="clear" w:color="auto" w:fill="FFFFFF"/>
      <w:spacing w:line="240" w:lineRule="atLeast"/>
      <w:ind w:hanging="320"/>
      <w:jc w:val="both"/>
    </w:pPr>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2B5"/>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3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uiPriority w:val="99"/>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uiPriority w:val="99"/>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character" w:styleId="Odwoaniedokomentarza">
    <w:name w:val="annotation reference"/>
    <w:basedOn w:val="Domylnaczcionkaakapitu"/>
    <w:semiHidden/>
    <w:unhideWhenUsed/>
    <w:rsid w:val="00867C90"/>
    <w:rPr>
      <w:sz w:val="16"/>
      <w:szCs w:val="16"/>
    </w:rPr>
  </w:style>
  <w:style w:type="paragraph" w:styleId="Tekstkomentarza">
    <w:name w:val="annotation text"/>
    <w:basedOn w:val="Normalny"/>
    <w:link w:val="TekstkomentarzaZnak"/>
    <w:semiHidden/>
    <w:unhideWhenUsed/>
    <w:rsid w:val="00867C90"/>
  </w:style>
  <w:style w:type="character" w:customStyle="1" w:styleId="TekstkomentarzaZnak">
    <w:name w:val="Tekst komentarza Znak"/>
    <w:basedOn w:val="Domylnaczcionkaakapitu"/>
    <w:link w:val="Tekstkomentarza"/>
    <w:semiHidden/>
    <w:rsid w:val="00867C90"/>
  </w:style>
  <w:style w:type="paragraph" w:styleId="Tematkomentarza">
    <w:name w:val="annotation subject"/>
    <w:basedOn w:val="Tekstkomentarza"/>
    <w:next w:val="Tekstkomentarza"/>
    <w:link w:val="TematkomentarzaZnak"/>
    <w:semiHidden/>
    <w:unhideWhenUsed/>
    <w:rsid w:val="00867C90"/>
    <w:rPr>
      <w:b/>
      <w:bCs/>
    </w:rPr>
  </w:style>
  <w:style w:type="character" w:customStyle="1" w:styleId="TematkomentarzaZnak">
    <w:name w:val="Temat komentarza Znak"/>
    <w:basedOn w:val="TekstkomentarzaZnak"/>
    <w:link w:val="Tematkomentarza"/>
    <w:semiHidden/>
    <w:rsid w:val="00867C90"/>
    <w:rPr>
      <w:b/>
      <w:bCs/>
    </w:rPr>
  </w:style>
  <w:style w:type="paragraph" w:customStyle="1" w:styleId="Teksttreci0">
    <w:name w:val="Tekst treści"/>
    <w:basedOn w:val="Normalny"/>
    <w:rsid w:val="006C5F3C"/>
    <w:pPr>
      <w:widowControl w:val="0"/>
      <w:shd w:val="clear" w:color="auto" w:fill="FFFFFF"/>
      <w:spacing w:line="240" w:lineRule="atLeast"/>
      <w:ind w:hanging="320"/>
      <w:jc w:val="both"/>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53606127">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04812263">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gajowska@zsm.com.pl" TargetMode="External"/><Relationship Id="rId18" Type="http://schemas.openxmlformats.org/officeDocument/2006/relationships/header" Target="header2.xml"/><Relationship Id="rId26" Type="http://schemas.openxmlformats.org/officeDocument/2006/relationships/hyperlink" Target="mailto:zp@zsm.com.pl"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zp@zsm.com.pl" TargetMode="External"/><Relationship Id="rId17" Type="http://schemas.openxmlformats.org/officeDocument/2006/relationships/header" Target="header1.xml"/><Relationship Id="rId25" Type="http://schemas.openxmlformats.org/officeDocument/2006/relationships/hyperlink" Target="https://www.uzp.gov.pl/aktualnosci/rodo-w-zamowieniach-publicznych" TargetMode="External"/><Relationship Id="rId2" Type="http://schemas.openxmlformats.org/officeDocument/2006/relationships/customXml" Target="../customXml/item2.xml"/><Relationship Id="rId16" Type="http://schemas.openxmlformats.org/officeDocument/2006/relationships/hyperlink" Target="mailto:zp@zsm.com.pl"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p@zsm.com.pl" TargetMode="External"/><Relationship Id="rId24" Type="http://schemas.openxmlformats.org/officeDocument/2006/relationships/hyperlink" Target="mailto:statystyka.dz@zsm.pl" TargetMode="External"/><Relationship Id="rId5" Type="http://schemas.microsoft.com/office/2007/relationships/stylesWithEffects" Target="stylesWithEffects.xml"/><Relationship Id="rId15" Type="http://schemas.openxmlformats.org/officeDocument/2006/relationships/hyperlink" Target="http://www.zsm.com.pl/zamowienia-publiczne,0,2" TargetMode="External"/><Relationship Id="rId23" Type="http://schemas.openxmlformats.org/officeDocument/2006/relationships/hyperlink" Target="mailto:statystyka.dz@zsm.pl" TargetMode="External"/><Relationship Id="rId28" Type="http://schemas.openxmlformats.org/officeDocument/2006/relationships/fontTable" Target="fontTable.xml"/><Relationship Id="rId10" Type="http://schemas.openxmlformats.org/officeDocument/2006/relationships/hyperlink" Target="http://www.zsm.com.pl" TargetMode="Externa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sm.com.pl/chcpio/o-nas-2/zamowienia-publiczne/" TargetMode="External"/><Relationship Id="rId22" Type="http://schemas.openxmlformats.org/officeDocument/2006/relationships/footer" Target="footer3.xml"/><Relationship Id="rId27" Type="http://schemas.openxmlformats.org/officeDocument/2006/relationships/hyperlink" Target="mailto:gkoczy@zsm.com.pl" TargetMode="External"/><Relationship Id="rId30"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B743-039D-472C-A1CC-5B7FB7F2B8B8}">
  <ds:schemaRefs>
    <ds:schemaRef ds:uri="http://www.w3.org/2001/XMLSchema"/>
  </ds:schemaRefs>
</ds:datastoreItem>
</file>

<file path=customXml/itemProps2.xml><?xml version="1.0" encoding="utf-8"?>
<ds:datastoreItem xmlns:ds="http://schemas.openxmlformats.org/officeDocument/2006/customXml" ds:itemID="{B718696A-D340-4F62-8DC2-24C1D45E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35</Pages>
  <Words>15835</Words>
  <Characters>106573</Characters>
  <Application>Microsoft Office Word</Application>
  <DocSecurity>0</DocSecurity>
  <Lines>888</Lines>
  <Paragraphs>244</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122164</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Magdalena Kołdon</cp:lastModifiedBy>
  <cp:revision>9</cp:revision>
  <cp:lastPrinted>2019-03-05T08:59:00Z</cp:lastPrinted>
  <dcterms:created xsi:type="dcterms:W3CDTF">2019-03-05T07:41:00Z</dcterms:created>
  <dcterms:modified xsi:type="dcterms:W3CDTF">2019-03-05T14:02:00Z</dcterms:modified>
</cp:coreProperties>
</file>