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142836794"/>
      <w:r>
        <w:rPr>
          <w:b/>
          <w:sz w:val="24"/>
          <w:szCs w:val="24"/>
        </w:rPr>
        <w:t>na udzielanie lekarskich świadczeń zdrowotnych w zakresie koordynowania Zakładem Radiologii</w:t>
      </w:r>
      <w:ins w:id="0" w:author="Małgorzata Kałuża" w:date="2023-10-11T17:47:00Z">
        <w:r>
          <w:rPr>
            <w:b/>
            <w:sz w:val="24"/>
            <w:szCs w:val="24"/>
          </w:rPr>
          <w:t>,</w:t>
        </w:r>
      </w:ins>
      <w:bookmarkStart w:id="1" w:name="_GoBack"/>
      <w:bookmarkEnd w:id="1"/>
      <w:r>
        <w:rPr>
          <w:b/>
          <w:sz w:val="24"/>
          <w:szCs w:val="24"/>
        </w:rPr>
        <w:t xml:space="preserve"> Diagnostyki Obrazowej i Medycyny Nuklearnej SP ZOZ Zespołu Szpitali Miejskich w Chorzowie </w:t>
      </w:r>
      <w:bookmarkEnd w:id="0"/>
      <w:r>
        <w:rPr>
          <w:b/>
          <w:sz w:val="24"/>
          <w:szCs w:val="24"/>
        </w:rPr>
        <w:t>wraz z udzielaniem lekarskich świadczeń zdrowotnych w zakresie  diagnostyki obrazowej i izotopowej</w:t>
      </w:r>
      <w:bookmarkStart w:id="2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(ryczałtową) </w:t>
      </w:r>
      <w:r>
        <w:rPr>
          <w:szCs w:val="24"/>
        </w:rPr>
        <w:t xml:space="preserve">płatną </w:t>
      </w:r>
      <w:r>
        <w:rPr>
          <w:sz w:val="24"/>
          <w:szCs w:val="24"/>
        </w:rPr>
        <w:t xml:space="preserve">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za udzielani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 lekarskich świadczeń zdrowotnych w zakresie koordynowania Zakładem Radiologii Diagnostyki Obrazowej i Medycyny Nuklearnej SP ZOZ Zespołu Szpitali Miejskich w Chorzowie wraz z udzielaniem lekarskich świadczeń zdrowotnych w zakresie  diagnostyki obrazowej i izotopowej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listopada 2023 r. do 31 października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1280" distB="19050" distL="8128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  <w:bookmarkStart w:id="3" w:name="_Hlk142836794_kopia_1_kopia_1"/>
      <w:bookmarkStart w:id="4" w:name="_Hlk142836794_kopia_1_kopia_1"/>
      <w:bookmarkEnd w:id="2"/>
      <w:bookmarkEnd w:id="4"/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ACEA8838-A731-466B-9FBD-6BB3061825F5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0E22F6E-84BF-4159-A7EF-16888039C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A8838-A731-466B-9FBD-6BB3061825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LibreOffice/7.5.4.2$Windows_X86_64 LibreOffice_project/36ccfdc35048b057fd9854c757a8b67ec53977b6</Application>
  <AppVersion>15.0000</AppVersion>
  <Pages>3</Pages>
  <Words>399</Words>
  <Characters>4147</Characters>
  <CharactersWithSpaces>4586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2023-10-11T15:47:00Z</dcterms:created>
  <dc:creator>Daria Naczyńska</dc:creator>
  <dc:description/>
  <dc:language>pl-PL</dc:language>
  <cp:lastModifiedBy>Arkadiusz Jakubczyk</cp:lastModifiedBy>
  <dcterms:modified xsi:type="dcterms:W3CDTF">2023-10-18T12:19:35Z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