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9F" w:rsidRDefault="003E079B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82719F" w:rsidRDefault="0082719F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82719F" w:rsidRDefault="003E079B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82719F" w:rsidRDefault="0082719F">
      <w:pPr>
        <w:spacing w:line="276" w:lineRule="auto"/>
        <w:jc w:val="center"/>
        <w:rPr>
          <w:spacing w:val="20"/>
        </w:rPr>
      </w:pPr>
    </w:p>
    <w:p w:rsidR="0082719F" w:rsidRDefault="003E079B">
      <w:pPr>
        <w:spacing w:before="90" w:line="276" w:lineRule="auto"/>
        <w:ind w:right="170"/>
        <w:jc w:val="center"/>
        <w:rPr>
          <w:b/>
          <w:color w:val="1D1F20"/>
          <w:sz w:val="26"/>
          <w:szCs w:val="26"/>
        </w:rPr>
      </w:pPr>
      <w:r>
        <w:rPr>
          <w:b/>
        </w:rPr>
        <w:t xml:space="preserve">Konkurs ofert </w:t>
      </w:r>
      <w:r>
        <w:rPr>
          <w:rFonts w:ascii="Liberation Serif" w:hAnsi="Liberation Serif"/>
          <w:b/>
          <w:bCs/>
        </w:rPr>
        <w:t xml:space="preserve">na </w:t>
      </w:r>
      <w:r>
        <w:rPr>
          <w:rFonts w:ascii="Liberation Serif" w:hAnsi="Liberation Serif"/>
          <w:b/>
          <w:bCs/>
          <w:color w:val="1D1F20"/>
        </w:rPr>
        <w:t xml:space="preserve">udzielanie lekarskich świadczeń zdrowotnych w Oddziale Chorób Wewnętrznych poza godzinami normalnej ordynacji </w:t>
      </w:r>
      <w:r>
        <w:rPr>
          <w:rFonts w:ascii="Liberation Serif" w:hAnsi="Liberation Serif"/>
          <w:b/>
          <w:bCs/>
          <w:color w:val="1D1F20"/>
        </w:rPr>
        <w:br/>
        <w:t>w</w:t>
      </w:r>
      <w:r>
        <w:rPr>
          <w:rFonts w:ascii="Liberation Serif" w:hAnsi="Liberation Serif"/>
          <w:b/>
          <w:bCs/>
          <w:color w:val="1D1F20"/>
          <w:szCs w:val="26"/>
        </w:rPr>
        <w:t xml:space="preserve"> SP ZOZ Zespole Szpitali Miejskich w Chorzowie</w:t>
      </w:r>
    </w:p>
    <w:p w:rsidR="0082719F" w:rsidRDefault="0082719F">
      <w:pPr>
        <w:pStyle w:val="NormalTable1"/>
        <w:spacing w:line="276" w:lineRule="auto"/>
        <w:jc w:val="center"/>
        <w:rPr>
          <w:sz w:val="24"/>
          <w:szCs w:val="24"/>
        </w:rPr>
      </w:pPr>
    </w:p>
    <w:p w:rsidR="0082719F" w:rsidRDefault="003E079B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82719F" w:rsidRDefault="003E079B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82719F" w:rsidRDefault="003E079B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82719F" w:rsidRDefault="0082719F">
      <w:pPr>
        <w:spacing w:line="276" w:lineRule="auto"/>
        <w:ind w:left="397" w:hanging="397"/>
        <w:rPr>
          <w:b/>
        </w:rPr>
      </w:pPr>
    </w:p>
    <w:p w:rsidR="0082719F" w:rsidRDefault="003E079B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82719F" w:rsidRDefault="0082719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82719F">
      <w:pPr>
        <w:spacing w:line="276" w:lineRule="auto"/>
        <w:ind w:left="397" w:hanging="397"/>
        <w:jc w:val="both"/>
      </w:pPr>
    </w:p>
    <w:p w:rsidR="0082719F" w:rsidRDefault="003E079B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82719F" w:rsidRDefault="0082719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82719F">
      <w:pPr>
        <w:spacing w:line="276" w:lineRule="auto"/>
        <w:ind w:left="397" w:hanging="397"/>
        <w:jc w:val="both"/>
      </w:pPr>
    </w:p>
    <w:p w:rsidR="0082719F" w:rsidRDefault="003E079B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82719F">
      <w:pPr>
        <w:spacing w:line="276" w:lineRule="auto"/>
        <w:ind w:left="397" w:hanging="397"/>
        <w:jc w:val="both"/>
      </w:pPr>
    </w:p>
    <w:p w:rsidR="0082719F" w:rsidRDefault="003E079B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82719F" w:rsidRDefault="0082719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82719F">
      <w:pPr>
        <w:spacing w:line="276" w:lineRule="auto"/>
        <w:ind w:left="397" w:hanging="397"/>
        <w:jc w:val="both"/>
      </w:pPr>
    </w:p>
    <w:p w:rsidR="0082719F" w:rsidRDefault="003E079B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82719F" w:rsidRDefault="0082719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82719F">
      <w:pPr>
        <w:spacing w:line="276" w:lineRule="auto"/>
        <w:ind w:left="397" w:hanging="397"/>
        <w:jc w:val="both"/>
      </w:pPr>
    </w:p>
    <w:p w:rsidR="0082719F" w:rsidRDefault="003E079B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82719F" w:rsidRDefault="0082719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82719F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82719F" w:rsidRDefault="003E079B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3E079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82719F" w:rsidRDefault="0082719F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82719F" w:rsidRDefault="0082719F">
      <w:pPr>
        <w:pStyle w:val="Tekstpodstawowywcity"/>
        <w:spacing w:line="276" w:lineRule="auto"/>
        <w:ind w:left="0"/>
        <w:rPr>
          <w:sz w:val="24"/>
        </w:rPr>
      </w:pPr>
    </w:p>
    <w:p w:rsidR="0082719F" w:rsidRDefault="003E079B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82719F" w:rsidRDefault="003E079B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82719F" w:rsidRDefault="0082719F">
      <w:pPr>
        <w:spacing w:line="276" w:lineRule="auto"/>
        <w:ind w:left="1080"/>
      </w:pPr>
    </w:p>
    <w:p w:rsidR="0082719F" w:rsidRDefault="0082719F">
      <w:pPr>
        <w:spacing w:line="276" w:lineRule="auto"/>
        <w:ind w:left="1080"/>
      </w:pPr>
    </w:p>
    <w:p w:rsidR="0082719F" w:rsidRDefault="003E079B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82719F" w:rsidRDefault="0082719F">
      <w:pPr>
        <w:pStyle w:val="WW-Tekstpodstawowy2"/>
        <w:suppressAutoHyphens w:val="0"/>
        <w:spacing w:line="276" w:lineRule="auto"/>
        <w:rPr>
          <w:szCs w:val="24"/>
        </w:rPr>
      </w:pPr>
    </w:p>
    <w:p w:rsidR="0082719F" w:rsidRDefault="003E079B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w wysokości:</w:t>
      </w:r>
    </w:p>
    <w:p w:rsidR="0082719F" w:rsidRDefault="0082719F">
      <w:pPr>
        <w:pStyle w:val="WW-Tekstpodstawowy2"/>
        <w:suppressAutoHyphens w:val="0"/>
        <w:spacing w:line="276" w:lineRule="auto"/>
        <w:ind w:left="426"/>
        <w:rPr>
          <w:sz w:val="14"/>
          <w:szCs w:val="14"/>
        </w:rPr>
      </w:pPr>
    </w:p>
    <w:p w:rsidR="0082719F" w:rsidRDefault="003E079B">
      <w:pPr>
        <w:spacing w:line="276" w:lineRule="auto"/>
      </w:pPr>
      <w:r>
        <w:t>……</w:t>
      </w:r>
      <w:r w:rsidR="00130CE1">
        <w:t>…………….</w:t>
      </w:r>
      <w:r>
        <w:t>………… zł brutto (słownie: ……………………</w:t>
      </w:r>
      <w:r w:rsidR="00130CE1">
        <w:t>……..</w:t>
      </w:r>
      <w:r>
        <w:t xml:space="preserve">……………..… złotych 00/100) </w:t>
      </w:r>
      <w:ins w:id="0" w:author="Małgorzata Kałuża" w:date="2024-03-10T12:37:00Z">
        <w:r w:rsidR="00DC09B8">
          <w:t xml:space="preserve">brutto </w:t>
        </w:r>
      </w:ins>
      <w:bookmarkStart w:id="1" w:name="_GoBack"/>
      <w:bookmarkEnd w:id="1"/>
      <w:r>
        <w:t xml:space="preserve">za 1 (jedną) godzinę udzielaniu lekarskich świadczeń zdrowotnych w </w:t>
      </w:r>
      <w:r>
        <w:rPr>
          <w:b/>
          <w:bCs/>
        </w:rPr>
        <w:t>Oddziale Chorób Wewnętrznych</w:t>
      </w:r>
      <w:r>
        <w:rPr>
          <w:rFonts w:asciiTheme="minorHAnsi" w:hAnsiTheme="minorHAnsi" w:cstheme="minorHAnsi"/>
        </w:rPr>
        <w:t xml:space="preserve"> </w:t>
      </w:r>
      <w:r>
        <w:rPr>
          <w:b/>
          <w:bCs/>
        </w:rPr>
        <w:t>poza godzinami normalnej ordynacji lekarskiej, tj.</w:t>
      </w:r>
      <w:r>
        <w:t xml:space="preserve"> podczas dyżuru medycznego w dni powszednie od 15</w:t>
      </w:r>
      <w:r>
        <w:rPr>
          <w:vertAlign w:val="superscript"/>
        </w:rPr>
        <w:t xml:space="preserve">00 </w:t>
      </w:r>
      <w:r>
        <w:t>do 7</w:t>
      </w:r>
      <w:r>
        <w:rPr>
          <w:vertAlign w:val="superscript"/>
        </w:rPr>
        <w:t xml:space="preserve">25 </w:t>
      </w:r>
      <w:r>
        <w:t>oraz podczas dyżuru medycznego w dni wolne od pracy, niedziele i święta od 7</w:t>
      </w:r>
      <w:r>
        <w:rPr>
          <w:vertAlign w:val="superscript"/>
        </w:rPr>
        <w:t xml:space="preserve">25 </w:t>
      </w:r>
      <w:r>
        <w:t>do 7</w:t>
      </w:r>
      <w:r>
        <w:rPr>
          <w:vertAlign w:val="superscript"/>
        </w:rPr>
        <w:t>25</w:t>
      </w:r>
      <w:r>
        <w:t>;</w:t>
      </w:r>
    </w:p>
    <w:p w:rsidR="0082719F" w:rsidRDefault="0082719F">
      <w:pPr>
        <w:spacing w:line="276" w:lineRule="auto"/>
        <w:rPr>
          <w:sz w:val="14"/>
          <w:szCs w:val="14"/>
        </w:rPr>
      </w:pPr>
    </w:p>
    <w:p w:rsidR="0082719F" w:rsidRDefault="0082719F">
      <w:pPr>
        <w:spacing w:line="276" w:lineRule="auto"/>
        <w:ind w:left="567" w:hanging="397"/>
        <w:rPr>
          <w:b/>
          <w:bCs/>
        </w:rPr>
      </w:pPr>
    </w:p>
    <w:p w:rsidR="0082719F" w:rsidRDefault="0082719F">
      <w:pPr>
        <w:spacing w:line="276" w:lineRule="auto"/>
        <w:ind w:left="567" w:hanging="397"/>
        <w:rPr>
          <w:b/>
          <w:bCs/>
        </w:rPr>
      </w:pPr>
    </w:p>
    <w:p w:rsidR="0082719F" w:rsidRDefault="0082719F">
      <w:pPr>
        <w:spacing w:line="276" w:lineRule="auto"/>
        <w:ind w:left="567" w:hanging="397"/>
        <w:rPr>
          <w:b/>
          <w:bCs/>
        </w:rPr>
      </w:pPr>
    </w:p>
    <w:p w:rsidR="0082719F" w:rsidRDefault="0082719F">
      <w:pPr>
        <w:spacing w:line="276" w:lineRule="auto"/>
        <w:ind w:left="567" w:hanging="397"/>
        <w:rPr>
          <w:b/>
          <w:bCs/>
        </w:rPr>
      </w:pPr>
    </w:p>
    <w:p w:rsidR="0082719F" w:rsidRDefault="0082719F">
      <w:pPr>
        <w:spacing w:line="276" w:lineRule="auto"/>
        <w:ind w:left="567" w:hanging="397"/>
        <w:rPr>
          <w:b/>
          <w:bCs/>
        </w:rPr>
      </w:pPr>
    </w:p>
    <w:p w:rsidR="0082719F" w:rsidRDefault="0082719F">
      <w:pPr>
        <w:spacing w:line="276" w:lineRule="auto"/>
        <w:ind w:left="567" w:hanging="397"/>
        <w:rPr>
          <w:b/>
          <w:bCs/>
        </w:rPr>
      </w:pPr>
    </w:p>
    <w:p w:rsidR="0082719F" w:rsidRDefault="0082719F">
      <w:pPr>
        <w:spacing w:line="276" w:lineRule="auto"/>
        <w:ind w:left="567" w:hanging="397"/>
        <w:rPr>
          <w:b/>
          <w:bCs/>
        </w:rPr>
      </w:pPr>
    </w:p>
    <w:p w:rsidR="00130CE1" w:rsidRDefault="00130CE1">
      <w:pPr>
        <w:spacing w:line="276" w:lineRule="auto"/>
        <w:ind w:left="567" w:hanging="397"/>
        <w:rPr>
          <w:b/>
          <w:bCs/>
        </w:rPr>
      </w:pPr>
    </w:p>
    <w:p w:rsidR="00130CE1" w:rsidRDefault="00130CE1">
      <w:pPr>
        <w:spacing w:line="276" w:lineRule="auto"/>
        <w:ind w:left="567" w:hanging="397"/>
        <w:rPr>
          <w:b/>
          <w:bCs/>
        </w:rPr>
      </w:pPr>
    </w:p>
    <w:p w:rsidR="00130CE1" w:rsidRDefault="00130CE1">
      <w:pPr>
        <w:spacing w:line="276" w:lineRule="auto"/>
        <w:ind w:left="567" w:hanging="397"/>
        <w:rPr>
          <w:b/>
          <w:bCs/>
        </w:rPr>
      </w:pPr>
    </w:p>
    <w:p w:rsidR="00130CE1" w:rsidRDefault="00130CE1">
      <w:pPr>
        <w:spacing w:line="276" w:lineRule="auto"/>
        <w:ind w:left="567" w:hanging="397"/>
        <w:rPr>
          <w:b/>
          <w:bCs/>
        </w:rPr>
      </w:pPr>
    </w:p>
    <w:p w:rsidR="0082719F" w:rsidRDefault="0082719F">
      <w:pPr>
        <w:spacing w:line="276" w:lineRule="auto"/>
        <w:ind w:left="397"/>
        <w:rPr>
          <w:b/>
        </w:rPr>
      </w:pPr>
    </w:p>
    <w:p w:rsidR="0082719F" w:rsidRDefault="003E079B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  <w:r>
        <w:rPr>
          <w:b/>
        </w:rPr>
        <w:br/>
      </w:r>
    </w:p>
    <w:tbl>
      <w:tblPr>
        <w:tblW w:w="1014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066"/>
        <w:gridCol w:w="1077"/>
      </w:tblGrid>
      <w:tr w:rsidR="0082719F">
        <w:trPr>
          <w:trHeight w:val="1252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9F" w:rsidRDefault="003E079B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kwietnia 2024r. do 31 marca 2029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9F" w:rsidRDefault="00DC09B8">
            <w:pPr>
              <w:widowControl w:val="0"/>
              <w:spacing w:line="276" w:lineRule="auto"/>
              <w:ind w:right="113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95pt;margin-top:19.45pt;width:23.7pt;height:28.7pt;z-index:2;visibility:visible;mso-wrap-style:square;mso-wrap-distance-left:6.55pt;mso-wrap-distance-top:6.65pt;mso-wrap-distance-right:1.2pt;mso-wrap-distance-bottom:1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" filled="f" strokecolor="#43729d" strokeweight=".53mm">
                  <v:stroke joinstyle="round"/>
                  <w10:wrap type="topAndBottom"/>
                </v:rect>
              </w:pict>
            </w:r>
          </w:p>
        </w:tc>
      </w:tr>
    </w:tbl>
    <w:p w:rsidR="0082719F" w:rsidRDefault="0082719F">
      <w:pPr>
        <w:pStyle w:val="Tekstpodstawowywcity"/>
        <w:spacing w:line="276" w:lineRule="auto"/>
        <w:ind w:left="4254"/>
        <w:jc w:val="center"/>
        <w:rPr>
          <w:sz w:val="24"/>
        </w:rPr>
      </w:pPr>
    </w:p>
    <w:p w:rsidR="00130CE1" w:rsidRDefault="00130CE1">
      <w:pPr>
        <w:pStyle w:val="Tekstpodstawowywcity"/>
        <w:spacing w:line="276" w:lineRule="auto"/>
        <w:ind w:left="4254"/>
        <w:jc w:val="center"/>
        <w:rPr>
          <w:sz w:val="24"/>
        </w:rPr>
      </w:pPr>
    </w:p>
    <w:p w:rsidR="00130CE1" w:rsidRDefault="00130CE1">
      <w:pPr>
        <w:pStyle w:val="Tekstpodstawowywcity"/>
        <w:spacing w:line="276" w:lineRule="auto"/>
        <w:ind w:left="4254"/>
        <w:jc w:val="center"/>
        <w:rPr>
          <w:sz w:val="24"/>
        </w:rPr>
      </w:pPr>
    </w:p>
    <w:p w:rsidR="00130CE1" w:rsidRDefault="00130CE1">
      <w:pPr>
        <w:pStyle w:val="Tekstpodstawowywcity"/>
        <w:spacing w:line="276" w:lineRule="auto"/>
        <w:ind w:left="4254"/>
        <w:jc w:val="center"/>
        <w:rPr>
          <w:sz w:val="24"/>
        </w:rPr>
      </w:pPr>
    </w:p>
    <w:p w:rsidR="00130CE1" w:rsidRDefault="00130CE1">
      <w:pPr>
        <w:pStyle w:val="Tekstpodstawowywcity"/>
        <w:spacing w:line="276" w:lineRule="auto"/>
        <w:ind w:left="4254"/>
        <w:jc w:val="center"/>
        <w:rPr>
          <w:sz w:val="24"/>
        </w:rPr>
      </w:pPr>
    </w:p>
    <w:p w:rsidR="0082719F" w:rsidRDefault="0082719F">
      <w:pPr>
        <w:pStyle w:val="Tekstpodstawowywcity"/>
        <w:spacing w:line="276" w:lineRule="auto"/>
        <w:ind w:left="4254"/>
        <w:jc w:val="center"/>
        <w:rPr>
          <w:sz w:val="24"/>
        </w:rPr>
      </w:pPr>
    </w:p>
    <w:p w:rsidR="0082719F" w:rsidRDefault="0082719F">
      <w:pPr>
        <w:pStyle w:val="Tekstpodstawowywcity"/>
        <w:spacing w:line="276" w:lineRule="auto"/>
        <w:ind w:left="4254"/>
        <w:jc w:val="center"/>
        <w:rPr>
          <w:sz w:val="24"/>
        </w:rPr>
      </w:pPr>
    </w:p>
    <w:p w:rsidR="0082719F" w:rsidRDefault="003E079B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82719F" w:rsidRDefault="003E079B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82719F" w:rsidRDefault="003E079B">
      <w:pPr>
        <w:rPr>
          <w:b/>
        </w:rPr>
      </w:pPr>
      <w:r>
        <w:br w:type="page"/>
      </w:r>
    </w:p>
    <w:p w:rsidR="0082719F" w:rsidRDefault="003E079B">
      <w:pPr>
        <w:jc w:val="both"/>
      </w:pPr>
      <w:r>
        <w:rPr>
          <w:b/>
        </w:rPr>
        <w:lastRenderedPageBreak/>
        <w:t xml:space="preserve">IV. OŚWIADCZENIE </w:t>
      </w:r>
    </w:p>
    <w:p w:rsidR="0082719F" w:rsidRDefault="0082719F">
      <w:pPr>
        <w:ind w:left="708"/>
        <w:jc w:val="both"/>
      </w:pPr>
    </w:p>
    <w:p w:rsidR="0082719F" w:rsidRDefault="003E079B">
      <w:pPr>
        <w:spacing w:line="360" w:lineRule="auto"/>
        <w:jc w:val="both"/>
      </w:pPr>
      <w:r>
        <w:t xml:space="preserve">Oświadczam, że: </w:t>
      </w:r>
    </w:p>
    <w:p w:rsidR="0082719F" w:rsidRDefault="0082719F">
      <w:pPr>
        <w:jc w:val="both"/>
      </w:pPr>
    </w:p>
    <w:p w:rsidR="0082719F" w:rsidRDefault="003E079B">
      <w:pPr>
        <w:pStyle w:val="Tekstpodstawowywcity"/>
        <w:numPr>
          <w:ilvl w:val="0"/>
          <w:numId w:val="2"/>
        </w:numPr>
        <w:spacing w:line="276" w:lineRule="auto"/>
        <w:ind w:left="397" w:right="510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82719F" w:rsidRDefault="003E079B">
      <w:pPr>
        <w:pStyle w:val="Tekstpodstawowywcity"/>
        <w:numPr>
          <w:ilvl w:val="0"/>
          <w:numId w:val="2"/>
        </w:numPr>
        <w:spacing w:line="276" w:lineRule="auto"/>
        <w:ind w:left="397" w:right="510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82719F" w:rsidRDefault="003E079B">
      <w:pPr>
        <w:pStyle w:val="Tekstpodstawowywcity"/>
        <w:numPr>
          <w:ilvl w:val="0"/>
          <w:numId w:val="2"/>
        </w:numPr>
        <w:spacing w:line="276" w:lineRule="auto"/>
        <w:ind w:left="397" w:right="510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</w:t>
      </w:r>
    </w:p>
    <w:p w:rsidR="0082719F" w:rsidRDefault="003E079B">
      <w:pPr>
        <w:pStyle w:val="Tekstpodstawowywcity"/>
        <w:spacing w:line="276" w:lineRule="auto"/>
        <w:ind w:left="397" w:right="510"/>
        <w:rPr>
          <w:sz w:val="24"/>
        </w:rPr>
      </w:pPr>
      <w:r>
        <w:rPr>
          <w:sz w:val="24"/>
        </w:rPr>
        <w:t>o tym, że:</w:t>
      </w:r>
    </w:p>
    <w:p w:rsidR="0082719F" w:rsidRDefault="003E079B">
      <w:pPr>
        <w:pStyle w:val="Bezodstpw"/>
        <w:numPr>
          <w:ilvl w:val="0"/>
          <w:numId w:val="3"/>
        </w:numPr>
        <w:spacing w:line="276" w:lineRule="auto"/>
        <w:ind w:left="737" w:right="397" w:hanging="3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82719F" w:rsidRDefault="003E079B">
      <w:pPr>
        <w:pStyle w:val="Bezodstpw"/>
        <w:numPr>
          <w:ilvl w:val="0"/>
          <w:numId w:val="3"/>
        </w:numPr>
        <w:spacing w:line="276" w:lineRule="auto"/>
        <w:ind w:left="737" w:right="397" w:hanging="3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82719F" w:rsidRDefault="003E079B">
      <w:pPr>
        <w:pStyle w:val="Bezodstpw"/>
        <w:numPr>
          <w:ilvl w:val="0"/>
          <w:numId w:val="3"/>
        </w:numPr>
        <w:spacing w:line="276" w:lineRule="auto"/>
        <w:ind w:left="737" w:right="397" w:hanging="3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82719F" w:rsidRDefault="003E079B">
      <w:pPr>
        <w:pStyle w:val="Bezodstpw"/>
        <w:numPr>
          <w:ilvl w:val="0"/>
          <w:numId w:val="3"/>
        </w:numPr>
        <w:spacing w:line="276" w:lineRule="auto"/>
        <w:ind w:left="737" w:right="397" w:hanging="3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82719F" w:rsidRDefault="0082719F">
      <w:pPr>
        <w:spacing w:line="360" w:lineRule="auto"/>
        <w:jc w:val="both"/>
        <w:rPr>
          <w:sz w:val="22"/>
          <w:szCs w:val="22"/>
        </w:rPr>
      </w:pPr>
    </w:p>
    <w:p w:rsidR="0082719F" w:rsidRDefault="0082719F">
      <w:pPr>
        <w:spacing w:line="360" w:lineRule="auto"/>
        <w:jc w:val="both"/>
        <w:rPr>
          <w:sz w:val="22"/>
          <w:szCs w:val="22"/>
        </w:rPr>
      </w:pPr>
    </w:p>
    <w:p w:rsidR="0082719F" w:rsidRDefault="0082719F">
      <w:pPr>
        <w:spacing w:line="360" w:lineRule="auto"/>
        <w:jc w:val="both"/>
        <w:rPr>
          <w:sz w:val="22"/>
          <w:szCs w:val="22"/>
        </w:rPr>
      </w:pPr>
    </w:p>
    <w:p w:rsidR="0082719F" w:rsidRDefault="0082719F">
      <w:pPr>
        <w:spacing w:line="360" w:lineRule="auto"/>
        <w:jc w:val="both"/>
        <w:rPr>
          <w:sz w:val="22"/>
          <w:szCs w:val="22"/>
        </w:rPr>
      </w:pPr>
    </w:p>
    <w:p w:rsidR="0082719F" w:rsidRDefault="003E079B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82719F" w:rsidRDefault="003E079B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82719F" w:rsidRDefault="0082719F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82719F" w:rsidSect="00130CE1">
      <w:pgSz w:w="11906" w:h="16838"/>
      <w:pgMar w:top="939" w:right="991" w:bottom="1123" w:left="1165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9B" w:rsidRDefault="003E079B">
      <w:r>
        <w:separator/>
      </w:r>
    </w:p>
  </w:endnote>
  <w:endnote w:type="continuationSeparator" w:id="0">
    <w:p w:rsidR="003E079B" w:rsidRDefault="003E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9B" w:rsidRDefault="003E079B">
      <w:pPr>
        <w:rPr>
          <w:sz w:val="12"/>
        </w:rPr>
      </w:pPr>
      <w:r>
        <w:separator/>
      </w:r>
    </w:p>
  </w:footnote>
  <w:footnote w:type="continuationSeparator" w:id="0">
    <w:p w:rsidR="003E079B" w:rsidRDefault="003E079B">
      <w:pPr>
        <w:rPr>
          <w:sz w:val="12"/>
        </w:rPr>
      </w:pPr>
      <w:r>
        <w:continuationSeparator/>
      </w:r>
    </w:p>
  </w:footnote>
  <w:footnote w:id="1">
    <w:p w:rsidR="0082719F" w:rsidRDefault="003E079B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AD2"/>
    <w:multiLevelType w:val="multilevel"/>
    <w:tmpl w:val="E78C65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22E07"/>
    <w:multiLevelType w:val="multilevel"/>
    <w:tmpl w:val="18C6A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2F5728"/>
    <w:multiLevelType w:val="multilevel"/>
    <w:tmpl w:val="E94CAA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AB67AC"/>
    <w:multiLevelType w:val="multilevel"/>
    <w:tmpl w:val="EF0C2D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B57AE4"/>
    <w:multiLevelType w:val="multilevel"/>
    <w:tmpl w:val="7CBA7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832A07"/>
    <w:multiLevelType w:val="multilevel"/>
    <w:tmpl w:val="1ABE4B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E8791B"/>
    <w:multiLevelType w:val="multilevel"/>
    <w:tmpl w:val="C4B6E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1E15C1"/>
    <w:multiLevelType w:val="multilevel"/>
    <w:tmpl w:val="9CE6B8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0F33E5"/>
    <w:multiLevelType w:val="multilevel"/>
    <w:tmpl w:val="404AB7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1B18"/>
    <w:multiLevelType w:val="multilevel"/>
    <w:tmpl w:val="2BFA83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5017385"/>
    <w:multiLevelType w:val="multilevel"/>
    <w:tmpl w:val="105CE1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FC17280"/>
    <w:multiLevelType w:val="multilevel"/>
    <w:tmpl w:val="B8C2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Kałuża">
    <w15:presenceInfo w15:providerId="None" w15:userId="Małgorzata Kałuż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0672EFAC-0F42-4B58-9B48-B3801309D975}"/>
  </w:docVars>
  <w:rsids>
    <w:rsidRoot w:val="0082719F"/>
    <w:rsid w:val="00130CE1"/>
    <w:rsid w:val="003E079B"/>
    <w:rsid w:val="0082719F"/>
    <w:rsid w:val="00D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3EC6A2-DE5B-407B-A374-56BD370A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styleId="Numerwiersza">
    <w:name w:val="line number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3Znak">
    <w:name w:val="Nagłówek 3 Znak"/>
    <w:qFormat/>
    <w:rPr>
      <w:rFonts w:ascii="Calibri Light" w:hAnsi="Calibri Light" w:cs="0"/>
      <w:color w:val="1F3763"/>
    </w:rPr>
  </w:style>
  <w:style w:type="character" w:customStyle="1" w:styleId="Numerwiersza1">
    <w:name w:val="Numer wiersza1"/>
    <w:qFormat/>
  </w:style>
  <w:style w:type="character" w:customStyle="1" w:styleId="TekstkomentarzaZnak1">
    <w:name w:val="Tekst komentarza Znak1"/>
    <w:qFormat/>
    <w:rPr>
      <w:lang w:eastAsia="zh-C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Uwydatnienie1">
    <w:name w:val="Uwydatnienie1"/>
    <w:qFormat/>
    <w:rPr>
      <w:i/>
      <w:iCs/>
    </w:rPr>
  </w:style>
  <w:style w:type="character" w:customStyle="1" w:styleId="ZnakZnak">
    <w:name w:val="Znak Znak"/>
    <w:qFormat/>
    <w:rPr>
      <w:lang w:val="pl-PL" w:bidi="ar-SA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2"/>
      <w:szCs w:val="22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2">
    <w:name w:val="WW8Num16z2"/>
    <w:qFormat/>
  </w:style>
  <w:style w:type="character" w:customStyle="1" w:styleId="Domylnaczcionkaakapitu3">
    <w:name w:val="Domyślna czcionka akapitu3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22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0">
    <w:name w:val="WW8Num15z0"/>
    <w:qFormat/>
    <w:rPr>
      <w:sz w:val="22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eastAsia="Times New Roman" w:cs="Times New Roman"/>
      <w:color w:val="000000"/>
      <w:sz w:val="24"/>
      <w:szCs w:val="24"/>
      <w:lang w:val="pl-PL" w:eastAsia="zh-CN" w:bidi="ar-SA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color w:val="00000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sz w:val="24"/>
      <w:szCs w:val="24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Styl">
    <w:name w:val="Styl"/>
    <w:qFormat/>
    <w:pPr>
      <w:widowControl w:val="0"/>
      <w:spacing w:line="360" w:lineRule="auto"/>
      <w:ind w:left="720"/>
      <w:jc w:val="both"/>
    </w:pPr>
    <w:rPr>
      <w:rFonts w:ascii="Liberation Serif" w:eastAsia="Arial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WW-Lista-kontynuacja3">
    <w:name w:val="WW-Lista - kontynuacja 3"/>
    <w:basedOn w:val="Normalny"/>
    <w:qFormat/>
    <w:pPr>
      <w:spacing w:after="120"/>
      <w:ind w:left="849" w:firstLine="1"/>
    </w:pPr>
    <w:rPr>
      <w:szCs w:val="20"/>
    </w:rPr>
  </w:style>
  <w:style w:type="paragraph" w:customStyle="1" w:styleId="WW-Lista-kontynuacja2">
    <w:name w:val="WW-Lista - kontynuacja 2"/>
    <w:basedOn w:val="Normalny"/>
    <w:qFormat/>
    <w:pPr>
      <w:spacing w:after="120"/>
      <w:ind w:left="566" w:firstLine="1"/>
    </w:pPr>
    <w:rPr>
      <w:szCs w:val="20"/>
    </w:rPr>
  </w:style>
  <w:style w:type="paragraph" w:customStyle="1" w:styleId="Listapunktowana31">
    <w:name w:val="Lista punktowana 31"/>
    <w:basedOn w:val="Normalny"/>
    <w:qFormat/>
    <w:pPr>
      <w:ind w:left="849" w:hanging="283"/>
    </w:pPr>
    <w:rPr>
      <w:szCs w:val="20"/>
    </w:rPr>
  </w:style>
  <w:style w:type="paragraph" w:customStyle="1" w:styleId="Listapunktowana21">
    <w:name w:val="Lista punktowana 21"/>
    <w:basedOn w:val="Normalny"/>
    <w:qFormat/>
    <w:pPr>
      <w:ind w:left="566" w:hanging="283"/>
    </w:pPr>
    <w:rPr>
      <w:szCs w:val="20"/>
    </w:rPr>
  </w:style>
  <w:style w:type="paragraph" w:customStyle="1" w:styleId="Legenda2">
    <w:name w:val="Legenda2"/>
    <w:basedOn w:val="Normalny"/>
    <w:qFormat/>
    <w:pPr>
      <w:spacing w:before="120" w:after="120"/>
    </w:pPr>
    <w:rPr>
      <w:i/>
      <w:iCs/>
    </w:rPr>
  </w:style>
  <w:style w:type="paragraph" w:customStyle="1" w:styleId="Legenda3">
    <w:name w:val="Legenda3"/>
    <w:basedOn w:val="Normalny"/>
    <w:qFormat/>
    <w:pPr>
      <w:spacing w:before="120" w:after="120"/>
    </w:pPr>
    <w:rPr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672EFAC-0F42-4B58-9B48-B3801309D97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A992837-00E0-4259-9777-A22263D4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642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Małgorzata Kałuża</cp:lastModifiedBy>
  <cp:revision>15</cp:revision>
  <dcterms:created xsi:type="dcterms:W3CDTF">2024-03-08T10:34:00Z</dcterms:created>
  <dcterms:modified xsi:type="dcterms:W3CDTF">2024-03-10T11:37:00Z</dcterms:modified>
  <dc:language>pl-PL</dc:language>
</cp:coreProperties>
</file>