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90" w:rsidRDefault="003742FB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 w:rsidR="00207B90" w:rsidRDefault="00207B90">
      <w:pPr>
        <w:pStyle w:val="Tekstpodstawowywcity"/>
        <w:spacing w:line="276" w:lineRule="auto"/>
        <w:ind w:left="0"/>
        <w:jc w:val="center"/>
      </w:pPr>
    </w:p>
    <w:p w:rsidR="00207B90" w:rsidRDefault="00207B90">
      <w:pPr>
        <w:pStyle w:val="Tekstpodstawowywcity"/>
        <w:spacing w:line="276" w:lineRule="auto"/>
        <w:ind w:left="0"/>
        <w:jc w:val="center"/>
      </w:pPr>
    </w:p>
    <w:p w:rsidR="00207B90" w:rsidRDefault="003742FB">
      <w:pPr>
        <w:pStyle w:val="Tekstpodstawowywcity"/>
        <w:spacing w:line="276" w:lineRule="auto"/>
        <w:ind w:left="280" w:right="615"/>
        <w:jc w:val="center"/>
        <w:rPr>
          <w:b/>
          <w:bCs/>
        </w:rPr>
      </w:pPr>
      <w:r>
        <w:rPr>
          <w:b/>
          <w:bCs/>
        </w:rPr>
        <w:t>OŚWIADCZENIE</w:t>
      </w:r>
    </w:p>
    <w:p w:rsidR="00207B90" w:rsidRDefault="00207B90">
      <w:pPr>
        <w:pStyle w:val="Tekstpodstawowywcity"/>
        <w:spacing w:line="276" w:lineRule="auto"/>
        <w:ind w:left="0"/>
        <w:jc w:val="center"/>
      </w:pPr>
    </w:p>
    <w:p w:rsidR="00207B90" w:rsidRDefault="003742FB">
      <w:pPr>
        <w:pStyle w:val="Tekstpodstawowywcity"/>
        <w:spacing w:line="276" w:lineRule="auto"/>
        <w:ind w:left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 w:rsidR="00207B90" w:rsidRDefault="00207B90">
      <w:pPr>
        <w:pStyle w:val="Tekstpodstawowywcity"/>
        <w:spacing w:line="276" w:lineRule="auto"/>
        <w:ind w:left="0"/>
        <w:rPr>
          <w:sz w:val="24"/>
        </w:rPr>
      </w:pPr>
    </w:p>
    <w:p w:rsidR="00207B90" w:rsidRDefault="003742F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 w:rsidR="00207B90" w:rsidRDefault="003742F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specjalizacji (lub </w:t>
      </w:r>
      <w:r>
        <w:rPr>
          <w:sz w:val="24"/>
        </w:rPr>
        <w:t>dokument potwierdzający odbywanie specjalizacji),</w:t>
      </w:r>
    </w:p>
    <w:p w:rsidR="00207B90" w:rsidRDefault="003742F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  <w:bookmarkStart w:id="0" w:name="_Hlk152150112"/>
    </w:p>
    <w:p w:rsidR="00207B90" w:rsidRDefault="003742F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zgoda kierownika specjalizacji na samodzielne pełnienie dyżurów medycznych*,</w:t>
      </w:r>
      <w:bookmarkEnd w:id="0"/>
    </w:p>
    <w:p w:rsidR="00207B90" w:rsidRDefault="003742F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KRS**;</w:t>
      </w:r>
    </w:p>
    <w:p w:rsidR="00207B90" w:rsidRDefault="003742F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</w:t>
      </w:r>
      <w:r>
        <w:rPr>
          <w:sz w:val="24"/>
        </w:rPr>
        <w:t>ga rejestrowa z Okręgowej Izby Lekarskiej o wpisie do rejestru praktyk lekarskich lub wpis do rejestru podmiotów wykonujących działalność leczniczą,</w:t>
      </w:r>
    </w:p>
    <w:p w:rsidR="00207B90" w:rsidRDefault="003742F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</w:t>
      </w:r>
      <w:r>
        <w:rPr>
          <w:sz w:val="24"/>
        </w:rPr>
        <w:t>czenia ukończenia kursów, szkoleń, itd.;</w:t>
      </w:r>
    </w:p>
    <w:p w:rsidR="00207B90" w:rsidRDefault="003742F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ubezpieczenie odpowiedzialności cywilnej w zakresie świadczenia usług będących przedmiotem konkursu z minimalną sumą gwarancyjną ubezpieczenia OC określoną zgodnie z przepisami w Rozporządzeniu Ministra Finansów z d</w:t>
      </w:r>
      <w:r>
        <w:rPr>
          <w:sz w:val="24"/>
        </w:rPr>
        <w:t>nia 29 kwietnia 2019 r. w sprawie obowiązkowego ubezpieczenia odpowiedzialności cywilnej podmiotu wykonującego działalność leczniczą (Dz.U.2019.866</w:t>
      </w:r>
      <w:ins w:id="1" w:author="Małgorzata Kałuża" w:date="2024-03-10T13:11:00Z">
        <w:r>
          <w:rPr>
            <w:sz w:val="24"/>
          </w:rPr>
          <w:t xml:space="preserve"> ze zm.</w:t>
        </w:r>
      </w:ins>
      <w:bookmarkStart w:id="2" w:name="_GoBack"/>
      <w:bookmarkEnd w:id="2"/>
      <w:r>
        <w:rPr>
          <w:sz w:val="24"/>
        </w:rPr>
        <w:t>).</w:t>
      </w:r>
    </w:p>
    <w:p w:rsidR="00207B90" w:rsidRDefault="003742F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aktualne orzeczenie lekarskie potwierdzające zdolność do wykonywania przedmiotu niniejszej Umowy oraz aktu</w:t>
      </w:r>
      <w:r>
        <w:rPr>
          <w:sz w:val="24"/>
        </w:rPr>
        <w:t xml:space="preserve">alnego zaświadczenia lekarskiego z badania przeprowadzonego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– epidemiologicznych zgodnie z aktualnymi przepisami prawa;</w:t>
      </w:r>
    </w:p>
    <w:p w:rsidR="00207B90" w:rsidRDefault="00207B90">
      <w:pPr>
        <w:pStyle w:val="Zawartoramki"/>
        <w:spacing w:line="276" w:lineRule="auto"/>
        <w:jc w:val="both"/>
        <w:rPr>
          <w:color w:val="000000"/>
        </w:rPr>
      </w:pPr>
    </w:p>
    <w:p w:rsidR="00207B90" w:rsidRDefault="00207B90">
      <w:pPr>
        <w:pStyle w:val="Zawartoramki"/>
        <w:spacing w:line="276" w:lineRule="auto"/>
        <w:jc w:val="both"/>
        <w:rPr>
          <w:color w:val="000000"/>
        </w:rPr>
      </w:pPr>
    </w:p>
    <w:p w:rsidR="00207B90" w:rsidRDefault="003742FB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207B90" w:rsidRDefault="003742FB">
      <w:pPr>
        <w:pStyle w:val="Tekstpodstawowywcity"/>
        <w:spacing w:line="276" w:lineRule="auto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(podpis i pieczątka firmowa ofer</w:t>
      </w:r>
      <w:r>
        <w:rPr>
          <w:i/>
          <w:sz w:val="24"/>
        </w:rPr>
        <w:t>enta)</w:t>
      </w:r>
    </w:p>
    <w:p w:rsidR="00207B90" w:rsidRDefault="00207B90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207B90" w:rsidRDefault="00207B90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207B90" w:rsidRDefault="00207B90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207B90" w:rsidRDefault="00207B90">
      <w:pPr>
        <w:pStyle w:val="Tekstpodstawowywcity"/>
        <w:spacing w:line="276" w:lineRule="auto"/>
        <w:ind w:left="0"/>
        <w:jc w:val="center"/>
        <w:rPr>
          <w:sz w:val="6"/>
        </w:rPr>
      </w:pPr>
    </w:p>
    <w:p w:rsidR="00207B90" w:rsidRDefault="003742FB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>______________________________________</w:t>
      </w:r>
    </w:p>
    <w:p w:rsidR="00207B90" w:rsidRDefault="00207B90">
      <w:pPr>
        <w:pStyle w:val="Tekstpodstawowywcity"/>
        <w:spacing w:line="276" w:lineRule="auto"/>
        <w:ind w:left="0"/>
        <w:jc w:val="center"/>
        <w:rPr>
          <w:sz w:val="6"/>
        </w:rPr>
      </w:pPr>
    </w:p>
    <w:p w:rsidR="00207B90" w:rsidRDefault="003742FB">
      <w:pPr>
        <w:pStyle w:val="Tekstpodstawowywcity"/>
        <w:spacing w:line="276" w:lineRule="auto"/>
        <w:ind w:left="322" w:hanging="196"/>
        <w:rPr>
          <w:sz w:val="24"/>
        </w:rPr>
      </w:pPr>
      <w:r>
        <w:rPr>
          <w:sz w:val="24"/>
        </w:rPr>
        <w:t>*   o ile dotyczy, w razie braku skreślić</w:t>
      </w:r>
    </w:p>
    <w:p w:rsidR="00207B90" w:rsidRDefault="003742FB">
      <w:pPr>
        <w:pStyle w:val="Tekstpodstawowywcity"/>
        <w:spacing w:line="276" w:lineRule="auto"/>
        <w:ind w:left="322" w:hanging="196"/>
        <w:rPr>
          <w:sz w:val="24"/>
        </w:rPr>
      </w:pPr>
      <w:r>
        <w:rPr>
          <w:sz w:val="24"/>
        </w:rPr>
        <w:t>** o ile dotyczy, w razie braku skreślić</w:t>
      </w:r>
    </w:p>
    <w:p w:rsidR="00207B90" w:rsidRDefault="00207B90">
      <w:pPr>
        <w:pStyle w:val="Tekstpodstawowywcity"/>
        <w:spacing w:line="276" w:lineRule="auto"/>
        <w:ind w:left="0"/>
        <w:jc w:val="center"/>
        <w:rPr>
          <w:sz w:val="24"/>
        </w:rPr>
      </w:pPr>
    </w:p>
    <w:sectPr w:rsidR="00207B90">
      <w:pgSz w:w="11906" w:h="16838"/>
      <w:pgMar w:top="1134" w:right="991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CFB"/>
    <w:multiLevelType w:val="multilevel"/>
    <w:tmpl w:val="59CE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B21170"/>
    <w:multiLevelType w:val="multilevel"/>
    <w:tmpl w:val="53985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Kałuża">
    <w15:presenceInfo w15:providerId="None" w15:userId="Małgorzata Kałuż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90"/>
    <w:rsid w:val="00207B90"/>
    <w:rsid w:val="003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68316-C575-4BF6-B324-2A0334D0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Małgorzata Kałuża</cp:lastModifiedBy>
  <cp:revision>6</cp:revision>
  <dcterms:created xsi:type="dcterms:W3CDTF">2023-11-29T10:04:00Z</dcterms:created>
  <dcterms:modified xsi:type="dcterms:W3CDTF">2024-03-10T12:12:00Z</dcterms:modified>
  <dc:language>pl-PL</dc:language>
</cp:coreProperties>
</file>